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A2" w:rsidRPr="00C55A75" w:rsidRDefault="00F2286B" w:rsidP="009025D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Pr="00C55A75">
        <w:rPr>
          <w:b/>
          <w:sz w:val="27"/>
          <w:szCs w:val="27"/>
        </w:rPr>
        <w:tab/>
      </w:r>
      <w:r w:rsidR="005F4525" w:rsidRPr="00C55A75">
        <w:rPr>
          <w:b/>
          <w:sz w:val="27"/>
          <w:szCs w:val="27"/>
        </w:rPr>
        <w:t xml:space="preserve">   </w:t>
      </w:r>
    </w:p>
    <w:p w:rsidR="00314CC1" w:rsidRPr="00C55A75" w:rsidRDefault="003821B6" w:rsidP="009025D5">
      <w:pPr>
        <w:autoSpaceDE w:val="0"/>
        <w:autoSpaceDN w:val="0"/>
        <w:adjustRightInd w:val="0"/>
        <w:jc w:val="center"/>
        <w:rPr>
          <w:b/>
          <w:spacing w:val="-9"/>
          <w:sz w:val="27"/>
          <w:szCs w:val="27"/>
        </w:rPr>
      </w:pPr>
      <w:r w:rsidRPr="00C55A75">
        <w:rPr>
          <w:b/>
          <w:sz w:val="27"/>
          <w:szCs w:val="27"/>
        </w:rPr>
        <w:t>П</w:t>
      </w:r>
      <w:r w:rsidR="009F3325" w:rsidRPr="00C55A75">
        <w:rPr>
          <w:b/>
          <w:sz w:val="27"/>
          <w:szCs w:val="27"/>
        </w:rPr>
        <w:t>РОТОКОЛ</w:t>
      </w:r>
      <w:r w:rsidR="009F3325" w:rsidRPr="00C55A75">
        <w:rPr>
          <w:b/>
          <w:sz w:val="27"/>
          <w:szCs w:val="27"/>
        </w:rPr>
        <w:br/>
      </w:r>
      <w:r w:rsidR="00E63D31" w:rsidRPr="00C55A75">
        <w:rPr>
          <w:b/>
          <w:spacing w:val="-9"/>
          <w:sz w:val="27"/>
          <w:szCs w:val="27"/>
        </w:rPr>
        <w:t>заседания организационного комитета</w:t>
      </w:r>
    </w:p>
    <w:p w:rsidR="00E63D31" w:rsidRPr="00C55A75" w:rsidRDefault="00314CC1" w:rsidP="009025D5">
      <w:pPr>
        <w:autoSpaceDE w:val="0"/>
        <w:autoSpaceDN w:val="0"/>
        <w:adjustRightInd w:val="0"/>
        <w:jc w:val="center"/>
        <w:rPr>
          <w:b/>
          <w:spacing w:val="-9"/>
          <w:sz w:val="27"/>
          <w:szCs w:val="27"/>
        </w:rPr>
      </w:pPr>
      <w:r w:rsidRPr="00C55A75">
        <w:rPr>
          <w:b/>
          <w:spacing w:val="-9"/>
          <w:sz w:val="27"/>
          <w:szCs w:val="27"/>
        </w:rPr>
        <w:t xml:space="preserve">по проведению </w:t>
      </w:r>
      <w:r w:rsidR="006043D3" w:rsidRPr="00C55A75">
        <w:rPr>
          <w:b/>
          <w:spacing w:val="-9"/>
          <w:sz w:val="27"/>
          <w:szCs w:val="27"/>
        </w:rPr>
        <w:t>Всероссийского конкурса профессионального ма</w:t>
      </w:r>
      <w:r w:rsidR="00EE20F4" w:rsidRPr="00C55A75">
        <w:rPr>
          <w:b/>
          <w:spacing w:val="-9"/>
          <w:sz w:val="27"/>
          <w:szCs w:val="27"/>
        </w:rPr>
        <w:t>стерства</w:t>
      </w:r>
      <w:r w:rsidR="009F3325" w:rsidRPr="00C55A75">
        <w:rPr>
          <w:b/>
          <w:spacing w:val="-9"/>
          <w:sz w:val="27"/>
          <w:szCs w:val="27"/>
        </w:rPr>
        <w:br/>
      </w:r>
      <w:r w:rsidR="00F27FB0" w:rsidRPr="00C55A75">
        <w:rPr>
          <w:b/>
          <w:spacing w:val="-9"/>
          <w:sz w:val="27"/>
          <w:szCs w:val="27"/>
        </w:rPr>
        <w:t>«</w:t>
      </w:r>
      <w:proofErr w:type="gramStart"/>
      <w:r w:rsidR="00F27FB0" w:rsidRPr="00C55A75">
        <w:rPr>
          <w:b/>
          <w:spacing w:val="-9"/>
          <w:sz w:val="27"/>
          <w:szCs w:val="27"/>
        </w:rPr>
        <w:t>Лучший</w:t>
      </w:r>
      <w:proofErr w:type="gramEnd"/>
      <w:r w:rsidR="00F27FB0" w:rsidRPr="00C55A75">
        <w:rPr>
          <w:b/>
          <w:spacing w:val="-9"/>
          <w:sz w:val="27"/>
          <w:szCs w:val="27"/>
        </w:rPr>
        <w:t xml:space="preserve"> по профессии» </w:t>
      </w:r>
    </w:p>
    <w:p w:rsidR="006043D3" w:rsidRPr="00C55A75" w:rsidRDefault="005F4525" w:rsidP="009025D5">
      <w:pPr>
        <w:jc w:val="right"/>
        <w:rPr>
          <w:b/>
          <w:sz w:val="27"/>
          <w:szCs w:val="27"/>
        </w:rPr>
      </w:pPr>
      <w:r w:rsidRPr="00C55A75">
        <w:rPr>
          <w:b/>
          <w:sz w:val="27"/>
          <w:szCs w:val="27"/>
        </w:rPr>
        <w:t>20</w:t>
      </w:r>
      <w:r w:rsidR="006043D3" w:rsidRPr="00C55A75">
        <w:rPr>
          <w:b/>
          <w:sz w:val="27"/>
          <w:szCs w:val="27"/>
        </w:rPr>
        <w:t xml:space="preserve"> </w:t>
      </w:r>
      <w:r w:rsidRPr="00C55A75">
        <w:rPr>
          <w:b/>
          <w:sz w:val="27"/>
          <w:szCs w:val="27"/>
        </w:rPr>
        <w:t>декабря</w:t>
      </w:r>
      <w:r w:rsidR="00464D90" w:rsidRPr="00C55A75">
        <w:rPr>
          <w:b/>
          <w:sz w:val="27"/>
          <w:szCs w:val="27"/>
        </w:rPr>
        <w:t xml:space="preserve"> </w:t>
      </w:r>
      <w:r w:rsidR="006043D3" w:rsidRPr="00C55A75">
        <w:rPr>
          <w:b/>
          <w:sz w:val="27"/>
          <w:szCs w:val="27"/>
        </w:rPr>
        <w:t>20</w:t>
      </w:r>
      <w:r w:rsidR="004F01B7" w:rsidRPr="00C55A75">
        <w:rPr>
          <w:b/>
          <w:sz w:val="27"/>
          <w:szCs w:val="27"/>
        </w:rPr>
        <w:t>2</w:t>
      </w:r>
      <w:r w:rsidR="00C83DFD" w:rsidRPr="00C55A75">
        <w:rPr>
          <w:b/>
          <w:sz w:val="27"/>
          <w:szCs w:val="27"/>
        </w:rPr>
        <w:t>1</w:t>
      </w:r>
      <w:r w:rsidR="003314DC" w:rsidRPr="00C55A75">
        <w:rPr>
          <w:b/>
          <w:sz w:val="27"/>
          <w:szCs w:val="27"/>
        </w:rPr>
        <w:t xml:space="preserve"> </w:t>
      </w:r>
      <w:r w:rsidR="006043D3" w:rsidRPr="00C55A75">
        <w:rPr>
          <w:b/>
          <w:sz w:val="27"/>
          <w:szCs w:val="27"/>
        </w:rPr>
        <w:t>г.</w:t>
      </w:r>
    </w:p>
    <w:p w:rsidR="006043D3" w:rsidRPr="00C55A75" w:rsidRDefault="006043D3" w:rsidP="009025D5">
      <w:pPr>
        <w:ind w:firstLine="708"/>
        <w:jc w:val="both"/>
        <w:rPr>
          <w:sz w:val="27"/>
          <w:szCs w:val="27"/>
        </w:rPr>
      </w:pPr>
    </w:p>
    <w:p w:rsidR="006043D3" w:rsidRPr="00C55A75" w:rsidRDefault="006043D3" w:rsidP="009025D5">
      <w:pPr>
        <w:jc w:val="both"/>
        <w:rPr>
          <w:sz w:val="27"/>
          <w:szCs w:val="27"/>
        </w:rPr>
      </w:pPr>
      <w:r w:rsidRPr="00C55A75">
        <w:rPr>
          <w:sz w:val="27"/>
          <w:szCs w:val="27"/>
        </w:rPr>
        <w:t>Председател</w:t>
      </w:r>
      <w:r w:rsidR="00095B07" w:rsidRPr="00C55A75">
        <w:rPr>
          <w:sz w:val="27"/>
          <w:szCs w:val="27"/>
        </w:rPr>
        <w:t>ь:</w:t>
      </w:r>
    </w:p>
    <w:p w:rsidR="006043D3" w:rsidRPr="00C55A75" w:rsidRDefault="00193EC6" w:rsidP="009025D5">
      <w:pPr>
        <w:jc w:val="both"/>
        <w:rPr>
          <w:sz w:val="27"/>
          <w:szCs w:val="27"/>
        </w:rPr>
      </w:pPr>
      <w:proofErr w:type="spellStart"/>
      <w:r w:rsidRPr="00C55A75">
        <w:rPr>
          <w:b/>
          <w:sz w:val="27"/>
          <w:szCs w:val="27"/>
        </w:rPr>
        <w:t>Мухтиярова</w:t>
      </w:r>
      <w:proofErr w:type="spellEnd"/>
      <w:r w:rsidR="00017F6F" w:rsidRPr="00C55A75">
        <w:rPr>
          <w:b/>
          <w:sz w:val="27"/>
          <w:szCs w:val="27"/>
        </w:rPr>
        <w:t xml:space="preserve"> </w:t>
      </w:r>
      <w:r w:rsidRPr="00C55A75">
        <w:rPr>
          <w:b/>
          <w:sz w:val="27"/>
          <w:szCs w:val="27"/>
        </w:rPr>
        <w:t>Елена</w:t>
      </w:r>
      <w:r w:rsidR="00017F6F" w:rsidRPr="00C55A75">
        <w:rPr>
          <w:b/>
          <w:sz w:val="27"/>
          <w:szCs w:val="27"/>
        </w:rPr>
        <w:t xml:space="preserve"> </w:t>
      </w:r>
      <w:r w:rsidRPr="00C55A75">
        <w:rPr>
          <w:b/>
          <w:sz w:val="27"/>
          <w:szCs w:val="27"/>
        </w:rPr>
        <w:t>Вячеславовна</w:t>
      </w:r>
      <w:r w:rsidR="0046225E" w:rsidRPr="00C55A75">
        <w:rPr>
          <w:b/>
          <w:sz w:val="27"/>
          <w:szCs w:val="27"/>
        </w:rPr>
        <w:t xml:space="preserve"> </w:t>
      </w:r>
      <w:r w:rsidR="00EE20F4" w:rsidRPr="00C55A75">
        <w:rPr>
          <w:sz w:val="27"/>
          <w:szCs w:val="27"/>
        </w:rPr>
        <w:t xml:space="preserve">– </w:t>
      </w:r>
      <w:r w:rsidR="0046225E" w:rsidRPr="00C55A75">
        <w:rPr>
          <w:sz w:val="27"/>
          <w:szCs w:val="27"/>
        </w:rPr>
        <w:t xml:space="preserve">заместитель </w:t>
      </w:r>
      <w:r w:rsidR="00464D90" w:rsidRPr="00C55A75">
        <w:rPr>
          <w:sz w:val="27"/>
          <w:szCs w:val="27"/>
        </w:rPr>
        <w:t>Министр</w:t>
      </w:r>
      <w:r w:rsidR="00017F6F" w:rsidRPr="00C55A75">
        <w:rPr>
          <w:sz w:val="27"/>
          <w:szCs w:val="27"/>
        </w:rPr>
        <w:t>а</w:t>
      </w:r>
      <w:r w:rsidR="00464D90" w:rsidRPr="00C55A75">
        <w:rPr>
          <w:sz w:val="27"/>
          <w:szCs w:val="27"/>
        </w:rPr>
        <w:t xml:space="preserve"> труда и социальной защиты Российской Федерации</w:t>
      </w:r>
      <w:r w:rsidR="00EE20F4" w:rsidRPr="00C55A75">
        <w:rPr>
          <w:sz w:val="27"/>
          <w:szCs w:val="27"/>
        </w:rPr>
        <w:t xml:space="preserve"> </w:t>
      </w:r>
      <w:r w:rsidR="00874D22" w:rsidRPr="00C55A75">
        <w:rPr>
          <w:sz w:val="27"/>
          <w:szCs w:val="27"/>
        </w:rPr>
        <w:t>(заместитель председателя орг</w:t>
      </w:r>
      <w:r w:rsidR="00314CC1" w:rsidRPr="00C55A75">
        <w:rPr>
          <w:sz w:val="27"/>
          <w:szCs w:val="27"/>
        </w:rPr>
        <w:t>анизационного комитета по проведению</w:t>
      </w:r>
      <w:r w:rsidR="00874D22" w:rsidRPr="00C55A75">
        <w:rPr>
          <w:sz w:val="27"/>
          <w:szCs w:val="27"/>
        </w:rPr>
        <w:t xml:space="preserve"> Всероссийского конкурса профессионального мастерства «Лучший</w:t>
      </w:r>
      <w:r w:rsidRPr="00C55A75">
        <w:rPr>
          <w:sz w:val="27"/>
          <w:szCs w:val="27"/>
        </w:rPr>
        <w:t xml:space="preserve"> </w:t>
      </w:r>
      <w:r w:rsidR="00874D22" w:rsidRPr="00C55A75">
        <w:rPr>
          <w:sz w:val="27"/>
          <w:szCs w:val="27"/>
        </w:rPr>
        <w:t>по профессии»)</w:t>
      </w:r>
    </w:p>
    <w:p w:rsidR="00EE20F4" w:rsidRPr="00C55A75" w:rsidRDefault="00EE20F4" w:rsidP="009025D5">
      <w:pPr>
        <w:ind w:firstLine="709"/>
        <w:jc w:val="both"/>
        <w:rPr>
          <w:sz w:val="27"/>
          <w:szCs w:val="27"/>
        </w:rPr>
      </w:pPr>
    </w:p>
    <w:p w:rsidR="004D1ABB" w:rsidRPr="00C55A75" w:rsidRDefault="00874D22" w:rsidP="009025D5">
      <w:pPr>
        <w:jc w:val="both"/>
        <w:rPr>
          <w:sz w:val="27"/>
          <w:szCs w:val="27"/>
        </w:rPr>
      </w:pPr>
      <w:r w:rsidRPr="00C55A75">
        <w:rPr>
          <w:sz w:val="27"/>
          <w:szCs w:val="27"/>
        </w:rPr>
        <w:t>Присутствовали</w:t>
      </w:r>
      <w:r w:rsidR="00095B07" w:rsidRPr="00C55A75">
        <w:rPr>
          <w:sz w:val="27"/>
          <w:szCs w:val="27"/>
        </w:rPr>
        <w:t>:</w:t>
      </w:r>
    </w:p>
    <w:p w:rsidR="004D1ABB" w:rsidRPr="00C55A75" w:rsidRDefault="004D1ABB" w:rsidP="009025D5">
      <w:pPr>
        <w:jc w:val="both"/>
        <w:rPr>
          <w:sz w:val="27"/>
          <w:szCs w:val="27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0"/>
        <w:gridCol w:w="5882"/>
      </w:tblGrid>
      <w:tr w:rsidR="004D1ABB" w:rsidRPr="00C55A75" w:rsidTr="009025D5"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FF468D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C55A75">
              <w:rPr>
                <w:b/>
                <w:sz w:val="27"/>
                <w:szCs w:val="27"/>
                <w:lang w:eastAsia="en-US"/>
              </w:rPr>
              <w:t>Члены оргкомитета</w:t>
            </w:r>
          </w:p>
          <w:p w:rsidR="00FF468D" w:rsidRPr="00C55A75" w:rsidRDefault="00FF468D" w:rsidP="00FF468D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FF468D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FF468D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Мухтиярова</w:t>
            </w:r>
            <w:proofErr w:type="spellEnd"/>
            <w:r w:rsidRPr="0060034C">
              <w:rPr>
                <w:sz w:val="27"/>
                <w:szCs w:val="27"/>
              </w:rPr>
              <w:br/>
              <w:t>Елена Вячеславовна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F468D" w:rsidRPr="0060034C" w:rsidRDefault="00003ED8" w:rsidP="00535CA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FF468D" w:rsidRPr="0060034C">
              <w:rPr>
                <w:sz w:val="27"/>
                <w:szCs w:val="27"/>
              </w:rPr>
              <w:t>аместитель Министра труда и социальной защиты Российской Федерации (заместитель председателя оргкомитета Конкурса)</w:t>
            </w:r>
          </w:p>
        </w:tc>
      </w:tr>
      <w:tr w:rsidR="00FF468D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FF468D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Маслова</w:t>
            </w:r>
            <w:r w:rsidRPr="0060034C">
              <w:rPr>
                <w:sz w:val="27"/>
                <w:szCs w:val="27"/>
              </w:rPr>
              <w:br/>
              <w:t>Марина Сергеевна</w:t>
            </w:r>
          </w:p>
          <w:p w:rsidR="00FF468D" w:rsidRPr="0060034C" w:rsidRDefault="00FF468D" w:rsidP="00535CAC">
            <w:pPr>
              <w:pStyle w:val="ae"/>
              <w:ind w:left="459"/>
              <w:jc w:val="both"/>
              <w:rPr>
                <w:sz w:val="27"/>
                <w:szCs w:val="27"/>
              </w:rPr>
            </w:pPr>
          </w:p>
          <w:p w:rsidR="00FF468D" w:rsidRPr="0060034C" w:rsidRDefault="00FF468D" w:rsidP="00535CAC">
            <w:pPr>
              <w:pStyle w:val="ae"/>
              <w:ind w:left="459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F468D" w:rsidRPr="0060034C" w:rsidRDefault="00FF468D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 w:rsidR="00FF468D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FF468D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Волошина</w:t>
            </w:r>
            <w:r w:rsidRPr="0060034C">
              <w:rPr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F468D" w:rsidRPr="0060034C" w:rsidRDefault="00FF468D" w:rsidP="00535CAC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директор по развитию систем профессиональных квалификаций федерального государственного бюджетного учреждения «Всероссийский научно-исследовательский институт труда» Министерства труда и социальной защиты Российской Федерации</w:t>
            </w:r>
          </w:p>
        </w:tc>
      </w:tr>
      <w:tr w:rsidR="00FF468D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FF468D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Гацулов</w:t>
            </w:r>
            <w:r w:rsidRPr="0060034C">
              <w:rPr>
                <w:sz w:val="27"/>
                <w:szCs w:val="27"/>
              </w:rPr>
              <w:br/>
              <w:t>Виктор Васильевич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F468D" w:rsidRPr="0060034C" w:rsidRDefault="00FF468D" w:rsidP="00535CAC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исполнительный директор Российского автотранспортного союза</w:t>
            </w:r>
          </w:p>
          <w:p w:rsidR="00FF468D" w:rsidRPr="0060034C" w:rsidRDefault="00FF468D" w:rsidP="00535CAC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F468D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FF468D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Замосковный</w:t>
            </w:r>
            <w:proofErr w:type="spellEnd"/>
            <w:r w:rsidRPr="0060034C">
              <w:rPr>
                <w:sz w:val="27"/>
                <w:szCs w:val="27"/>
              </w:rPr>
              <w:br/>
              <w:t>Аркадий Викторович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F468D" w:rsidRPr="0060034C" w:rsidRDefault="00FF468D" w:rsidP="00535CAC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034C">
              <w:rPr>
                <w:rFonts w:ascii="Times New Roman" w:hAnsi="Times New Roman" w:cs="Times New Roman"/>
                <w:sz w:val="27"/>
                <w:szCs w:val="27"/>
              </w:rPr>
              <w:t xml:space="preserve">президент Общероссийского отраслевого объединения работодателей электроэнергетики «Энергетическая </w:t>
            </w:r>
            <w:proofErr w:type="spellStart"/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работодательская</w:t>
            </w:r>
            <w:proofErr w:type="spellEnd"/>
            <w:r w:rsidRPr="0060034C">
              <w:rPr>
                <w:rFonts w:ascii="Times New Roman" w:hAnsi="Times New Roman" w:cs="Times New Roman"/>
                <w:sz w:val="27"/>
                <w:szCs w:val="27"/>
              </w:rPr>
              <w:t xml:space="preserve"> ассоциация России»</w:t>
            </w:r>
          </w:p>
          <w:p w:rsidR="008305AB" w:rsidRPr="0060034C" w:rsidRDefault="008305AB" w:rsidP="00535CAC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F468D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FF468D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Игнатов</w:t>
            </w:r>
            <w:r w:rsidRPr="0060034C">
              <w:rPr>
                <w:sz w:val="27"/>
                <w:szCs w:val="27"/>
              </w:rPr>
              <w:br/>
              <w:t>Кирилл Андреевич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68D" w:rsidRPr="0060034C" w:rsidRDefault="00FF468D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F468D" w:rsidRPr="0060034C" w:rsidRDefault="00FF468D" w:rsidP="00535C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034C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начальник отдела </w:t>
            </w:r>
            <w:r w:rsidRPr="0060034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аналитической и проектной работы в сфере СМИ Департамента государственной политики в области средств массовой информации Министерства цифрового развития, связи и массовых коммуникаций Российской Федерации</w:t>
            </w:r>
          </w:p>
        </w:tc>
      </w:tr>
      <w:tr w:rsidR="008305AB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8305AB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Кузьмина</w:t>
            </w:r>
            <w:r w:rsidRPr="0060034C">
              <w:rPr>
                <w:sz w:val="27"/>
                <w:szCs w:val="27"/>
              </w:rPr>
              <w:br/>
              <w:t xml:space="preserve">Нина Николаевна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8305AB" w:rsidRPr="0060034C" w:rsidRDefault="008305AB" w:rsidP="008305AB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Общероссийского союза «Федерация Независимых Профсоюзов России»</w:t>
            </w:r>
          </w:p>
        </w:tc>
      </w:tr>
      <w:tr w:rsidR="008305AB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8305AB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Москвина</w:t>
            </w:r>
            <w:r w:rsidRPr="0060034C">
              <w:rPr>
                <w:sz w:val="27"/>
                <w:szCs w:val="27"/>
              </w:rPr>
              <w:br/>
              <w:t>Марина Валерьевна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8305AB" w:rsidRPr="0060034C" w:rsidRDefault="008305AB" w:rsidP="00535CAC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управляющий директор Управления рынка труда и социального партнерства Российского союза промышленников и предпринимателей</w:t>
            </w:r>
          </w:p>
        </w:tc>
      </w:tr>
      <w:tr w:rsidR="008305AB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8305AB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lastRenderedPageBreak/>
              <w:t>Петренко</w:t>
            </w:r>
            <w:r w:rsidRPr="0060034C">
              <w:rPr>
                <w:sz w:val="27"/>
                <w:szCs w:val="27"/>
              </w:rPr>
              <w:br/>
              <w:t>Ольга Дмитриевна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8305AB" w:rsidRPr="0060034C" w:rsidRDefault="008305AB" w:rsidP="00535CAC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034C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Общероссийского отраслевого объединения работодателей «Российское объединение работодателей </w:t>
            </w:r>
            <w:proofErr w:type="gramStart"/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легкой</w:t>
            </w:r>
            <w:proofErr w:type="gramEnd"/>
            <w:r w:rsidRPr="0060034C">
              <w:rPr>
                <w:rFonts w:ascii="Times New Roman" w:hAnsi="Times New Roman" w:cs="Times New Roman"/>
                <w:sz w:val="27"/>
                <w:szCs w:val="27"/>
              </w:rPr>
              <w:t xml:space="preserve"> промышленности»</w:t>
            </w:r>
          </w:p>
        </w:tc>
      </w:tr>
      <w:tr w:rsidR="008305AB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8305AB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Сеидов</w:t>
            </w:r>
            <w:r w:rsidRPr="0060034C">
              <w:rPr>
                <w:sz w:val="27"/>
                <w:szCs w:val="27"/>
              </w:rPr>
              <w:br/>
            </w:r>
            <w:proofErr w:type="spellStart"/>
            <w:r w:rsidRPr="0060034C">
              <w:rPr>
                <w:sz w:val="27"/>
                <w:szCs w:val="27"/>
              </w:rPr>
              <w:t>Мурад</w:t>
            </w:r>
            <w:proofErr w:type="spellEnd"/>
            <w:r w:rsidRPr="0060034C">
              <w:rPr>
                <w:sz w:val="27"/>
                <w:szCs w:val="27"/>
              </w:rPr>
              <w:t xml:space="preserve"> </w:t>
            </w:r>
            <w:proofErr w:type="spellStart"/>
            <w:r w:rsidRPr="0060034C">
              <w:rPr>
                <w:sz w:val="27"/>
                <w:szCs w:val="27"/>
              </w:rPr>
              <w:t>Мирзаферович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8305AB" w:rsidRPr="0060034C" w:rsidRDefault="008305AB" w:rsidP="00535C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заместитель директора Департамента развития социальной сферы и сектора некоммерческих организаций Министерства экономического развития Российской Федерации</w:t>
            </w:r>
          </w:p>
        </w:tc>
      </w:tr>
      <w:tr w:rsidR="008305AB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8305AB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Сырокваша</w:t>
            </w:r>
            <w:proofErr w:type="spellEnd"/>
            <w:r w:rsidRPr="0060034C">
              <w:rPr>
                <w:sz w:val="27"/>
                <w:szCs w:val="27"/>
              </w:rPr>
              <w:br/>
              <w:t>Анатолий Федорович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8305AB" w:rsidRPr="0060034C" w:rsidRDefault="008305AB" w:rsidP="00535C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секретарь Общероссийского союза</w:t>
            </w:r>
            <w:r w:rsidRPr="0060034C">
              <w:rPr>
                <w:sz w:val="27"/>
                <w:szCs w:val="27"/>
              </w:rPr>
              <w:br/>
              <w:t>«Федерация Независимых Профсоюзов России»</w:t>
            </w:r>
          </w:p>
        </w:tc>
      </w:tr>
      <w:tr w:rsidR="008305AB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8305AB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Хитров</w:t>
            </w:r>
            <w:r w:rsidRPr="0060034C">
              <w:rPr>
                <w:sz w:val="27"/>
                <w:szCs w:val="27"/>
              </w:rPr>
              <w:br/>
              <w:t>Андрей Юрьевич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8305AB" w:rsidRPr="0060034C" w:rsidRDefault="008305AB" w:rsidP="00535CAC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 Общероссийского отраслевого объединения работодателей</w:t>
            </w:r>
            <w:r w:rsidRPr="0060034C">
              <w:rPr>
                <w:rFonts w:ascii="Times New Roman" w:hAnsi="Times New Roman" w:cs="Times New Roman"/>
                <w:sz w:val="27"/>
                <w:szCs w:val="27"/>
              </w:rPr>
              <w:br/>
              <w:t>«Союз работодателей атомной энергетики, промышленности и науки России»</w:t>
            </w:r>
          </w:p>
        </w:tc>
      </w:tr>
      <w:tr w:rsidR="008305AB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8305AB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Чаплинский</w:t>
            </w:r>
            <w:proofErr w:type="spellEnd"/>
            <w:r w:rsidRPr="0060034C">
              <w:rPr>
                <w:sz w:val="27"/>
                <w:szCs w:val="27"/>
              </w:rPr>
              <w:br/>
              <w:t>Сергей Игоревич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AB" w:rsidRPr="0060034C" w:rsidRDefault="008305AB" w:rsidP="00535CAC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8305AB" w:rsidRPr="0060034C" w:rsidRDefault="008305AB" w:rsidP="00535CAC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 Общероссийского отраслевого объединения работодателей железнодорожного транспорта</w:t>
            </w:r>
          </w:p>
        </w:tc>
      </w:tr>
      <w:tr w:rsidR="004D1ABB" w:rsidRPr="0060034C" w:rsidTr="009025D5"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ABB" w:rsidRPr="0060034C" w:rsidRDefault="004D1ABB" w:rsidP="009025D5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</w:p>
          <w:p w:rsidR="004D1ABB" w:rsidRPr="0060034C" w:rsidRDefault="004D1ABB" w:rsidP="005A2674">
            <w:pPr>
              <w:pStyle w:val="ae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60034C">
              <w:rPr>
                <w:b/>
                <w:sz w:val="27"/>
                <w:szCs w:val="27"/>
                <w:lang w:eastAsia="en-US"/>
              </w:rPr>
              <w:t>Официальные представители членов оргкомитета</w:t>
            </w:r>
          </w:p>
          <w:p w:rsidR="004D1ABB" w:rsidRPr="0060034C" w:rsidRDefault="004D1ABB" w:rsidP="009025D5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FD6CA9">
            <w:pPr>
              <w:pStyle w:val="ae"/>
              <w:numPr>
                <w:ilvl w:val="0"/>
                <w:numId w:val="25"/>
              </w:numPr>
              <w:ind w:left="459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Абдреева</w:t>
            </w:r>
            <w:proofErr w:type="spellEnd"/>
            <w:r w:rsidRPr="0060034C">
              <w:rPr>
                <w:sz w:val="27"/>
                <w:szCs w:val="27"/>
              </w:rPr>
              <w:br/>
              <w:t>Юлия Ивановна</w:t>
            </w:r>
            <w:r w:rsidRPr="0060034C">
              <w:rPr>
                <w:sz w:val="27"/>
                <w:szCs w:val="27"/>
              </w:rPr>
              <w:br/>
              <w:t>(вместо</w:t>
            </w:r>
            <w:r w:rsidRPr="0060034C">
              <w:rPr>
                <w:sz w:val="27"/>
                <w:szCs w:val="27"/>
              </w:rPr>
              <w:br/>
            </w:r>
            <w:proofErr w:type="spellStart"/>
            <w:r w:rsidRPr="0060034C">
              <w:rPr>
                <w:sz w:val="27"/>
                <w:szCs w:val="27"/>
              </w:rPr>
              <w:t>Зариповой</w:t>
            </w:r>
            <w:proofErr w:type="spellEnd"/>
            <w:r w:rsidRPr="0060034C">
              <w:rPr>
                <w:sz w:val="27"/>
                <w:szCs w:val="27"/>
              </w:rPr>
              <w:t xml:space="preserve"> Э.А.)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D6CA9" w:rsidRPr="0060034C" w:rsidRDefault="00FD6CA9" w:rsidP="005A26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 xml:space="preserve">заместитель министра труда, занятости и социальной защиты Республики Татарстан </w:t>
            </w:r>
          </w:p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FD6CA9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Гаевой</w:t>
            </w:r>
            <w:proofErr w:type="spellEnd"/>
            <w:r w:rsidRPr="0060034C">
              <w:rPr>
                <w:sz w:val="27"/>
                <w:szCs w:val="27"/>
              </w:rPr>
              <w:br/>
              <w:t>Андрей Петрович (вместо Павловой О.А.)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 xml:space="preserve">первый заместитель начальника управления по труду и занятости населения </w:t>
            </w:r>
            <w:proofErr w:type="gramStart"/>
            <w:r w:rsidRPr="0060034C">
              <w:rPr>
                <w:sz w:val="27"/>
                <w:szCs w:val="27"/>
              </w:rPr>
              <w:t>Белгородской</w:t>
            </w:r>
            <w:proofErr w:type="gramEnd"/>
            <w:r w:rsidRPr="0060034C">
              <w:rPr>
                <w:sz w:val="27"/>
                <w:szCs w:val="27"/>
              </w:rPr>
              <w:t xml:space="preserve"> области</w:t>
            </w: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Жердева</w:t>
            </w:r>
            <w:proofErr w:type="spellEnd"/>
            <w:r w:rsidRPr="0060034C">
              <w:rPr>
                <w:sz w:val="27"/>
                <w:szCs w:val="27"/>
              </w:rPr>
              <w:br/>
              <w:t>Дарья Владимировна</w:t>
            </w:r>
            <w:r w:rsidRPr="0060034C">
              <w:rPr>
                <w:sz w:val="27"/>
                <w:szCs w:val="27"/>
              </w:rPr>
              <w:br/>
              <w:t>(</w:t>
            </w:r>
            <w:r w:rsidR="005A2674" w:rsidRPr="0060034C">
              <w:rPr>
                <w:sz w:val="27"/>
                <w:szCs w:val="27"/>
              </w:rPr>
              <w:t>вместо Архипова М.А.</w:t>
            </w:r>
            <w:r w:rsidRPr="0060034C">
              <w:rPr>
                <w:sz w:val="27"/>
                <w:szCs w:val="27"/>
              </w:rPr>
              <w:t>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D6CA9" w:rsidRPr="0060034C" w:rsidRDefault="00FD6CA9" w:rsidP="005A2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Дирекции по обучению и развитию персонала ПАО «</w:t>
            </w:r>
            <w:proofErr w:type="spellStart"/>
            <w:r w:rsidRPr="0060034C">
              <w:rPr>
                <w:rFonts w:ascii="Times New Roman" w:hAnsi="Times New Roman" w:cs="Times New Roman"/>
                <w:sz w:val="27"/>
                <w:szCs w:val="27"/>
              </w:rPr>
              <w:t>Новолипецкий</w:t>
            </w:r>
            <w:proofErr w:type="spellEnd"/>
            <w:r w:rsidRPr="0060034C">
              <w:rPr>
                <w:rFonts w:ascii="Times New Roman" w:hAnsi="Times New Roman" w:cs="Times New Roman"/>
                <w:sz w:val="27"/>
                <w:szCs w:val="27"/>
              </w:rPr>
              <w:t xml:space="preserve"> металлургический комбинат»</w:t>
            </w:r>
          </w:p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6CA9" w:rsidRPr="0060034C" w:rsidRDefault="00FD6CA9" w:rsidP="00FD6CA9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Иванов</w:t>
            </w:r>
            <w:r w:rsidRPr="0060034C">
              <w:rPr>
                <w:sz w:val="27"/>
                <w:szCs w:val="27"/>
              </w:rPr>
              <w:br/>
              <w:t>Сергей Валентинович (вместо</w:t>
            </w:r>
            <w:r w:rsidRPr="0060034C">
              <w:rPr>
                <w:sz w:val="27"/>
                <w:szCs w:val="27"/>
              </w:rPr>
              <w:br/>
            </w:r>
            <w:proofErr w:type="spellStart"/>
            <w:r w:rsidRPr="0060034C">
              <w:rPr>
                <w:sz w:val="27"/>
                <w:szCs w:val="27"/>
              </w:rPr>
              <w:t>Гутенева</w:t>
            </w:r>
            <w:proofErr w:type="spellEnd"/>
            <w:r w:rsidRPr="0060034C">
              <w:rPr>
                <w:sz w:val="27"/>
                <w:szCs w:val="27"/>
              </w:rPr>
              <w:t xml:space="preserve"> В.В.)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исполнительный директор Общероссийского отраслевого объединения работодателей «Союз машиностроителей России»</w:t>
            </w:r>
          </w:p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FD6CA9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Карабекян</w:t>
            </w:r>
            <w:proofErr w:type="spellEnd"/>
            <w:r w:rsidRPr="0060034C">
              <w:rPr>
                <w:sz w:val="27"/>
                <w:szCs w:val="27"/>
              </w:rPr>
              <w:br/>
            </w:r>
            <w:proofErr w:type="spellStart"/>
            <w:r w:rsidRPr="0060034C">
              <w:rPr>
                <w:sz w:val="27"/>
                <w:szCs w:val="27"/>
              </w:rPr>
              <w:t>Татевик</w:t>
            </w:r>
            <w:proofErr w:type="spellEnd"/>
            <w:r w:rsidRPr="0060034C">
              <w:rPr>
                <w:sz w:val="27"/>
                <w:szCs w:val="27"/>
              </w:rPr>
              <w:t xml:space="preserve"> </w:t>
            </w:r>
            <w:proofErr w:type="spellStart"/>
            <w:r w:rsidRPr="0060034C">
              <w:rPr>
                <w:sz w:val="27"/>
                <w:szCs w:val="27"/>
              </w:rPr>
              <w:t>Рубеновна</w:t>
            </w:r>
            <w:proofErr w:type="spellEnd"/>
            <w:r w:rsidRPr="0060034C">
              <w:rPr>
                <w:sz w:val="27"/>
                <w:szCs w:val="27"/>
              </w:rPr>
              <w:t xml:space="preserve"> (вместо Неумывакина В.С.)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D6CA9" w:rsidRDefault="00FD6CA9" w:rsidP="005A26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заместитель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</w:t>
            </w:r>
          </w:p>
          <w:p w:rsidR="002F30C0" w:rsidRPr="0060034C" w:rsidRDefault="002F30C0" w:rsidP="005A26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7"/>
                <w:szCs w:val="27"/>
              </w:rPr>
            </w:pP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FD6CA9">
            <w:pPr>
              <w:pStyle w:val="ae"/>
              <w:numPr>
                <w:ilvl w:val="0"/>
                <w:numId w:val="25"/>
              </w:numPr>
              <w:ind w:left="459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Каримова</w:t>
            </w:r>
            <w:r w:rsidRPr="0060034C">
              <w:rPr>
                <w:sz w:val="27"/>
                <w:szCs w:val="27"/>
              </w:rPr>
              <w:br/>
              <w:t xml:space="preserve">Лена </w:t>
            </w:r>
            <w:proofErr w:type="spellStart"/>
            <w:r w:rsidRPr="0060034C">
              <w:rPr>
                <w:sz w:val="27"/>
                <w:szCs w:val="27"/>
              </w:rPr>
              <w:t>Ашрафовна</w:t>
            </w:r>
            <w:proofErr w:type="spellEnd"/>
            <w:r w:rsidRPr="0060034C">
              <w:rPr>
                <w:sz w:val="27"/>
                <w:szCs w:val="27"/>
              </w:rPr>
              <w:t xml:space="preserve"> (вместо </w:t>
            </w:r>
            <w:r w:rsidRPr="0060034C">
              <w:rPr>
                <w:sz w:val="27"/>
                <w:szCs w:val="27"/>
              </w:rPr>
              <w:lastRenderedPageBreak/>
              <w:t>Ивановой Л.Х.)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заместитель министра семьи, труда и социальной защиты населения Республики Башкортостан</w:t>
            </w:r>
          </w:p>
          <w:p w:rsidR="00FD6CA9" w:rsidRPr="0060034C" w:rsidRDefault="00FD6CA9" w:rsidP="005A26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7"/>
                <w:szCs w:val="27"/>
              </w:rPr>
            </w:pP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FD6CA9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lastRenderedPageBreak/>
              <w:t>Матушанский</w:t>
            </w:r>
            <w:proofErr w:type="spellEnd"/>
            <w:r w:rsidRPr="0060034C">
              <w:rPr>
                <w:sz w:val="27"/>
                <w:szCs w:val="27"/>
              </w:rPr>
              <w:t xml:space="preserve"> Алексей Владимирович (вместо</w:t>
            </w:r>
            <w:r w:rsidRPr="0060034C">
              <w:rPr>
                <w:sz w:val="27"/>
                <w:szCs w:val="27"/>
              </w:rPr>
              <w:br/>
            </w:r>
            <w:proofErr w:type="spellStart"/>
            <w:r w:rsidRPr="0060034C">
              <w:rPr>
                <w:sz w:val="27"/>
                <w:szCs w:val="27"/>
              </w:rPr>
              <w:t>Ученова</w:t>
            </w:r>
            <w:proofErr w:type="spellEnd"/>
            <w:r w:rsidRPr="0060034C">
              <w:rPr>
                <w:sz w:val="27"/>
                <w:szCs w:val="27"/>
              </w:rPr>
              <w:t xml:space="preserve"> А.А.)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 xml:space="preserve">директор Департамента </w:t>
            </w:r>
            <w:proofErr w:type="gramStart"/>
            <w:r w:rsidRPr="0060034C">
              <w:rPr>
                <w:sz w:val="27"/>
                <w:szCs w:val="27"/>
              </w:rPr>
              <w:t>стратегического</w:t>
            </w:r>
            <w:proofErr w:type="gramEnd"/>
            <w:r w:rsidRPr="0060034C">
              <w:rPr>
                <w:sz w:val="27"/>
                <w:szCs w:val="27"/>
              </w:rPr>
              <w:t xml:space="preserve"> развития и корпоративной политики Министерства промышленности и торговли Российской Федерации</w:t>
            </w:r>
          </w:p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Минаев</w:t>
            </w:r>
            <w:r w:rsidRPr="0060034C">
              <w:rPr>
                <w:sz w:val="27"/>
                <w:szCs w:val="27"/>
              </w:rPr>
              <w:br/>
              <w:t xml:space="preserve">Сергей Михайлович </w:t>
            </w:r>
            <w:r w:rsidR="005A2674" w:rsidRPr="0060034C">
              <w:rPr>
                <w:sz w:val="27"/>
                <w:szCs w:val="27"/>
              </w:rPr>
              <w:t>(вместо</w:t>
            </w:r>
            <w:r w:rsidR="005A2674" w:rsidRPr="0060034C">
              <w:rPr>
                <w:sz w:val="27"/>
                <w:szCs w:val="27"/>
              </w:rPr>
              <w:br/>
              <w:t>Алешина Н.П.)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заместитель начальника отдела технического регулирования и оценки квалификации СРО Ассоциация «Национальное агентство контроля сварки»</w:t>
            </w: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FD6CA9">
            <w:pPr>
              <w:pStyle w:val="ae"/>
              <w:numPr>
                <w:ilvl w:val="0"/>
                <w:numId w:val="25"/>
              </w:numPr>
              <w:ind w:left="459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Михайлова</w:t>
            </w:r>
            <w:r w:rsidRPr="0060034C">
              <w:rPr>
                <w:sz w:val="27"/>
                <w:szCs w:val="27"/>
              </w:rPr>
              <w:br/>
              <w:t>Наталья Александровна (вместо Наумова С.Ю.)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 xml:space="preserve">заместитель председателя правительства </w:t>
            </w:r>
            <w:proofErr w:type="gramStart"/>
            <w:r w:rsidRPr="0060034C">
              <w:rPr>
                <w:sz w:val="27"/>
                <w:szCs w:val="27"/>
              </w:rPr>
              <w:t>Саратовской</w:t>
            </w:r>
            <w:proofErr w:type="gramEnd"/>
            <w:r w:rsidRPr="0060034C">
              <w:rPr>
                <w:sz w:val="27"/>
                <w:szCs w:val="27"/>
              </w:rPr>
              <w:t xml:space="preserve"> области – заместитель министр труда и социальной защиты Саратовской области</w:t>
            </w: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FD6CA9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Мукаев</w:t>
            </w:r>
            <w:proofErr w:type="spellEnd"/>
            <w:r w:rsidRPr="0060034C">
              <w:rPr>
                <w:sz w:val="27"/>
                <w:szCs w:val="27"/>
              </w:rPr>
              <w:br/>
              <w:t>Алексей Иванович (вместо</w:t>
            </w:r>
            <w:r w:rsidRPr="0060034C">
              <w:rPr>
                <w:sz w:val="27"/>
                <w:szCs w:val="27"/>
              </w:rPr>
              <w:br/>
            </w:r>
            <w:proofErr w:type="spellStart"/>
            <w:r w:rsidRPr="0060034C">
              <w:rPr>
                <w:sz w:val="27"/>
                <w:szCs w:val="27"/>
              </w:rPr>
              <w:t>Конуркина</w:t>
            </w:r>
            <w:proofErr w:type="spellEnd"/>
            <w:r w:rsidRPr="0060034C">
              <w:rPr>
                <w:sz w:val="27"/>
                <w:szCs w:val="27"/>
              </w:rPr>
              <w:t xml:space="preserve"> В.А.)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003ED8" w:rsidP="005A267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pStyle w:val="af1"/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ФГАО ДПО «Институт повышения квалификации руководящих работников и специалистов топливно-энергетического комплекса» Минэнерго России специалист по охране труда административно-управленческого аппарата, заместитель заведующего кафедрой «</w:t>
            </w:r>
            <w:proofErr w:type="spellStart"/>
            <w:r w:rsidRPr="0060034C">
              <w:rPr>
                <w:sz w:val="27"/>
                <w:szCs w:val="27"/>
              </w:rPr>
              <w:t>Энергоэффективность</w:t>
            </w:r>
            <w:proofErr w:type="spellEnd"/>
            <w:r w:rsidRPr="0060034C">
              <w:rPr>
                <w:sz w:val="27"/>
                <w:szCs w:val="27"/>
              </w:rPr>
              <w:t xml:space="preserve"> и </w:t>
            </w:r>
            <w:proofErr w:type="spellStart"/>
            <w:r w:rsidRPr="0060034C">
              <w:rPr>
                <w:sz w:val="27"/>
                <w:szCs w:val="27"/>
              </w:rPr>
              <w:t>энергобезопасность</w:t>
            </w:r>
            <w:proofErr w:type="spellEnd"/>
            <w:r w:rsidRPr="0060034C">
              <w:rPr>
                <w:sz w:val="27"/>
                <w:szCs w:val="27"/>
              </w:rPr>
              <w:t xml:space="preserve"> в ТЭК»</w:t>
            </w:r>
          </w:p>
        </w:tc>
      </w:tr>
      <w:tr w:rsidR="00FD6CA9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FD6CA9">
            <w:pPr>
              <w:pStyle w:val="ae"/>
              <w:numPr>
                <w:ilvl w:val="0"/>
                <w:numId w:val="25"/>
              </w:numPr>
              <w:ind w:left="459"/>
              <w:jc w:val="both"/>
              <w:rPr>
                <w:sz w:val="27"/>
                <w:szCs w:val="27"/>
              </w:rPr>
            </w:pPr>
            <w:proofErr w:type="spellStart"/>
            <w:r w:rsidRPr="0060034C">
              <w:rPr>
                <w:sz w:val="27"/>
                <w:szCs w:val="27"/>
              </w:rPr>
              <w:t>Темендарова</w:t>
            </w:r>
            <w:proofErr w:type="spellEnd"/>
            <w:r w:rsidRPr="0060034C">
              <w:rPr>
                <w:sz w:val="27"/>
                <w:szCs w:val="27"/>
              </w:rPr>
              <w:br/>
              <w:t>Юлия Александровна (вместо</w:t>
            </w:r>
            <w:r w:rsidRPr="0060034C">
              <w:rPr>
                <w:sz w:val="27"/>
                <w:szCs w:val="27"/>
              </w:rPr>
              <w:br/>
            </w:r>
            <w:proofErr w:type="spellStart"/>
            <w:r w:rsidRPr="0060034C">
              <w:rPr>
                <w:sz w:val="27"/>
                <w:szCs w:val="27"/>
              </w:rPr>
              <w:t>Петелина</w:t>
            </w:r>
            <w:proofErr w:type="spellEnd"/>
            <w:r w:rsidRPr="0060034C">
              <w:rPr>
                <w:sz w:val="27"/>
                <w:szCs w:val="27"/>
              </w:rPr>
              <w:t xml:space="preserve"> О.А.)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CA9" w:rsidRPr="0060034C" w:rsidRDefault="00FD6CA9" w:rsidP="005A2674">
            <w:pPr>
              <w:jc w:val="both"/>
              <w:rPr>
                <w:sz w:val="27"/>
                <w:szCs w:val="27"/>
              </w:rPr>
            </w:pPr>
            <w:r w:rsidRPr="0060034C">
              <w:rPr>
                <w:sz w:val="27"/>
                <w:szCs w:val="27"/>
              </w:rPr>
              <w:t xml:space="preserve">заместитель министра социального развития и труда </w:t>
            </w:r>
            <w:proofErr w:type="gramStart"/>
            <w:r w:rsidRPr="0060034C">
              <w:rPr>
                <w:sz w:val="27"/>
                <w:szCs w:val="27"/>
              </w:rPr>
              <w:t>Астраханской</w:t>
            </w:r>
            <w:proofErr w:type="gramEnd"/>
            <w:r w:rsidRPr="0060034C">
              <w:rPr>
                <w:sz w:val="27"/>
                <w:szCs w:val="27"/>
              </w:rPr>
              <w:t xml:space="preserve"> области</w:t>
            </w:r>
          </w:p>
        </w:tc>
      </w:tr>
      <w:tr w:rsidR="004D1ABB" w:rsidRPr="0060034C" w:rsidTr="009025D5"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0C0" w:rsidRPr="002F30C0" w:rsidRDefault="002F30C0" w:rsidP="008305AB">
            <w:pPr>
              <w:pStyle w:val="ae"/>
              <w:ind w:left="0"/>
              <w:jc w:val="center"/>
              <w:rPr>
                <w:sz w:val="27"/>
                <w:szCs w:val="27"/>
                <w:lang w:eastAsia="en-US"/>
              </w:rPr>
            </w:pPr>
          </w:p>
          <w:p w:rsidR="004D1ABB" w:rsidRPr="002F30C0" w:rsidRDefault="004D1ABB" w:rsidP="008305AB">
            <w:pPr>
              <w:pStyle w:val="ae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2F30C0">
              <w:rPr>
                <w:sz w:val="27"/>
                <w:szCs w:val="27"/>
                <w:lang w:eastAsia="en-US"/>
              </w:rPr>
              <w:t>Сотрудники Минтруда России</w:t>
            </w:r>
          </w:p>
          <w:p w:rsidR="004D1ABB" w:rsidRPr="0060034C" w:rsidRDefault="004D1ABB" w:rsidP="009025D5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D1ABB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Pr="0060034C" w:rsidRDefault="004D1ABB" w:rsidP="009025D5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Блюм</w:t>
            </w:r>
            <w:r w:rsidRPr="0060034C">
              <w:rPr>
                <w:sz w:val="27"/>
                <w:szCs w:val="27"/>
                <w:lang w:eastAsia="en-US"/>
              </w:rPr>
              <w:br/>
              <w:t>Михаил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Pr="0060034C" w:rsidRDefault="004D1ABB" w:rsidP="009025D5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F44" w:rsidRPr="0060034C" w:rsidRDefault="004D1ABB">
            <w:pPr>
              <w:jc w:val="both"/>
              <w:rPr>
                <w:ins w:id="0" w:author="GorkovaEV" w:date="2021-01-18T09:49:00Z"/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 xml:space="preserve">начальник отдела развития социального партнерства </w:t>
            </w:r>
            <w:r w:rsidR="0060034C" w:rsidRPr="0060034C">
              <w:rPr>
                <w:sz w:val="27"/>
                <w:szCs w:val="27"/>
                <w:lang w:eastAsia="en-US"/>
              </w:rPr>
              <w:t xml:space="preserve">и новых форм трудовых отношений </w:t>
            </w:r>
            <w:r w:rsidRPr="0060034C">
              <w:rPr>
                <w:sz w:val="27"/>
                <w:szCs w:val="27"/>
                <w:lang w:eastAsia="en-US"/>
              </w:rPr>
              <w:t>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D06F44" w:rsidRPr="0060034C" w:rsidRDefault="00D06F44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4D1ABB" w:rsidRPr="0060034C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Pr="0060034C" w:rsidRDefault="004D1ABB" w:rsidP="009025D5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Горькова</w:t>
            </w:r>
            <w:r w:rsidRPr="0060034C">
              <w:rPr>
                <w:sz w:val="27"/>
                <w:szCs w:val="27"/>
                <w:lang w:eastAsia="en-US"/>
              </w:rPr>
              <w:br/>
              <w:t>Елена Владимировна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Pr="0060034C" w:rsidRDefault="004D1ABB" w:rsidP="009025D5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 xml:space="preserve">заместитель начальника отдела развития социального партнерства </w:t>
            </w:r>
            <w:r w:rsidR="0060034C" w:rsidRPr="0060034C">
              <w:rPr>
                <w:sz w:val="27"/>
                <w:szCs w:val="27"/>
                <w:lang w:eastAsia="en-US"/>
              </w:rPr>
              <w:t xml:space="preserve">и новых форм трудовых отношений </w:t>
            </w:r>
            <w:r w:rsidRPr="0060034C">
              <w:rPr>
                <w:sz w:val="27"/>
                <w:szCs w:val="27"/>
                <w:lang w:eastAsia="en-US"/>
              </w:rPr>
              <w:t>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7B3D70" w:rsidRDefault="007B3D70" w:rsidP="009025D5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7B3D70" w:rsidRPr="0060034C" w:rsidRDefault="007B3D70" w:rsidP="009025D5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4D1ABB" w:rsidRPr="0060034C" w:rsidRDefault="004D1ABB" w:rsidP="009025D5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535CAC" w:rsidRPr="0060034C" w:rsidRDefault="00535CAC" w:rsidP="00535CAC">
      <w:pPr>
        <w:jc w:val="center"/>
        <w:rPr>
          <w:sz w:val="27"/>
          <w:szCs w:val="27"/>
        </w:rPr>
      </w:pPr>
      <w:r w:rsidRPr="0060034C">
        <w:rPr>
          <w:sz w:val="27"/>
          <w:szCs w:val="27"/>
        </w:rPr>
        <w:t>Представители субъектов и профильных ФОИВ, направивших предложения</w:t>
      </w:r>
      <w:r w:rsidR="0060034C" w:rsidRPr="0060034C">
        <w:rPr>
          <w:sz w:val="27"/>
          <w:szCs w:val="27"/>
        </w:rPr>
        <w:t xml:space="preserve"> </w:t>
      </w:r>
      <w:r w:rsidRPr="0060034C">
        <w:rPr>
          <w:sz w:val="27"/>
          <w:szCs w:val="27"/>
        </w:rPr>
        <w:t>с площадками проведения федеральных этапов по номинациям</w:t>
      </w:r>
      <w:r w:rsidR="0060034C" w:rsidRPr="0060034C">
        <w:rPr>
          <w:sz w:val="27"/>
          <w:szCs w:val="27"/>
        </w:rPr>
        <w:t xml:space="preserve"> </w:t>
      </w:r>
      <w:r w:rsidRPr="0060034C">
        <w:rPr>
          <w:sz w:val="27"/>
          <w:szCs w:val="27"/>
        </w:rPr>
        <w:t>«Лучший бульдозерист» (Чувашская Республика),</w:t>
      </w:r>
      <w:r w:rsidRPr="0060034C">
        <w:rPr>
          <w:sz w:val="27"/>
          <w:szCs w:val="27"/>
        </w:rPr>
        <w:br/>
        <w:t>«Лучшая швея» (Калужская область),</w:t>
      </w:r>
      <w:r w:rsidRPr="0060034C">
        <w:rPr>
          <w:sz w:val="27"/>
          <w:szCs w:val="27"/>
        </w:rPr>
        <w:br/>
        <w:t>«Лучший монтажник радиоэлектронной аппаратуры» (Томская область), «Лучшая медицинская сестра» (г. Москва)</w:t>
      </w:r>
    </w:p>
    <w:p w:rsidR="004D1ABB" w:rsidRPr="00C55A75" w:rsidRDefault="004D1ABB" w:rsidP="009025D5">
      <w:pPr>
        <w:jc w:val="center"/>
        <w:rPr>
          <w:b/>
          <w:sz w:val="27"/>
          <w:szCs w:val="27"/>
          <w:rPrChange w:id="1" w:author="GorkovaEV" w:date="2021-01-18T09:51:00Z">
            <w:rPr>
              <w:b/>
              <w:sz w:val="20"/>
              <w:szCs w:val="20"/>
            </w:rPr>
          </w:rPrChange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310"/>
        <w:gridCol w:w="5882"/>
      </w:tblGrid>
      <w:tr w:rsidR="00535CAC" w:rsidRPr="00C55A75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Елизарова</w:t>
            </w:r>
            <w:r w:rsidRPr="0060034C">
              <w:rPr>
                <w:sz w:val="27"/>
                <w:szCs w:val="27"/>
                <w:lang w:eastAsia="en-US"/>
              </w:rPr>
              <w:br/>
              <w:t>Алена Геннадьевна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 xml:space="preserve">министр труда и социальной защиты </w:t>
            </w:r>
            <w:proofErr w:type="gramStart"/>
            <w:r w:rsidRPr="0060034C">
              <w:rPr>
                <w:sz w:val="27"/>
                <w:szCs w:val="27"/>
                <w:lang w:eastAsia="en-US"/>
              </w:rPr>
              <w:t>Чувашской</w:t>
            </w:r>
            <w:proofErr w:type="gramEnd"/>
            <w:r w:rsidRPr="0060034C">
              <w:rPr>
                <w:sz w:val="27"/>
                <w:szCs w:val="27"/>
                <w:lang w:eastAsia="en-US"/>
              </w:rPr>
              <w:t xml:space="preserve"> Республики</w:t>
            </w:r>
          </w:p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35CAC" w:rsidRPr="00C55A75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Бабушкин</w:t>
            </w:r>
            <w:r w:rsidRPr="0060034C">
              <w:rPr>
                <w:sz w:val="27"/>
                <w:szCs w:val="27"/>
                <w:lang w:eastAsia="en-US"/>
              </w:rPr>
              <w:br/>
              <w:t>Всеволод Петрович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 xml:space="preserve">директор по стратегическому развитию и инвестициям ООО «Машиностроительно-индустриальная группа «Концерн «Тракторные заводы» (ООО «МИГ «КТЗ») </w:t>
            </w:r>
          </w:p>
        </w:tc>
      </w:tr>
      <w:tr w:rsidR="00535CAC" w:rsidRPr="00C55A75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Кулакова</w:t>
            </w:r>
            <w:r w:rsidRPr="0060034C">
              <w:rPr>
                <w:sz w:val="27"/>
                <w:szCs w:val="27"/>
                <w:lang w:eastAsia="en-US"/>
              </w:rPr>
              <w:br/>
              <w:t>Лариса Львовна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 xml:space="preserve">заместитель министра труда и социальной защиты </w:t>
            </w:r>
            <w:proofErr w:type="gramStart"/>
            <w:r w:rsidRPr="0060034C">
              <w:rPr>
                <w:sz w:val="27"/>
                <w:szCs w:val="27"/>
                <w:lang w:eastAsia="en-US"/>
              </w:rPr>
              <w:t>Калужской</w:t>
            </w:r>
            <w:proofErr w:type="gramEnd"/>
            <w:r w:rsidRPr="0060034C">
              <w:rPr>
                <w:sz w:val="27"/>
                <w:szCs w:val="27"/>
                <w:lang w:eastAsia="en-US"/>
              </w:rPr>
              <w:t xml:space="preserve"> области</w:t>
            </w:r>
          </w:p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35CAC" w:rsidRPr="00C55A75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Грузных</w:t>
            </w:r>
            <w:r w:rsidRPr="0060034C">
              <w:rPr>
                <w:sz w:val="27"/>
                <w:szCs w:val="27"/>
                <w:lang w:eastAsia="en-US"/>
              </w:rPr>
              <w:br/>
              <w:t>Светлана Николаевна</w:t>
            </w:r>
          </w:p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 xml:space="preserve">начальник Департамента труда и занятости населения </w:t>
            </w:r>
            <w:proofErr w:type="gramStart"/>
            <w:r w:rsidRPr="0060034C">
              <w:rPr>
                <w:sz w:val="27"/>
                <w:szCs w:val="27"/>
                <w:lang w:eastAsia="en-US"/>
              </w:rPr>
              <w:t>Томской</w:t>
            </w:r>
            <w:proofErr w:type="gramEnd"/>
            <w:r w:rsidRPr="0060034C">
              <w:rPr>
                <w:sz w:val="27"/>
                <w:szCs w:val="27"/>
                <w:lang w:eastAsia="en-US"/>
              </w:rPr>
              <w:t xml:space="preserve"> области</w:t>
            </w:r>
          </w:p>
        </w:tc>
      </w:tr>
      <w:tr w:rsidR="00535CAC" w:rsidRPr="00C55A75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Аршакян</w:t>
            </w:r>
            <w:r w:rsidRPr="0060034C">
              <w:rPr>
                <w:sz w:val="27"/>
                <w:szCs w:val="27"/>
                <w:lang w:eastAsia="en-US"/>
              </w:rPr>
              <w:br/>
              <w:t xml:space="preserve">Николай Викторович </w:t>
            </w:r>
          </w:p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начальник Отдела по взаимодействию</w:t>
            </w:r>
            <w:r w:rsidRPr="0060034C">
              <w:rPr>
                <w:sz w:val="27"/>
                <w:szCs w:val="27"/>
                <w:lang w:eastAsia="en-US"/>
              </w:rPr>
              <w:br/>
              <w:t>с институтами гражданского общества Комитета общественных связей и молодежной политики города Москвы Правительства Москвы</w:t>
            </w:r>
          </w:p>
        </w:tc>
      </w:tr>
      <w:tr w:rsidR="00535CAC" w:rsidRPr="00C55A75" w:rsidTr="005A07B9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Ефремова</w:t>
            </w:r>
            <w:r w:rsidRPr="0060034C">
              <w:rPr>
                <w:sz w:val="27"/>
                <w:szCs w:val="27"/>
                <w:lang w:eastAsia="en-US"/>
              </w:rPr>
              <w:br/>
              <w:t>Елена Александровна</w:t>
            </w:r>
          </w:p>
          <w:p w:rsidR="00535CAC" w:rsidRPr="0060034C" w:rsidRDefault="00535CAC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заместитель руководителя Департамента здравоохранения города Москвы</w:t>
            </w:r>
          </w:p>
        </w:tc>
      </w:tr>
      <w:tr w:rsidR="00535CAC" w:rsidRPr="00C55A75" w:rsidTr="005A07B9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60034C">
              <w:rPr>
                <w:sz w:val="27"/>
                <w:szCs w:val="27"/>
                <w:lang w:eastAsia="en-US"/>
              </w:rPr>
              <w:t>Летникова</w:t>
            </w:r>
            <w:proofErr w:type="spellEnd"/>
            <w:r w:rsidRPr="0060034C">
              <w:rPr>
                <w:sz w:val="27"/>
                <w:szCs w:val="27"/>
                <w:lang w:eastAsia="en-US"/>
              </w:rPr>
              <w:t xml:space="preserve"> Людмила</w:t>
            </w:r>
            <w:r w:rsidRPr="0060034C">
              <w:rPr>
                <w:sz w:val="27"/>
                <w:szCs w:val="27"/>
                <w:lang w:eastAsia="en-US"/>
              </w:rPr>
              <w:br/>
              <w:t>Ивановна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35CAC" w:rsidRPr="0060034C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A35292" w:rsidRDefault="00535CAC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60034C">
              <w:rPr>
                <w:sz w:val="27"/>
                <w:szCs w:val="27"/>
                <w:lang w:eastAsia="en-US"/>
              </w:rPr>
              <w:t>директор Департамента медицинского образования и кадровой политики</w:t>
            </w:r>
            <w:r w:rsidRPr="0060034C">
              <w:rPr>
                <w:sz w:val="27"/>
                <w:szCs w:val="27"/>
                <w:lang w:eastAsia="en-US"/>
              </w:rPr>
              <w:br/>
              <w:t>в здравоохранении Минздрава России</w:t>
            </w:r>
            <w:r w:rsidR="00A35292">
              <w:rPr>
                <w:sz w:val="27"/>
                <w:szCs w:val="27"/>
                <w:lang w:eastAsia="en-US"/>
              </w:rPr>
              <w:t xml:space="preserve"> </w:t>
            </w:r>
          </w:p>
          <w:p w:rsidR="00A35292" w:rsidRPr="0060034C" w:rsidRDefault="00A35292" w:rsidP="005A07B9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A07B9" w:rsidRPr="00C55A75" w:rsidTr="005A07B9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7B9" w:rsidRPr="00A35292" w:rsidRDefault="005A07B9" w:rsidP="005A07B9">
            <w:pPr>
              <w:jc w:val="center"/>
              <w:rPr>
                <w:sz w:val="27"/>
                <w:szCs w:val="27"/>
                <w:lang w:eastAsia="en-US"/>
              </w:rPr>
            </w:pPr>
            <w:r w:rsidRPr="002F30C0">
              <w:rPr>
                <w:sz w:val="27"/>
                <w:szCs w:val="27"/>
                <w:lang w:eastAsia="en-US"/>
              </w:rPr>
              <w:t>Представители АНО «Национальное агентство развития квалификаций»</w:t>
            </w:r>
          </w:p>
          <w:p w:rsidR="005A07B9" w:rsidRPr="00A35292" w:rsidRDefault="005A07B9" w:rsidP="00A35292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35292" w:rsidRPr="00C55A75" w:rsidTr="005A07B9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292" w:rsidRPr="00A35292" w:rsidRDefault="00A35292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A35292">
              <w:rPr>
                <w:sz w:val="27"/>
                <w:szCs w:val="27"/>
                <w:lang w:eastAsia="en-US"/>
              </w:rPr>
              <w:t>Шадрин</w:t>
            </w:r>
            <w:r w:rsidRPr="00A35292">
              <w:rPr>
                <w:sz w:val="27"/>
                <w:szCs w:val="27"/>
                <w:lang w:eastAsia="en-US"/>
              </w:rPr>
              <w:br/>
              <w:t xml:space="preserve">Артем Евгеньевич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35292" w:rsidRPr="00A35292" w:rsidRDefault="00A35292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A3529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A35292" w:rsidRDefault="00A35292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A35292">
              <w:rPr>
                <w:sz w:val="27"/>
                <w:szCs w:val="27"/>
                <w:lang w:eastAsia="en-US"/>
              </w:rPr>
              <w:t>генеральный директор АНО «Национальное агентство развития квалификаций»</w:t>
            </w:r>
          </w:p>
          <w:p w:rsidR="00A35292" w:rsidRPr="00A35292" w:rsidRDefault="00A35292" w:rsidP="00A35292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35292" w:rsidRPr="00C55A75" w:rsidTr="005A07B9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292" w:rsidRPr="00A35292" w:rsidRDefault="00A35292" w:rsidP="00A35292">
            <w:pPr>
              <w:pStyle w:val="ae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A35292">
              <w:rPr>
                <w:sz w:val="27"/>
                <w:szCs w:val="27"/>
                <w:lang w:eastAsia="en-US"/>
              </w:rPr>
              <w:t>Сергомасова Александра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35292" w:rsidRPr="00A35292" w:rsidRDefault="00A35292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A3529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A35292" w:rsidRDefault="00A35292" w:rsidP="00A35292">
            <w:pPr>
              <w:jc w:val="both"/>
              <w:rPr>
                <w:sz w:val="27"/>
                <w:szCs w:val="27"/>
                <w:lang w:eastAsia="en-US"/>
              </w:rPr>
            </w:pPr>
            <w:r w:rsidRPr="00A35292">
              <w:rPr>
                <w:sz w:val="27"/>
                <w:szCs w:val="27"/>
                <w:lang w:eastAsia="en-US"/>
              </w:rPr>
              <w:t>главный специалист Департамента по коммуникациям АНО «Национальное агентство развития квалификаций»</w:t>
            </w:r>
          </w:p>
          <w:p w:rsidR="00A35292" w:rsidRPr="00A35292" w:rsidRDefault="00A35292" w:rsidP="00A35292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BD4CCD" w:rsidRPr="00C55A75" w:rsidRDefault="00BD4CCD" w:rsidP="009025D5">
      <w:pPr>
        <w:numPr>
          <w:ilvl w:val="0"/>
          <w:numId w:val="3"/>
        </w:numPr>
        <w:pBdr>
          <w:bottom w:val="single" w:sz="4" w:space="1" w:color="auto"/>
        </w:pBdr>
        <w:tabs>
          <w:tab w:val="left" w:pos="142"/>
        </w:tabs>
        <w:ind w:left="0" w:right="-2" w:firstLine="0"/>
        <w:jc w:val="center"/>
        <w:rPr>
          <w:b/>
          <w:sz w:val="27"/>
          <w:szCs w:val="27"/>
        </w:rPr>
      </w:pPr>
      <w:r w:rsidRPr="00C55A75">
        <w:rPr>
          <w:b/>
          <w:sz w:val="27"/>
          <w:szCs w:val="27"/>
        </w:rPr>
        <w:t>О</w:t>
      </w:r>
      <w:r w:rsidR="005F4525" w:rsidRPr="00C55A75">
        <w:rPr>
          <w:b/>
          <w:sz w:val="27"/>
          <w:szCs w:val="27"/>
        </w:rPr>
        <w:t xml:space="preserve">б утверждении итогов </w:t>
      </w:r>
      <w:r w:rsidR="00C83DFD" w:rsidRPr="00C55A75">
        <w:rPr>
          <w:b/>
          <w:sz w:val="27"/>
          <w:szCs w:val="27"/>
        </w:rPr>
        <w:t>проведени</w:t>
      </w:r>
      <w:r w:rsidR="005F4525" w:rsidRPr="00C55A75">
        <w:rPr>
          <w:b/>
          <w:sz w:val="27"/>
          <w:szCs w:val="27"/>
        </w:rPr>
        <w:t>я</w:t>
      </w:r>
      <w:r w:rsidR="00C83DFD" w:rsidRPr="00C55A75">
        <w:rPr>
          <w:b/>
          <w:sz w:val="27"/>
          <w:szCs w:val="27"/>
        </w:rPr>
        <w:t xml:space="preserve"> </w:t>
      </w:r>
      <w:r w:rsidRPr="00C55A75">
        <w:rPr>
          <w:b/>
          <w:sz w:val="27"/>
          <w:szCs w:val="27"/>
        </w:rPr>
        <w:t>Всероссийского конкурса профессионального мастерства</w:t>
      </w:r>
      <w:r w:rsidR="005F4525" w:rsidRPr="00C55A75">
        <w:rPr>
          <w:b/>
          <w:sz w:val="27"/>
          <w:szCs w:val="27"/>
        </w:rPr>
        <w:t xml:space="preserve"> </w:t>
      </w:r>
      <w:r w:rsidRPr="00C55A75">
        <w:rPr>
          <w:b/>
          <w:sz w:val="27"/>
          <w:szCs w:val="27"/>
        </w:rPr>
        <w:t>«</w:t>
      </w:r>
      <w:proofErr w:type="gramStart"/>
      <w:r w:rsidRPr="00C55A75">
        <w:rPr>
          <w:b/>
          <w:sz w:val="27"/>
          <w:szCs w:val="27"/>
        </w:rPr>
        <w:t>Лучший</w:t>
      </w:r>
      <w:proofErr w:type="gramEnd"/>
      <w:r w:rsidRPr="00C55A75">
        <w:rPr>
          <w:b/>
          <w:sz w:val="27"/>
          <w:szCs w:val="27"/>
        </w:rPr>
        <w:t xml:space="preserve"> по профессии» в 20</w:t>
      </w:r>
      <w:r w:rsidR="004F01B7" w:rsidRPr="00C55A75">
        <w:rPr>
          <w:b/>
          <w:sz w:val="27"/>
          <w:szCs w:val="27"/>
        </w:rPr>
        <w:t>2</w:t>
      </w:r>
      <w:r w:rsidR="00C83DFD" w:rsidRPr="00C55A75">
        <w:rPr>
          <w:b/>
          <w:sz w:val="27"/>
          <w:szCs w:val="27"/>
        </w:rPr>
        <w:t>1</w:t>
      </w:r>
      <w:r w:rsidRPr="00C55A75">
        <w:rPr>
          <w:b/>
          <w:sz w:val="27"/>
          <w:szCs w:val="27"/>
        </w:rPr>
        <w:t xml:space="preserve"> году</w:t>
      </w:r>
    </w:p>
    <w:p w:rsidR="00BD4CCD" w:rsidRPr="00C55A75" w:rsidRDefault="00BD4CCD" w:rsidP="009025D5">
      <w:pPr>
        <w:pStyle w:val="ConsPlusNormal"/>
        <w:widowControl/>
        <w:ind w:left="-108" w:firstLine="0"/>
        <w:rPr>
          <w:rFonts w:ascii="Times New Roman" w:hAnsi="Times New Roman" w:cs="Times New Roman"/>
          <w:sz w:val="27"/>
          <w:szCs w:val="27"/>
        </w:rPr>
      </w:pPr>
    </w:p>
    <w:p w:rsidR="00B94CB0" w:rsidRPr="0060034C" w:rsidRDefault="00B94CB0" w:rsidP="00B94CB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0034C">
        <w:rPr>
          <w:sz w:val="27"/>
          <w:szCs w:val="27"/>
        </w:rPr>
        <w:t>Принять к сведению представленные в оргкомитет протоколы</w:t>
      </w:r>
      <w:r w:rsidRPr="0060034C">
        <w:rPr>
          <w:sz w:val="27"/>
          <w:szCs w:val="27"/>
        </w:rPr>
        <w:br/>
        <w:t>об итогах проведения федеральных этапов Всероссийского конкурса профессионального мастерства «Лучший по профессии» (далее – Конкурс)</w:t>
      </w:r>
      <w:r w:rsidR="00003ED8">
        <w:rPr>
          <w:sz w:val="27"/>
          <w:szCs w:val="27"/>
        </w:rPr>
        <w:br/>
      </w:r>
      <w:r w:rsidRPr="0060034C">
        <w:rPr>
          <w:sz w:val="27"/>
          <w:szCs w:val="27"/>
        </w:rPr>
        <w:t>по следующим номинациям:</w:t>
      </w:r>
    </w:p>
    <w:p w:rsidR="00B94CB0" w:rsidRPr="0060034C" w:rsidRDefault="00B94CB0" w:rsidP="00B94CB0">
      <w:pPr>
        <w:ind w:right="423" w:firstLine="709"/>
        <w:jc w:val="both"/>
        <w:rPr>
          <w:sz w:val="27"/>
          <w:szCs w:val="27"/>
        </w:rPr>
      </w:pPr>
      <w:r w:rsidRPr="0060034C">
        <w:rPr>
          <w:sz w:val="27"/>
          <w:szCs w:val="27"/>
        </w:rPr>
        <w:t>«Лучший печник»;</w:t>
      </w:r>
    </w:p>
    <w:p w:rsidR="00B94CB0" w:rsidRPr="0060034C" w:rsidRDefault="00B94CB0" w:rsidP="00B94CB0">
      <w:pPr>
        <w:ind w:right="423" w:firstLine="709"/>
        <w:jc w:val="both"/>
        <w:rPr>
          <w:sz w:val="27"/>
          <w:szCs w:val="27"/>
        </w:rPr>
      </w:pPr>
      <w:r w:rsidRPr="0060034C">
        <w:rPr>
          <w:sz w:val="27"/>
          <w:szCs w:val="27"/>
        </w:rPr>
        <w:t>«Лучший пожарный»;</w:t>
      </w:r>
    </w:p>
    <w:p w:rsidR="00B94CB0" w:rsidRPr="0060034C" w:rsidRDefault="00B94CB0" w:rsidP="00B94CB0">
      <w:pPr>
        <w:ind w:right="423" w:firstLine="709"/>
        <w:jc w:val="both"/>
        <w:rPr>
          <w:sz w:val="27"/>
          <w:szCs w:val="27"/>
        </w:rPr>
      </w:pPr>
      <w:r w:rsidRPr="0060034C">
        <w:rPr>
          <w:sz w:val="27"/>
          <w:szCs w:val="27"/>
        </w:rPr>
        <w:t xml:space="preserve">«Лучший лаборант </w:t>
      </w:r>
      <w:proofErr w:type="gramStart"/>
      <w:r w:rsidRPr="0060034C">
        <w:rPr>
          <w:sz w:val="27"/>
          <w:szCs w:val="27"/>
        </w:rPr>
        <w:t>химического</w:t>
      </w:r>
      <w:proofErr w:type="gramEnd"/>
      <w:r w:rsidRPr="0060034C">
        <w:rPr>
          <w:sz w:val="27"/>
          <w:szCs w:val="27"/>
        </w:rPr>
        <w:t xml:space="preserve"> анализа в электроэнергетике»;</w:t>
      </w:r>
    </w:p>
    <w:p w:rsidR="00B94CB0" w:rsidRDefault="00B94CB0" w:rsidP="00B94CB0">
      <w:pPr>
        <w:ind w:right="423" w:firstLine="709"/>
        <w:jc w:val="both"/>
        <w:rPr>
          <w:sz w:val="27"/>
          <w:szCs w:val="27"/>
        </w:rPr>
      </w:pPr>
      <w:r w:rsidRPr="0060034C">
        <w:rPr>
          <w:sz w:val="27"/>
          <w:szCs w:val="27"/>
        </w:rPr>
        <w:t>«Лучший ветеринарный фельдшер»</w:t>
      </w:r>
      <w:r w:rsidR="007B3D70">
        <w:rPr>
          <w:sz w:val="27"/>
          <w:szCs w:val="27"/>
        </w:rPr>
        <w:t>.</w:t>
      </w:r>
    </w:p>
    <w:p w:rsidR="00003ED8" w:rsidRPr="0060034C" w:rsidRDefault="00003ED8" w:rsidP="00B94CB0">
      <w:pPr>
        <w:ind w:right="423" w:firstLine="709"/>
        <w:jc w:val="both"/>
        <w:rPr>
          <w:sz w:val="27"/>
          <w:szCs w:val="27"/>
        </w:rPr>
      </w:pPr>
    </w:p>
    <w:p w:rsidR="00C55A75" w:rsidRPr="00C55A75" w:rsidRDefault="00B94CB0" w:rsidP="00B94CB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55A75">
        <w:rPr>
          <w:sz w:val="27"/>
          <w:szCs w:val="27"/>
        </w:rPr>
        <w:t>Утвердить итоги Конкурса</w:t>
      </w:r>
      <w:r w:rsidR="00C55A75" w:rsidRPr="00C55A75">
        <w:rPr>
          <w:sz w:val="27"/>
          <w:szCs w:val="27"/>
        </w:rPr>
        <w:t xml:space="preserve"> в 2021 году:</w:t>
      </w:r>
    </w:p>
    <w:p w:rsidR="00C55A75" w:rsidRPr="00C55A75" w:rsidRDefault="00C55A75" w:rsidP="00C55A75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127"/>
        <w:gridCol w:w="2126"/>
        <w:gridCol w:w="5386"/>
      </w:tblGrid>
      <w:tr w:rsidR="00C55A75" w:rsidRPr="00C55A75" w:rsidTr="00C55A75">
        <w:trPr>
          <w:trHeight w:val="1089"/>
        </w:trPr>
        <w:tc>
          <w:tcPr>
            <w:tcW w:w="480" w:type="dxa"/>
            <w:vAlign w:val="center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5A7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55A75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C55A7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2126" w:type="dxa"/>
            <w:vAlign w:val="center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386" w:type="dxa"/>
            <w:vAlign w:val="center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Фамилия, имя, отчество призера/работодатель</w:t>
            </w:r>
          </w:p>
        </w:tc>
      </w:tr>
      <w:tr w:rsidR="00C55A75" w:rsidRPr="00C55A75" w:rsidTr="00C55A75">
        <w:trPr>
          <w:trHeight w:val="645"/>
        </w:trPr>
        <w:tc>
          <w:tcPr>
            <w:tcW w:w="480" w:type="dxa"/>
            <w:vMerge w:val="restart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1.</w:t>
            </w:r>
          </w:p>
        </w:tc>
        <w:tc>
          <w:tcPr>
            <w:tcW w:w="2127" w:type="dxa"/>
            <w:vMerge w:val="restart"/>
          </w:tcPr>
          <w:p w:rsidR="00C55A75" w:rsidRPr="00C55A75" w:rsidRDefault="00C55A75" w:rsidP="00A3785A">
            <w:pPr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 xml:space="preserve">Лучший печник </w:t>
            </w:r>
          </w:p>
        </w:tc>
        <w:tc>
          <w:tcPr>
            <w:tcW w:w="2126" w:type="dxa"/>
            <w:vMerge w:val="restart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г. Петрозаводск</w:t>
            </w:r>
          </w:p>
        </w:tc>
        <w:tc>
          <w:tcPr>
            <w:tcW w:w="5386" w:type="dxa"/>
          </w:tcPr>
          <w:p w:rsidR="00C55A75" w:rsidRPr="00C55A75" w:rsidRDefault="00C55A75" w:rsidP="00C55A75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Сметанин Константин Иванович</w:t>
            </w:r>
            <w:r w:rsidRPr="00C55A75">
              <w:rPr>
                <w:sz w:val="26"/>
                <w:szCs w:val="26"/>
              </w:rPr>
              <w:br/>
              <w:t xml:space="preserve">(1 место), </w:t>
            </w:r>
            <w:proofErr w:type="spellStart"/>
            <w:r w:rsidRPr="00C55A75">
              <w:rPr>
                <w:sz w:val="26"/>
                <w:szCs w:val="26"/>
              </w:rPr>
              <w:t>самозанятый</w:t>
            </w:r>
            <w:proofErr w:type="spellEnd"/>
            <w:r w:rsidRPr="00C55A75">
              <w:rPr>
                <w:sz w:val="26"/>
                <w:szCs w:val="26"/>
              </w:rPr>
              <w:t>,</w:t>
            </w:r>
            <w:r w:rsidRPr="00C55A75">
              <w:rPr>
                <w:sz w:val="26"/>
                <w:szCs w:val="26"/>
              </w:rPr>
              <w:br/>
            </w:r>
            <w:proofErr w:type="gramStart"/>
            <w:r w:rsidRPr="00C55A75">
              <w:rPr>
                <w:sz w:val="26"/>
                <w:szCs w:val="26"/>
              </w:rPr>
              <w:t>Кировская</w:t>
            </w:r>
            <w:proofErr w:type="gramEnd"/>
            <w:r w:rsidRPr="00C55A75">
              <w:rPr>
                <w:sz w:val="26"/>
                <w:szCs w:val="26"/>
              </w:rPr>
              <w:t xml:space="preserve"> область</w:t>
            </w:r>
          </w:p>
        </w:tc>
      </w:tr>
      <w:tr w:rsidR="00C55A75" w:rsidRPr="00C55A75" w:rsidTr="00C55A75">
        <w:trPr>
          <w:trHeight w:val="645"/>
        </w:trPr>
        <w:tc>
          <w:tcPr>
            <w:tcW w:w="480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55A75" w:rsidRPr="00C55A75" w:rsidRDefault="00C55A75" w:rsidP="00A3785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</w:tcPr>
          <w:p w:rsidR="00C55A75" w:rsidRPr="00C55A75" w:rsidRDefault="00C55A75" w:rsidP="00C55A75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Коновалов Александр Анатольевич</w:t>
            </w:r>
            <w:r w:rsidRPr="00C55A75">
              <w:rPr>
                <w:sz w:val="26"/>
                <w:szCs w:val="26"/>
              </w:rPr>
              <w:br/>
              <w:t>(2 место), ООО «</w:t>
            </w:r>
            <w:proofErr w:type="spellStart"/>
            <w:r w:rsidRPr="00C55A75">
              <w:rPr>
                <w:sz w:val="26"/>
                <w:szCs w:val="26"/>
              </w:rPr>
              <w:t>Флагман-СК</w:t>
            </w:r>
            <w:proofErr w:type="spellEnd"/>
            <w:r w:rsidRPr="00C55A75">
              <w:rPr>
                <w:sz w:val="26"/>
                <w:szCs w:val="26"/>
              </w:rPr>
              <w:t>»,</w:t>
            </w:r>
            <w:r w:rsidRPr="00C55A75">
              <w:rPr>
                <w:sz w:val="26"/>
                <w:szCs w:val="26"/>
              </w:rPr>
              <w:br/>
              <w:t>Краснодарский край</w:t>
            </w:r>
          </w:p>
        </w:tc>
      </w:tr>
      <w:tr w:rsidR="00C55A75" w:rsidRPr="00C55A75" w:rsidTr="00C55A75">
        <w:trPr>
          <w:trHeight w:val="645"/>
        </w:trPr>
        <w:tc>
          <w:tcPr>
            <w:tcW w:w="480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55A75" w:rsidRPr="00C55A75" w:rsidRDefault="00C55A75" w:rsidP="00A3785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C55A75">
              <w:rPr>
                <w:sz w:val="26"/>
                <w:szCs w:val="26"/>
              </w:rPr>
              <w:t>Июдин</w:t>
            </w:r>
            <w:proofErr w:type="spellEnd"/>
            <w:r w:rsidRPr="00C55A75">
              <w:rPr>
                <w:sz w:val="26"/>
                <w:szCs w:val="26"/>
              </w:rPr>
              <w:t xml:space="preserve"> Андрей Александрович (3 место),</w:t>
            </w:r>
            <w:r w:rsidRPr="00C55A75">
              <w:rPr>
                <w:sz w:val="26"/>
                <w:szCs w:val="26"/>
              </w:rPr>
              <w:br/>
              <w:t>индивидуальный предприниматель,</w:t>
            </w:r>
            <w:r w:rsidRPr="00C55A75">
              <w:rPr>
                <w:sz w:val="26"/>
                <w:szCs w:val="26"/>
              </w:rPr>
              <w:br/>
              <w:t>Республика Карелия</w:t>
            </w:r>
          </w:p>
        </w:tc>
      </w:tr>
      <w:tr w:rsidR="00C55A75" w:rsidRPr="00C55A75" w:rsidTr="00C55A75">
        <w:trPr>
          <w:trHeight w:val="750"/>
        </w:trPr>
        <w:tc>
          <w:tcPr>
            <w:tcW w:w="480" w:type="dxa"/>
            <w:vMerge w:val="restart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2.</w:t>
            </w:r>
          </w:p>
        </w:tc>
        <w:tc>
          <w:tcPr>
            <w:tcW w:w="2127" w:type="dxa"/>
            <w:vMerge w:val="restart"/>
          </w:tcPr>
          <w:p w:rsidR="00C55A75" w:rsidRPr="00C55A75" w:rsidRDefault="00C55A75" w:rsidP="00A3785A">
            <w:pPr>
              <w:rPr>
                <w:sz w:val="26"/>
                <w:szCs w:val="26"/>
                <w:highlight w:val="yellow"/>
              </w:rPr>
            </w:pPr>
            <w:r w:rsidRPr="00C55A75">
              <w:rPr>
                <w:sz w:val="26"/>
                <w:szCs w:val="26"/>
              </w:rPr>
              <w:t>Лучший пожарный</w:t>
            </w:r>
          </w:p>
        </w:tc>
        <w:tc>
          <w:tcPr>
            <w:tcW w:w="2126" w:type="dxa"/>
            <w:vMerge w:val="restart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  <w:r w:rsidRPr="00C55A75">
              <w:rPr>
                <w:sz w:val="26"/>
                <w:szCs w:val="26"/>
              </w:rPr>
              <w:t>г. Рязань</w:t>
            </w:r>
          </w:p>
        </w:tc>
        <w:tc>
          <w:tcPr>
            <w:tcW w:w="5386" w:type="dxa"/>
            <w:shd w:val="clear" w:color="auto" w:fill="auto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  <w:r w:rsidRPr="00C55A75">
              <w:rPr>
                <w:sz w:val="26"/>
                <w:szCs w:val="26"/>
              </w:rPr>
              <w:t>Головлев Евгений Евгеньевич (1 место),</w:t>
            </w:r>
            <w:r w:rsidRPr="00C55A75">
              <w:rPr>
                <w:sz w:val="26"/>
                <w:szCs w:val="26"/>
              </w:rPr>
              <w:br/>
            </w:r>
            <w:r w:rsidRPr="00C55A75">
              <w:rPr>
                <w:rFonts w:eastAsia="TimesNewRomanPSMT"/>
                <w:sz w:val="26"/>
                <w:szCs w:val="26"/>
              </w:rPr>
              <w:t>66 ПСЧ 6 ПСО ФПС ГПС ГУ МЧС России</w:t>
            </w:r>
            <w:r w:rsidRPr="00C55A75">
              <w:rPr>
                <w:rFonts w:eastAsia="TimesNewRomanPSMT"/>
                <w:sz w:val="26"/>
                <w:szCs w:val="26"/>
              </w:rPr>
              <w:br/>
              <w:t xml:space="preserve">по </w:t>
            </w:r>
            <w:proofErr w:type="gramStart"/>
            <w:r w:rsidRPr="00C55A75">
              <w:rPr>
                <w:rFonts w:eastAsia="TimesNewRomanPSMT"/>
                <w:sz w:val="26"/>
                <w:szCs w:val="26"/>
              </w:rPr>
              <w:t>Челябинской</w:t>
            </w:r>
            <w:proofErr w:type="gramEnd"/>
            <w:r w:rsidRPr="00C55A75">
              <w:rPr>
                <w:rFonts w:eastAsia="TimesNewRomanPSMT"/>
                <w:sz w:val="26"/>
                <w:szCs w:val="26"/>
              </w:rPr>
              <w:t xml:space="preserve"> области</w:t>
            </w:r>
            <w:r w:rsidRPr="00C55A75">
              <w:rPr>
                <w:sz w:val="26"/>
                <w:szCs w:val="26"/>
              </w:rPr>
              <w:t>,</w:t>
            </w:r>
            <w:r w:rsidRPr="00C55A75">
              <w:rPr>
                <w:sz w:val="26"/>
                <w:szCs w:val="26"/>
              </w:rPr>
              <w:br/>
              <w:t>Челябинская область</w:t>
            </w:r>
          </w:p>
        </w:tc>
      </w:tr>
      <w:tr w:rsidR="00C55A75" w:rsidRPr="00C55A75" w:rsidTr="00C55A75">
        <w:trPr>
          <w:trHeight w:val="750"/>
        </w:trPr>
        <w:tc>
          <w:tcPr>
            <w:tcW w:w="480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55A75" w:rsidRPr="00C55A75" w:rsidRDefault="00C55A75" w:rsidP="00A3785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  <w:r w:rsidRPr="00C55A75">
              <w:rPr>
                <w:sz w:val="26"/>
                <w:szCs w:val="26"/>
              </w:rPr>
              <w:t>Кузнецов Максим Владимирович (2 место),</w:t>
            </w:r>
            <w:r w:rsidRPr="00C55A75">
              <w:rPr>
                <w:sz w:val="26"/>
                <w:szCs w:val="26"/>
              </w:rPr>
              <w:br/>
            </w:r>
            <w:r w:rsidRPr="00C55A75">
              <w:rPr>
                <w:rFonts w:eastAsia="TimesNewRomanPSMT"/>
                <w:sz w:val="26"/>
                <w:szCs w:val="26"/>
              </w:rPr>
              <w:t>1 ПСЧ ПСО ФПС ГПС Главного управления</w:t>
            </w:r>
            <w:r w:rsidRPr="00C55A75">
              <w:rPr>
                <w:rFonts w:eastAsia="TimesNewRomanPSMT"/>
                <w:sz w:val="26"/>
                <w:szCs w:val="26"/>
              </w:rPr>
              <w:br/>
              <w:t xml:space="preserve">МЧС России по </w:t>
            </w:r>
            <w:proofErr w:type="gramStart"/>
            <w:r w:rsidRPr="00C55A75">
              <w:rPr>
                <w:rFonts w:eastAsia="TimesNewRomanPSMT"/>
                <w:sz w:val="26"/>
                <w:szCs w:val="26"/>
              </w:rPr>
              <w:t>Рязанской</w:t>
            </w:r>
            <w:proofErr w:type="gramEnd"/>
            <w:r w:rsidRPr="00C55A75">
              <w:rPr>
                <w:rFonts w:eastAsia="TimesNewRomanPSMT"/>
                <w:sz w:val="26"/>
                <w:szCs w:val="26"/>
              </w:rPr>
              <w:t xml:space="preserve"> области</w:t>
            </w:r>
            <w:r w:rsidRPr="00C55A75">
              <w:rPr>
                <w:sz w:val="26"/>
                <w:szCs w:val="26"/>
              </w:rPr>
              <w:t>,</w:t>
            </w:r>
            <w:r w:rsidRPr="00C55A75">
              <w:rPr>
                <w:sz w:val="26"/>
                <w:szCs w:val="26"/>
              </w:rPr>
              <w:br/>
              <w:t>Рязанская область</w:t>
            </w:r>
          </w:p>
        </w:tc>
      </w:tr>
      <w:tr w:rsidR="00C55A75" w:rsidRPr="00C55A75" w:rsidTr="00C55A75">
        <w:trPr>
          <w:trHeight w:val="750"/>
        </w:trPr>
        <w:tc>
          <w:tcPr>
            <w:tcW w:w="480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55A75" w:rsidRPr="00C55A75" w:rsidRDefault="00C55A75" w:rsidP="00A3785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  <w:r w:rsidRPr="00C55A75">
              <w:rPr>
                <w:sz w:val="26"/>
                <w:szCs w:val="26"/>
              </w:rPr>
              <w:t>Копылов Владимир Владимирович (3 место),</w:t>
            </w:r>
            <w:r w:rsidRPr="00C55A75">
              <w:rPr>
                <w:sz w:val="26"/>
                <w:szCs w:val="26"/>
              </w:rPr>
              <w:br/>
            </w:r>
            <w:r w:rsidRPr="00C55A75">
              <w:rPr>
                <w:rFonts w:eastAsia="TimesNewRomanPSMT"/>
                <w:sz w:val="26"/>
                <w:szCs w:val="26"/>
              </w:rPr>
              <w:t>государственное казенное учреждение</w:t>
            </w:r>
            <w:r w:rsidRPr="00C55A75">
              <w:rPr>
                <w:rFonts w:eastAsia="TimesNewRomanPSMT"/>
                <w:sz w:val="26"/>
                <w:szCs w:val="26"/>
              </w:rPr>
              <w:br/>
            </w:r>
            <w:proofErr w:type="gramStart"/>
            <w:r w:rsidRPr="00C55A75">
              <w:rPr>
                <w:rFonts w:eastAsia="TimesNewRomanPSMT"/>
                <w:sz w:val="26"/>
                <w:szCs w:val="26"/>
              </w:rPr>
              <w:t>Московской</w:t>
            </w:r>
            <w:proofErr w:type="gramEnd"/>
            <w:r w:rsidRPr="00C55A75">
              <w:rPr>
                <w:rFonts w:eastAsia="TimesNewRomanPSMT"/>
                <w:sz w:val="26"/>
                <w:szCs w:val="26"/>
              </w:rPr>
              <w:t xml:space="preserve"> области «Московская областная</w:t>
            </w:r>
            <w:r w:rsidRPr="00C55A75">
              <w:rPr>
                <w:rFonts w:eastAsia="TimesNewRomanPSMT"/>
                <w:sz w:val="26"/>
                <w:szCs w:val="26"/>
              </w:rPr>
              <w:br/>
              <w:t>противопожарно-спасательная служба»</w:t>
            </w:r>
            <w:r w:rsidRPr="00C55A75">
              <w:rPr>
                <w:sz w:val="26"/>
                <w:szCs w:val="26"/>
              </w:rPr>
              <w:t>,</w:t>
            </w:r>
            <w:r w:rsidRPr="00C55A75">
              <w:rPr>
                <w:sz w:val="26"/>
                <w:szCs w:val="26"/>
              </w:rPr>
              <w:br/>
              <w:t>Московская область</w:t>
            </w:r>
            <w:r w:rsidRPr="00C55A75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C55A75" w:rsidRPr="00C55A75" w:rsidTr="00C55A75">
        <w:trPr>
          <w:trHeight w:val="320"/>
        </w:trPr>
        <w:tc>
          <w:tcPr>
            <w:tcW w:w="480" w:type="dxa"/>
            <w:vMerge w:val="restart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3.</w:t>
            </w:r>
          </w:p>
        </w:tc>
        <w:tc>
          <w:tcPr>
            <w:tcW w:w="2127" w:type="dxa"/>
            <w:vMerge w:val="restart"/>
          </w:tcPr>
          <w:p w:rsidR="00C55A75" w:rsidRPr="00C55A75" w:rsidRDefault="00C55A75" w:rsidP="00A3785A">
            <w:pPr>
              <w:rPr>
                <w:sz w:val="26"/>
                <w:szCs w:val="26"/>
                <w:highlight w:val="yellow"/>
              </w:rPr>
            </w:pPr>
            <w:r w:rsidRPr="00C55A75">
              <w:rPr>
                <w:sz w:val="26"/>
                <w:szCs w:val="26"/>
              </w:rPr>
              <w:t xml:space="preserve">Лучший лаборант </w:t>
            </w:r>
            <w:proofErr w:type="gramStart"/>
            <w:r w:rsidRPr="00C55A75">
              <w:rPr>
                <w:sz w:val="26"/>
                <w:szCs w:val="26"/>
              </w:rPr>
              <w:t>химического</w:t>
            </w:r>
            <w:proofErr w:type="gramEnd"/>
            <w:r w:rsidRPr="00C55A75">
              <w:rPr>
                <w:sz w:val="26"/>
                <w:szCs w:val="26"/>
              </w:rPr>
              <w:t xml:space="preserve"> анализа в электроэнергетике</w:t>
            </w:r>
          </w:p>
        </w:tc>
        <w:tc>
          <w:tcPr>
            <w:tcW w:w="2126" w:type="dxa"/>
            <w:vMerge w:val="restart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  <w:r w:rsidRPr="00C55A75">
              <w:rPr>
                <w:sz w:val="26"/>
                <w:szCs w:val="26"/>
              </w:rPr>
              <w:t>Республика Крым,</w:t>
            </w:r>
            <w:r w:rsidRPr="00C55A75">
              <w:rPr>
                <w:sz w:val="26"/>
                <w:szCs w:val="26"/>
              </w:rPr>
              <w:br/>
              <w:t>г. Алушта</w:t>
            </w:r>
          </w:p>
        </w:tc>
        <w:tc>
          <w:tcPr>
            <w:tcW w:w="5386" w:type="dxa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  <w:r w:rsidRPr="00C55A75">
              <w:rPr>
                <w:bCs/>
                <w:color w:val="000000"/>
                <w:sz w:val="26"/>
                <w:szCs w:val="26"/>
              </w:rPr>
              <w:t xml:space="preserve">Голикова Наталья Михайловна </w:t>
            </w:r>
            <w:r w:rsidRPr="00C55A75">
              <w:rPr>
                <w:sz w:val="26"/>
                <w:szCs w:val="26"/>
              </w:rPr>
              <w:t>(1 место),</w:t>
            </w:r>
            <w:r w:rsidRPr="00C55A75">
              <w:rPr>
                <w:sz w:val="26"/>
                <w:szCs w:val="26"/>
              </w:rPr>
              <w:br/>
            </w:r>
            <w:r w:rsidRPr="00C55A75">
              <w:rPr>
                <w:bCs/>
                <w:sz w:val="26"/>
                <w:szCs w:val="26"/>
              </w:rPr>
              <w:t>Филиал ПАО «МРСК Центра и Приволжья» - «</w:t>
            </w:r>
            <w:proofErr w:type="spellStart"/>
            <w:r w:rsidRPr="00C55A75">
              <w:rPr>
                <w:bCs/>
                <w:sz w:val="26"/>
                <w:szCs w:val="26"/>
              </w:rPr>
              <w:t>Тулэнерго</w:t>
            </w:r>
            <w:proofErr w:type="spellEnd"/>
            <w:r w:rsidRPr="00C55A75">
              <w:rPr>
                <w:bCs/>
                <w:sz w:val="26"/>
                <w:szCs w:val="26"/>
              </w:rPr>
              <w:t>»</w:t>
            </w:r>
            <w:r w:rsidRPr="00C55A75">
              <w:rPr>
                <w:sz w:val="26"/>
                <w:szCs w:val="26"/>
              </w:rPr>
              <w:t>,</w:t>
            </w:r>
            <w:r w:rsidRPr="00C55A75">
              <w:rPr>
                <w:sz w:val="26"/>
                <w:szCs w:val="26"/>
              </w:rPr>
              <w:br/>
            </w:r>
            <w:proofErr w:type="gramStart"/>
            <w:r w:rsidRPr="00C55A75">
              <w:rPr>
                <w:sz w:val="26"/>
                <w:szCs w:val="26"/>
              </w:rPr>
              <w:t>Тульская</w:t>
            </w:r>
            <w:proofErr w:type="gramEnd"/>
            <w:r w:rsidRPr="00C55A75">
              <w:rPr>
                <w:sz w:val="26"/>
                <w:szCs w:val="26"/>
              </w:rPr>
              <w:t xml:space="preserve"> область</w:t>
            </w:r>
          </w:p>
        </w:tc>
      </w:tr>
      <w:tr w:rsidR="00C55A75" w:rsidRPr="00C55A75" w:rsidTr="00C55A75">
        <w:trPr>
          <w:trHeight w:val="320"/>
        </w:trPr>
        <w:tc>
          <w:tcPr>
            <w:tcW w:w="480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55A75" w:rsidRPr="00C55A75" w:rsidRDefault="00C55A75" w:rsidP="00A3785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proofErr w:type="spellStart"/>
            <w:r w:rsidRPr="00C55A75">
              <w:rPr>
                <w:bCs/>
                <w:color w:val="000000"/>
                <w:sz w:val="26"/>
                <w:szCs w:val="26"/>
              </w:rPr>
              <w:t>Кочкина</w:t>
            </w:r>
            <w:proofErr w:type="spellEnd"/>
            <w:r w:rsidRPr="00C55A75">
              <w:rPr>
                <w:bCs/>
                <w:color w:val="000000"/>
                <w:sz w:val="26"/>
                <w:szCs w:val="26"/>
              </w:rPr>
              <w:t xml:space="preserve"> Екатерина Савельевна</w:t>
            </w:r>
            <w:r w:rsidRPr="00C55A75">
              <w:rPr>
                <w:sz w:val="26"/>
                <w:szCs w:val="26"/>
              </w:rPr>
              <w:t xml:space="preserve"> (2 место),</w:t>
            </w:r>
            <w:r w:rsidRPr="00C55A75">
              <w:rPr>
                <w:sz w:val="26"/>
                <w:szCs w:val="26"/>
              </w:rPr>
              <w:br/>
            </w:r>
            <w:r w:rsidRPr="00C55A75">
              <w:rPr>
                <w:bCs/>
                <w:sz w:val="26"/>
                <w:szCs w:val="26"/>
              </w:rPr>
              <w:t>ПАО «</w:t>
            </w:r>
            <w:proofErr w:type="spellStart"/>
            <w:r w:rsidRPr="00C55A75">
              <w:rPr>
                <w:bCs/>
                <w:sz w:val="26"/>
                <w:szCs w:val="26"/>
              </w:rPr>
              <w:t>Уфаоргсинтез</w:t>
            </w:r>
            <w:proofErr w:type="spellEnd"/>
            <w:r w:rsidRPr="00C55A75">
              <w:rPr>
                <w:bCs/>
                <w:sz w:val="26"/>
                <w:szCs w:val="26"/>
              </w:rPr>
              <w:t>»</w:t>
            </w:r>
            <w:r w:rsidRPr="00C55A75">
              <w:rPr>
                <w:sz w:val="26"/>
                <w:szCs w:val="26"/>
              </w:rPr>
              <w:t>,</w:t>
            </w:r>
            <w:r w:rsidRPr="00C55A75">
              <w:rPr>
                <w:sz w:val="26"/>
                <w:szCs w:val="26"/>
              </w:rPr>
              <w:br/>
            </w:r>
            <w:r w:rsidRPr="00C55A75">
              <w:rPr>
                <w:bCs/>
                <w:sz w:val="26"/>
                <w:szCs w:val="26"/>
              </w:rPr>
              <w:t>Республика Башкортостан</w:t>
            </w:r>
          </w:p>
        </w:tc>
      </w:tr>
      <w:tr w:rsidR="00C55A75" w:rsidRPr="00C55A75" w:rsidTr="00C55A75">
        <w:trPr>
          <w:trHeight w:val="320"/>
        </w:trPr>
        <w:tc>
          <w:tcPr>
            <w:tcW w:w="480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55A75" w:rsidRPr="00C55A75" w:rsidRDefault="00C55A75" w:rsidP="00A3785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bCs/>
                <w:color w:val="000000"/>
                <w:sz w:val="26"/>
                <w:szCs w:val="26"/>
              </w:rPr>
              <w:t>Вдовина Ксения Андреевна</w:t>
            </w:r>
            <w:r w:rsidRPr="00C55A75">
              <w:rPr>
                <w:sz w:val="26"/>
                <w:szCs w:val="26"/>
              </w:rPr>
              <w:t xml:space="preserve"> (3 место),</w:t>
            </w:r>
            <w:r w:rsidRPr="00C55A75">
              <w:rPr>
                <w:sz w:val="26"/>
                <w:szCs w:val="26"/>
              </w:rPr>
              <w:br/>
            </w:r>
            <w:r w:rsidRPr="00C55A75">
              <w:rPr>
                <w:bCs/>
                <w:sz w:val="26"/>
                <w:szCs w:val="26"/>
              </w:rPr>
              <w:t xml:space="preserve">филиал АО «Концерн </w:t>
            </w:r>
            <w:proofErr w:type="spellStart"/>
            <w:r w:rsidRPr="00C55A75">
              <w:rPr>
                <w:bCs/>
                <w:sz w:val="26"/>
                <w:szCs w:val="26"/>
              </w:rPr>
              <w:t>Росэнергоатом</w:t>
            </w:r>
            <w:proofErr w:type="spellEnd"/>
            <w:r w:rsidRPr="00C55A75">
              <w:rPr>
                <w:bCs/>
                <w:sz w:val="26"/>
                <w:szCs w:val="26"/>
              </w:rPr>
              <w:t>»</w:t>
            </w:r>
            <w:r w:rsidRPr="00C55A75">
              <w:rPr>
                <w:bCs/>
                <w:sz w:val="26"/>
                <w:szCs w:val="26"/>
              </w:rPr>
              <w:br/>
              <w:t>«Калининская атомная станция»</w:t>
            </w:r>
            <w:r w:rsidRPr="00C55A75">
              <w:rPr>
                <w:sz w:val="26"/>
                <w:szCs w:val="26"/>
              </w:rPr>
              <w:t>,</w:t>
            </w:r>
            <w:r w:rsidRPr="00C55A75">
              <w:rPr>
                <w:sz w:val="26"/>
                <w:szCs w:val="26"/>
              </w:rPr>
              <w:br/>
            </w:r>
            <w:r w:rsidRPr="00C55A75">
              <w:rPr>
                <w:bCs/>
                <w:sz w:val="26"/>
                <w:szCs w:val="26"/>
              </w:rPr>
              <w:t>Тверская область</w:t>
            </w:r>
          </w:p>
        </w:tc>
      </w:tr>
      <w:tr w:rsidR="00C55A75" w:rsidRPr="00C55A75" w:rsidTr="00C55A75">
        <w:trPr>
          <w:trHeight w:val="645"/>
        </w:trPr>
        <w:tc>
          <w:tcPr>
            <w:tcW w:w="480" w:type="dxa"/>
            <w:vMerge w:val="restart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4.</w:t>
            </w:r>
          </w:p>
        </w:tc>
        <w:tc>
          <w:tcPr>
            <w:tcW w:w="2127" w:type="dxa"/>
            <w:vMerge w:val="restart"/>
          </w:tcPr>
          <w:p w:rsidR="00C55A75" w:rsidRPr="00C55A75" w:rsidRDefault="00C55A75" w:rsidP="00A3785A">
            <w:pPr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Лучший ветеринарный фельдшер</w:t>
            </w:r>
          </w:p>
        </w:tc>
        <w:tc>
          <w:tcPr>
            <w:tcW w:w="2126" w:type="dxa"/>
            <w:vMerge w:val="restart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г. Самара</w:t>
            </w:r>
          </w:p>
        </w:tc>
        <w:tc>
          <w:tcPr>
            <w:tcW w:w="5386" w:type="dxa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proofErr w:type="spellStart"/>
            <w:r w:rsidRPr="00C55A75">
              <w:rPr>
                <w:sz w:val="26"/>
                <w:szCs w:val="26"/>
              </w:rPr>
              <w:t>Шубанёв</w:t>
            </w:r>
            <w:proofErr w:type="spellEnd"/>
            <w:r w:rsidRPr="00C55A75">
              <w:rPr>
                <w:sz w:val="26"/>
                <w:szCs w:val="26"/>
              </w:rPr>
              <w:t xml:space="preserve"> Александр Петрович (1 место),</w:t>
            </w:r>
            <w:r w:rsidRPr="00C55A75">
              <w:rPr>
                <w:sz w:val="26"/>
                <w:szCs w:val="26"/>
              </w:rPr>
              <w:br/>
              <w:t>Красноярская станция по борьбе с болезнями животных, Самарская область</w:t>
            </w:r>
          </w:p>
        </w:tc>
      </w:tr>
      <w:tr w:rsidR="00C55A75" w:rsidRPr="00C55A75" w:rsidTr="00C55A75">
        <w:trPr>
          <w:trHeight w:val="645"/>
        </w:trPr>
        <w:tc>
          <w:tcPr>
            <w:tcW w:w="480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55A75" w:rsidRPr="00C55A75" w:rsidRDefault="00C55A75" w:rsidP="00A3785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r w:rsidRPr="00C55A75">
              <w:rPr>
                <w:sz w:val="26"/>
                <w:szCs w:val="26"/>
              </w:rPr>
              <w:t>Иванова Наталья Николаевна (2 место),</w:t>
            </w:r>
            <w:r w:rsidRPr="00C55A75">
              <w:rPr>
                <w:sz w:val="26"/>
                <w:szCs w:val="26"/>
              </w:rPr>
              <w:br/>
            </w:r>
            <w:proofErr w:type="spellStart"/>
            <w:r w:rsidRPr="00C55A75">
              <w:rPr>
                <w:sz w:val="26"/>
                <w:szCs w:val="26"/>
              </w:rPr>
              <w:t>Шегарское</w:t>
            </w:r>
            <w:proofErr w:type="spellEnd"/>
            <w:r w:rsidRPr="00C55A75">
              <w:rPr>
                <w:sz w:val="26"/>
                <w:szCs w:val="26"/>
              </w:rPr>
              <w:t xml:space="preserve"> районное ветеринарное управление,</w:t>
            </w:r>
            <w:r w:rsidRPr="00C55A75">
              <w:rPr>
                <w:sz w:val="26"/>
                <w:szCs w:val="26"/>
              </w:rPr>
              <w:br/>
            </w:r>
            <w:proofErr w:type="gramStart"/>
            <w:r w:rsidRPr="00C55A75">
              <w:rPr>
                <w:sz w:val="26"/>
                <w:szCs w:val="26"/>
              </w:rPr>
              <w:t>Томская</w:t>
            </w:r>
            <w:proofErr w:type="gramEnd"/>
            <w:r w:rsidRPr="00C55A75">
              <w:rPr>
                <w:sz w:val="26"/>
                <w:szCs w:val="26"/>
              </w:rPr>
              <w:t xml:space="preserve"> область</w:t>
            </w:r>
          </w:p>
        </w:tc>
      </w:tr>
      <w:tr w:rsidR="00C55A75" w:rsidRPr="00C55A75" w:rsidTr="00C55A75">
        <w:trPr>
          <w:trHeight w:val="645"/>
        </w:trPr>
        <w:tc>
          <w:tcPr>
            <w:tcW w:w="480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55A75" w:rsidRPr="00C55A75" w:rsidRDefault="00C55A75" w:rsidP="00A3785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C55A75" w:rsidRPr="00C55A75" w:rsidRDefault="00C55A75" w:rsidP="00A3785A">
            <w:pPr>
              <w:jc w:val="center"/>
              <w:rPr>
                <w:sz w:val="26"/>
                <w:szCs w:val="26"/>
              </w:rPr>
            </w:pPr>
            <w:proofErr w:type="spellStart"/>
            <w:r w:rsidRPr="00C55A75">
              <w:rPr>
                <w:sz w:val="26"/>
                <w:szCs w:val="26"/>
              </w:rPr>
              <w:t>Умникова</w:t>
            </w:r>
            <w:proofErr w:type="spellEnd"/>
            <w:r w:rsidRPr="00C55A75">
              <w:rPr>
                <w:sz w:val="26"/>
                <w:szCs w:val="26"/>
              </w:rPr>
              <w:t xml:space="preserve"> Виктория Леонидовна (3 место),</w:t>
            </w:r>
            <w:r w:rsidRPr="00C55A75">
              <w:rPr>
                <w:sz w:val="26"/>
                <w:szCs w:val="26"/>
              </w:rPr>
              <w:br/>
              <w:t>ОГБУВ «Государственная ветеринарная</w:t>
            </w:r>
            <w:r w:rsidRPr="00C55A75">
              <w:rPr>
                <w:sz w:val="26"/>
                <w:szCs w:val="26"/>
              </w:rPr>
              <w:br/>
              <w:t xml:space="preserve">служба </w:t>
            </w:r>
            <w:proofErr w:type="gramStart"/>
            <w:r w:rsidRPr="00C55A75">
              <w:rPr>
                <w:sz w:val="26"/>
                <w:szCs w:val="26"/>
              </w:rPr>
              <w:t>Смоленской</w:t>
            </w:r>
            <w:proofErr w:type="gramEnd"/>
            <w:r w:rsidRPr="00C55A75">
              <w:rPr>
                <w:sz w:val="26"/>
                <w:szCs w:val="26"/>
              </w:rPr>
              <w:t xml:space="preserve"> области»,</w:t>
            </w:r>
            <w:r w:rsidRPr="00C55A75">
              <w:rPr>
                <w:sz w:val="26"/>
                <w:szCs w:val="26"/>
              </w:rPr>
              <w:br/>
              <w:t>Смоленская область</w:t>
            </w:r>
          </w:p>
        </w:tc>
      </w:tr>
    </w:tbl>
    <w:p w:rsidR="00003ED8" w:rsidRDefault="00003ED8" w:rsidP="00003ED8">
      <w:pPr>
        <w:tabs>
          <w:tab w:val="left" w:pos="993"/>
        </w:tabs>
        <w:ind w:left="1080"/>
        <w:jc w:val="both"/>
        <w:rPr>
          <w:sz w:val="26"/>
          <w:szCs w:val="26"/>
        </w:rPr>
      </w:pPr>
    </w:p>
    <w:p w:rsidR="00346E7F" w:rsidRPr="00003ED8" w:rsidRDefault="008A70C4" w:rsidP="00003ED8">
      <w:pPr>
        <w:pStyle w:val="ae"/>
        <w:numPr>
          <w:ilvl w:val="0"/>
          <w:numId w:val="3"/>
        </w:numPr>
        <w:tabs>
          <w:tab w:val="left" w:pos="993"/>
        </w:tabs>
        <w:jc w:val="both"/>
        <w:rPr>
          <w:b/>
          <w:sz w:val="27"/>
          <w:szCs w:val="27"/>
        </w:rPr>
      </w:pPr>
      <w:del w:id="2" w:author="Маслова Марина Сергеевна" w:date="2021-01-17T14:19:00Z">
        <w:r w:rsidRPr="00003ED8" w:rsidDel="003C203E">
          <w:rPr>
            <w:sz w:val="26"/>
            <w:szCs w:val="26"/>
          </w:rPr>
          <w:delText xml:space="preserve"> с целью привлечения большего количества участников конкурса</w:delText>
        </w:r>
        <w:r w:rsidR="00076E45" w:rsidRPr="00003ED8" w:rsidDel="003C203E">
          <w:rPr>
            <w:sz w:val="26"/>
            <w:szCs w:val="26"/>
          </w:rPr>
          <w:delText>ими</w:delText>
        </w:r>
      </w:del>
      <w:del w:id="3" w:author="Маслова Марина Сергеевна" w:date="2021-01-17T14:20:00Z">
        <w:r w:rsidR="00076E45" w:rsidRPr="00003ED8" w:rsidDel="003C203E">
          <w:rPr>
            <w:sz w:val="26"/>
            <w:szCs w:val="26"/>
          </w:rPr>
          <w:delText>формулировками</w:delText>
        </w:r>
      </w:del>
      <w:ins w:id="4" w:author="Маслова Марина Сергеевна" w:date="2021-01-17T14:20:00Z">
        <w:del w:id="5" w:author="GorkovaEV" w:date="2021-01-18T09:51:00Z">
          <w:r w:rsidR="003C203E" w:rsidRPr="00003ED8" w:rsidDel="00D671CC">
            <w:rPr>
              <w:sz w:val="26"/>
              <w:szCs w:val="26"/>
            </w:rPr>
            <w:delText xml:space="preserve"> </w:delText>
          </w:r>
        </w:del>
      </w:ins>
      <w:del w:id="6" w:author="Маслова Марина Сергеевна" w:date="2021-01-17T14:20:00Z">
        <w:r w:rsidR="007C3946" w:rsidRPr="00003ED8" w:rsidDel="003C203E">
          <w:rPr>
            <w:sz w:val="26"/>
            <w:szCs w:val="26"/>
          </w:rPr>
          <w:delText>а</w:delText>
        </w:r>
        <w:r w:rsidR="007C3946" w:rsidRPr="00003ED8" w:rsidDel="003C203E">
          <w:rPr>
            <w:sz w:val="27"/>
            <w:szCs w:val="27"/>
          </w:rPr>
          <w:delText>в</w:delText>
        </w:r>
      </w:del>
      <w:r w:rsidR="00D46DC5" w:rsidRPr="00003ED8">
        <w:rPr>
          <w:b/>
          <w:sz w:val="27"/>
          <w:szCs w:val="27"/>
        </w:rPr>
        <w:t>О подготовке и проведении конкурса в 20</w:t>
      </w:r>
      <w:r w:rsidR="00193EC6" w:rsidRPr="00003ED8">
        <w:rPr>
          <w:b/>
          <w:sz w:val="27"/>
          <w:szCs w:val="27"/>
        </w:rPr>
        <w:t>2</w:t>
      </w:r>
      <w:r w:rsidR="005F4525" w:rsidRPr="00003ED8">
        <w:rPr>
          <w:b/>
          <w:sz w:val="27"/>
          <w:szCs w:val="27"/>
        </w:rPr>
        <w:t>2</w:t>
      </w:r>
      <w:r w:rsidR="00D46DC5" w:rsidRPr="00003ED8">
        <w:rPr>
          <w:b/>
          <w:sz w:val="27"/>
          <w:szCs w:val="27"/>
        </w:rPr>
        <w:t xml:space="preserve"> году</w:t>
      </w:r>
    </w:p>
    <w:p w:rsidR="00F27FB0" w:rsidRPr="00C55A75" w:rsidRDefault="00556231" w:rsidP="00C55A75">
      <w:pPr>
        <w:ind w:right="-2"/>
        <w:jc w:val="center"/>
        <w:rPr>
          <w:sz w:val="27"/>
          <w:szCs w:val="27"/>
        </w:rPr>
      </w:pPr>
      <w:del w:id="7" w:author="Маслова Марина Сергеевна" w:date="2021-01-17T14:21:00Z">
        <w:r w:rsidRPr="00C55A75" w:rsidDel="003C203E">
          <w:rPr>
            <w:sz w:val="27"/>
            <w:szCs w:val="27"/>
          </w:rPr>
          <w:delText xml:space="preserve">Фролова, </w:delText>
        </w:r>
        <w:r w:rsidR="00DA0366" w:rsidRPr="00C55A75" w:rsidDel="003C203E">
          <w:rPr>
            <w:sz w:val="27"/>
            <w:szCs w:val="27"/>
          </w:rPr>
          <w:delText xml:space="preserve">Фролова, Мирохина, </w:delText>
        </w:r>
      </w:del>
    </w:p>
    <w:p w:rsidR="002E7407" w:rsidRPr="00C55A75" w:rsidRDefault="00F25671" w:rsidP="009025D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C55A75">
        <w:rPr>
          <w:sz w:val="27"/>
          <w:szCs w:val="27"/>
        </w:rPr>
        <w:t>Принять к сведению предложения</w:t>
      </w:r>
      <w:r w:rsidR="0060034C">
        <w:rPr>
          <w:sz w:val="27"/>
          <w:szCs w:val="27"/>
        </w:rPr>
        <w:t xml:space="preserve"> </w:t>
      </w:r>
      <w:r w:rsidR="0060034C" w:rsidRPr="00C55A75">
        <w:rPr>
          <w:sz w:val="27"/>
          <w:szCs w:val="27"/>
        </w:rPr>
        <w:t>по номинациям Конкурса</w:t>
      </w:r>
      <w:r w:rsidR="0060034C">
        <w:rPr>
          <w:sz w:val="27"/>
          <w:szCs w:val="27"/>
        </w:rPr>
        <w:br/>
      </w:r>
      <w:r w:rsidR="0060034C" w:rsidRPr="00C55A75">
        <w:rPr>
          <w:sz w:val="27"/>
          <w:szCs w:val="27"/>
        </w:rPr>
        <w:t>на 2022 год</w:t>
      </w:r>
      <w:r w:rsidRPr="00C55A75">
        <w:rPr>
          <w:sz w:val="27"/>
          <w:szCs w:val="27"/>
        </w:rPr>
        <w:t>, поступившие в Минтруд России</w:t>
      </w:r>
      <w:r w:rsidR="0060034C">
        <w:rPr>
          <w:sz w:val="27"/>
          <w:szCs w:val="27"/>
        </w:rPr>
        <w:t xml:space="preserve"> </w:t>
      </w:r>
      <w:r w:rsidRPr="00C55A75">
        <w:rPr>
          <w:sz w:val="27"/>
          <w:szCs w:val="27"/>
        </w:rPr>
        <w:t xml:space="preserve">от </w:t>
      </w:r>
      <w:r w:rsidR="00E56F9A" w:rsidRPr="00C55A75">
        <w:rPr>
          <w:sz w:val="27"/>
          <w:szCs w:val="27"/>
        </w:rPr>
        <w:t xml:space="preserve">органов исполнительной власти </w:t>
      </w:r>
      <w:r w:rsidRPr="00C55A75">
        <w:rPr>
          <w:sz w:val="27"/>
          <w:szCs w:val="27"/>
        </w:rPr>
        <w:t>субъектов Российской Федерации</w:t>
      </w:r>
      <w:r w:rsidR="00F914B4" w:rsidRPr="00C55A75">
        <w:rPr>
          <w:sz w:val="27"/>
          <w:szCs w:val="27"/>
        </w:rPr>
        <w:t>,</w:t>
      </w:r>
      <w:r w:rsidR="0060034C">
        <w:rPr>
          <w:sz w:val="27"/>
          <w:szCs w:val="27"/>
        </w:rPr>
        <w:t xml:space="preserve"> </w:t>
      </w:r>
      <w:r w:rsidRPr="00C55A75">
        <w:rPr>
          <w:sz w:val="27"/>
          <w:szCs w:val="27"/>
        </w:rPr>
        <w:t>объединений работодателей</w:t>
      </w:r>
      <w:r w:rsidR="00DA0FB2" w:rsidRPr="00C55A75">
        <w:rPr>
          <w:sz w:val="27"/>
          <w:szCs w:val="27"/>
        </w:rPr>
        <w:t>.</w:t>
      </w:r>
    </w:p>
    <w:p w:rsidR="00BB5CF0" w:rsidRPr="00C55A75" w:rsidRDefault="0060034C" w:rsidP="009025D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Предварительно о</w:t>
      </w:r>
      <w:r w:rsidR="00BB5CF0" w:rsidRPr="00C55A75">
        <w:rPr>
          <w:sz w:val="27"/>
          <w:szCs w:val="27"/>
        </w:rPr>
        <w:t xml:space="preserve">добрить перечень </w:t>
      </w:r>
      <w:r w:rsidR="00A3785A">
        <w:rPr>
          <w:sz w:val="27"/>
          <w:szCs w:val="27"/>
        </w:rPr>
        <w:t xml:space="preserve">из шести </w:t>
      </w:r>
      <w:r w:rsidR="00BB5CF0" w:rsidRPr="00C55A75">
        <w:rPr>
          <w:sz w:val="27"/>
          <w:szCs w:val="27"/>
        </w:rPr>
        <w:t xml:space="preserve">номинаций </w:t>
      </w:r>
      <w:r>
        <w:rPr>
          <w:sz w:val="27"/>
          <w:szCs w:val="27"/>
        </w:rPr>
        <w:t>с</w:t>
      </w:r>
      <w:r w:rsidR="00BB5CF0" w:rsidRPr="00C55A75">
        <w:rPr>
          <w:sz w:val="27"/>
          <w:szCs w:val="27"/>
        </w:rPr>
        <w:t xml:space="preserve"> площадк</w:t>
      </w:r>
      <w:r>
        <w:rPr>
          <w:sz w:val="27"/>
          <w:szCs w:val="27"/>
        </w:rPr>
        <w:t>ами</w:t>
      </w:r>
      <w:r w:rsidR="00BB5CF0" w:rsidRPr="00C55A75">
        <w:rPr>
          <w:sz w:val="27"/>
          <w:szCs w:val="27"/>
        </w:rPr>
        <w:t xml:space="preserve"> проведения федеральных этапов конкурса в 202</w:t>
      </w:r>
      <w:r w:rsidR="005F4525" w:rsidRPr="00C55A75">
        <w:rPr>
          <w:sz w:val="27"/>
          <w:szCs w:val="27"/>
        </w:rPr>
        <w:t>2</w:t>
      </w:r>
      <w:r w:rsidR="00BB5CF0" w:rsidRPr="00C55A75">
        <w:rPr>
          <w:sz w:val="27"/>
          <w:szCs w:val="27"/>
        </w:rPr>
        <w:t xml:space="preserve"> году</w:t>
      </w:r>
      <w:r w:rsidR="008554B3">
        <w:rPr>
          <w:sz w:val="27"/>
          <w:szCs w:val="27"/>
        </w:rPr>
        <w:t>.</w:t>
      </w:r>
      <w:r w:rsidR="005F4525" w:rsidRPr="00C55A75">
        <w:rPr>
          <w:sz w:val="27"/>
          <w:szCs w:val="27"/>
        </w:rPr>
        <w:t xml:space="preserve"> </w:t>
      </w:r>
      <w:proofErr w:type="gramStart"/>
      <w:r w:rsidR="008554B3">
        <w:rPr>
          <w:sz w:val="27"/>
          <w:szCs w:val="27"/>
        </w:rPr>
        <w:t>П</w:t>
      </w:r>
      <w:r w:rsidR="005F4525" w:rsidRPr="00C55A75">
        <w:rPr>
          <w:sz w:val="27"/>
          <w:szCs w:val="27"/>
        </w:rPr>
        <w:t xml:space="preserve">редложить </w:t>
      </w:r>
      <w:r w:rsidR="008554B3">
        <w:rPr>
          <w:sz w:val="27"/>
          <w:szCs w:val="27"/>
        </w:rPr>
        <w:t xml:space="preserve">инициаторам </w:t>
      </w:r>
      <w:r w:rsidR="005F4525" w:rsidRPr="00C55A75">
        <w:rPr>
          <w:sz w:val="27"/>
          <w:szCs w:val="27"/>
        </w:rPr>
        <w:t>не позднее 20 января 2022</w:t>
      </w:r>
      <w:r w:rsidR="00A04E36">
        <w:rPr>
          <w:sz w:val="27"/>
          <w:szCs w:val="27"/>
        </w:rPr>
        <w:t> </w:t>
      </w:r>
      <w:r w:rsidR="005F4525" w:rsidRPr="00C55A75">
        <w:rPr>
          <w:sz w:val="27"/>
          <w:szCs w:val="27"/>
        </w:rPr>
        <w:t xml:space="preserve">г. направить в адрес Минтруда России письма </w:t>
      </w:r>
      <w:r w:rsidR="008554B3">
        <w:rPr>
          <w:sz w:val="27"/>
          <w:szCs w:val="27"/>
        </w:rPr>
        <w:t xml:space="preserve">высших руководящих </w:t>
      </w:r>
      <w:r w:rsidR="005F4525" w:rsidRPr="00C55A75">
        <w:rPr>
          <w:sz w:val="27"/>
          <w:szCs w:val="27"/>
        </w:rPr>
        <w:t xml:space="preserve">органов исполнительной власти субъектов Российской Федерации, </w:t>
      </w:r>
      <w:r w:rsidR="008554B3">
        <w:rPr>
          <w:sz w:val="27"/>
          <w:szCs w:val="27"/>
        </w:rPr>
        <w:t xml:space="preserve">планирующих на своей территории </w:t>
      </w:r>
      <w:r w:rsidR="00003ED8">
        <w:rPr>
          <w:sz w:val="27"/>
          <w:szCs w:val="27"/>
        </w:rPr>
        <w:t xml:space="preserve">проведение </w:t>
      </w:r>
      <w:r w:rsidR="005F4525" w:rsidRPr="00C55A75">
        <w:rPr>
          <w:sz w:val="27"/>
          <w:szCs w:val="27"/>
        </w:rPr>
        <w:t>федеральн</w:t>
      </w:r>
      <w:r w:rsidR="00003ED8">
        <w:rPr>
          <w:sz w:val="27"/>
          <w:szCs w:val="27"/>
        </w:rPr>
        <w:t>ого</w:t>
      </w:r>
      <w:r w:rsidR="005F4525" w:rsidRPr="00C55A75">
        <w:rPr>
          <w:sz w:val="27"/>
          <w:szCs w:val="27"/>
        </w:rPr>
        <w:t xml:space="preserve"> этап</w:t>
      </w:r>
      <w:r w:rsidR="00003ED8">
        <w:rPr>
          <w:sz w:val="27"/>
          <w:szCs w:val="27"/>
        </w:rPr>
        <w:t>а</w:t>
      </w:r>
      <w:r w:rsidR="005F4525" w:rsidRPr="00C55A75">
        <w:rPr>
          <w:sz w:val="27"/>
          <w:szCs w:val="27"/>
        </w:rPr>
        <w:t xml:space="preserve"> конкурса, а также </w:t>
      </w:r>
      <w:ins w:id="8" w:author="Маслова Марина Сергеевна" w:date="2021-01-17T14:28:00Z">
        <w:r w:rsidR="005F4525" w:rsidRPr="00C55A75">
          <w:rPr>
            <w:sz w:val="27"/>
            <w:szCs w:val="27"/>
          </w:rPr>
          <w:t>профильны</w:t>
        </w:r>
      </w:ins>
      <w:r w:rsidR="005F4525" w:rsidRPr="00C55A75">
        <w:rPr>
          <w:sz w:val="27"/>
          <w:szCs w:val="27"/>
        </w:rPr>
        <w:t>х</w:t>
      </w:r>
      <w:ins w:id="9" w:author="Маслова Марина Сергеевна" w:date="2021-01-17T14:28:00Z">
        <w:r w:rsidR="005F4525" w:rsidRPr="00C55A75">
          <w:rPr>
            <w:sz w:val="27"/>
            <w:szCs w:val="27"/>
          </w:rPr>
          <w:t xml:space="preserve"> </w:t>
        </w:r>
      </w:ins>
      <w:r w:rsidR="008554B3">
        <w:rPr>
          <w:sz w:val="27"/>
          <w:szCs w:val="27"/>
        </w:rPr>
        <w:t xml:space="preserve">федеральных органов исполнительной власти </w:t>
      </w:r>
      <w:ins w:id="10" w:author="Маслова Марина Сергеевна" w:date="2021-01-17T14:28:00Z">
        <w:del w:id="11" w:author="GorkovaEV" w:date="2021-01-18T09:44:00Z">
          <w:r w:rsidR="005F4525" w:rsidRPr="00C55A75" w:rsidDel="005A3859">
            <w:rPr>
              <w:sz w:val="27"/>
              <w:szCs w:val="27"/>
            </w:rPr>
            <w:delText xml:space="preserve"> </w:delText>
          </w:r>
        </w:del>
        <w:r w:rsidR="005F4525" w:rsidRPr="00C55A75">
          <w:rPr>
            <w:sz w:val="27"/>
            <w:szCs w:val="27"/>
          </w:rPr>
          <w:t>и совет</w:t>
        </w:r>
      </w:ins>
      <w:r w:rsidR="005F4525" w:rsidRPr="00C55A75">
        <w:rPr>
          <w:sz w:val="27"/>
          <w:szCs w:val="27"/>
        </w:rPr>
        <w:t>ов</w:t>
      </w:r>
      <w:r>
        <w:rPr>
          <w:sz w:val="27"/>
          <w:szCs w:val="27"/>
        </w:rPr>
        <w:t xml:space="preserve"> </w:t>
      </w:r>
      <w:ins w:id="12" w:author="Маслова Марина Сергеевна" w:date="2021-01-17T14:28:00Z">
        <w:r w:rsidR="005F4525" w:rsidRPr="00C55A75">
          <w:rPr>
            <w:sz w:val="27"/>
            <w:szCs w:val="27"/>
          </w:rPr>
          <w:t>по профессиональным квалификациям</w:t>
        </w:r>
      </w:ins>
      <w:r w:rsidR="00A04E36">
        <w:rPr>
          <w:sz w:val="27"/>
          <w:szCs w:val="27"/>
        </w:rPr>
        <w:br/>
      </w:r>
      <w:r w:rsidR="00C55A75" w:rsidRPr="00C55A75">
        <w:rPr>
          <w:sz w:val="27"/>
          <w:szCs w:val="27"/>
        </w:rPr>
        <w:t>(</w:t>
      </w:r>
      <w:r w:rsidR="005F4525" w:rsidRPr="00C55A75">
        <w:rPr>
          <w:sz w:val="27"/>
          <w:szCs w:val="27"/>
        </w:rPr>
        <w:t xml:space="preserve">с указанием срока и площадки проведения федерального этапа, </w:t>
      </w:r>
      <w:r w:rsidR="008554B3">
        <w:rPr>
          <w:sz w:val="27"/>
          <w:szCs w:val="27"/>
        </w:rPr>
        <w:t>информации</w:t>
      </w:r>
      <w:r w:rsidR="00A04E36">
        <w:rPr>
          <w:sz w:val="27"/>
          <w:szCs w:val="27"/>
        </w:rPr>
        <w:br/>
      </w:r>
      <w:r w:rsidR="008554B3">
        <w:rPr>
          <w:sz w:val="27"/>
          <w:szCs w:val="27"/>
        </w:rPr>
        <w:t xml:space="preserve">о </w:t>
      </w:r>
      <w:r w:rsidR="005F4525" w:rsidRPr="00C55A75">
        <w:rPr>
          <w:sz w:val="27"/>
          <w:szCs w:val="27"/>
        </w:rPr>
        <w:t>координации по срокам и условиям проведения с отраслевыми</w:t>
      </w:r>
      <w:proofErr w:type="gramEnd"/>
      <w:r w:rsidR="005F4525" w:rsidRPr="00C55A75">
        <w:rPr>
          <w:sz w:val="27"/>
          <w:szCs w:val="27"/>
        </w:rPr>
        <w:t xml:space="preserve"> конкурсами</w:t>
      </w:r>
      <w:r w:rsidR="00A04E36">
        <w:rPr>
          <w:sz w:val="27"/>
          <w:szCs w:val="27"/>
        </w:rPr>
        <w:br/>
      </w:r>
      <w:r w:rsidR="005F4525" w:rsidRPr="00C55A75">
        <w:rPr>
          <w:sz w:val="27"/>
          <w:szCs w:val="27"/>
        </w:rPr>
        <w:t>по аналогичным номинациям</w:t>
      </w:r>
      <w:r w:rsidR="00C55A75" w:rsidRPr="00C55A75">
        <w:rPr>
          <w:sz w:val="27"/>
          <w:szCs w:val="27"/>
        </w:rPr>
        <w:t>)</w:t>
      </w:r>
      <w:r w:rsidR="00120ACE" w:rsidRPr="00C55A75">
        <w:rPr>
          <w:sz w:val="27"/>
          <w:szCs w:val="27"/>
        </w:rPr>
        <w:t>:</w:t>
      </w:r>
    </w:p>
    <w:p w:rsidR="00BB5CF0" w:rsidRPr="00C55A75" w:rsidRDefault="00BB5CF0" w:rsidP="009025D5">
      <w:pPr>
        <w:tabs>
          <w:tab w:val="left" w:pos="851"/>
          <w:tab w:val="left" w:pos="993"/>
        </w:tabs>
        <w:ind w:left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748"/>
        <w:gridCol w:w="5414"/>
        <w:gridCol w:w="3094"/>
      </w:tblGrid>
      <w:tr w:rsidR="000F68B6" w:rsidRPr="00C55A75" w:rsidTr="000F68B6">
        <w:trPr>
          <w:trHeight w:val="454"/>
        </w:trPr>
        <w:tc>
          <w:tcPr>
            <w:tcW w:w="748" w:type="dxa"/>
          </w:tcPr>
          <w:p w:rsidR="000F68B6" w:rsidRPr="00C55A75" w:rsidRDefault="000F68B6" w:rsidP="009025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414" w:type="dxa"/>
          </w:tcPr>
          <w:p w:rsidR="000F68B6" w:rsidRPr="00C55A75" w:rsidRDefault="000F68B6" w:rsidP="009025D5">
            <w:pPr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Номинация</w:t>
            </w:r>
          </w:p>
        </w:tc>
        <w:tc>
          <w:tcPr>
            <w:tcW w:w="3094" w:type="dxa"/>
          </w:tcPr>
          <w:p w:rsidR="000F68B6" w:rsidRPr="00C55A75" w:rsidRDefault="000F68B6" w:rsidP="009025D5">
            <w:pPr>
              <w:ind w:right="3"/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Место проведения</w:t>
            </w:r>
          </w:p>
          <w:p w:rsidR="000F68B6" w:rsidRPr="00C55A75" w:rsidRDefault="000F68B6" w:rsidP="009025D5">
            <w:pPr>
              <w:ind w:right="3"/>
              <w:jc w:val="center"/>
              <w:rPr>
                <w:sz w:val="27"/>
                <w:szCs w:val="27"/>
              </w:rPr>
            </w:pPr>
          </w:p>
        </w:tc>
      </w:tr>
      <w:tr w:rsidR="000F68B6" w:rsidRPr="00C55A75" w:rsidTr="000F68B6">
        <w:trPr>
          <w:trHeight w:val="454"/>
        </w:trPr>
        <w:tc>
          <w:tcPr>
            <w:tcW w:w="748" w:type="dxa"/>
          </w:tcPr>
          <w:p w:rsidR="000F68B6" w:rsidRPr="00C55A75" w:rsidRDefault="000F68B6" w:rsidP="003C203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414" w:type="dxa"/>
          </w:tcPr>
          <w:p w:rsidR="000F68B6" w:rsidRPr="00C55A75" w:rsidDel="003C203E" w:rsidRDefault="000F68B6" w:rsidP="003C203E">
            <w:pPr>
              <w:tabs>
                <w:tab w:val="left" w:pos="851"/>
              </w:tabs>
              <w:jc w:val="center"/>
              <w:rPr>
                <w:del w:id="13" w:author="Маслова Марина Сергеевна" w:date="2021-01-17T14:23:00Z"/>
                <w:sz w:val="27"/>
                <w:szCs w:val="27"/>
                <w:u w:val="single"/>
              </w:rPr>
            </w:pPr>
            <w:r w:rsidRPr="00C55A75">
              <w:rPr>
                <w:sz w:val="27"/>
                <w:szCs w:val="27"/>
              </w:rPr>
              <w:t xml:space="preserve">«Лучший </w:t>
            </w:r>
            <w:proofErr w:type="spellStart"/>
            <w:r w:rsidRPr="00C55A75">
              <w:rPr>
                <w:sz w:val="27"/>
                <w:szCs w:val="27"/>
              </w:rPr>
              <w:t>дефектоскопист</w:t>
            </w:r>
            <w:proofErr w:type="spellEnd"/>
            <w:r w:rsidRPr="00C55A75">
              <w:rPr>
                <w:sz w:val="27"/>
                <w:szCs w:val="27"/>
              </w:rPr>
              <w:t>»</w:t>
            </w:r>
          </w:p>
          <w:p w:rsidR="000F68B6" w:rsidRPr="00C55A75" w:rsidRDefault="000F68B6" w:rsidP="003C203E">
            <w:pPr>
              <w:tabs>
                <w:tab w:val="left" w:pos="851"/>
              </w:tabs>
              <w:jc w:val="center"/>
              <w:rPr>
                <w:sz w:val="27"/>
                <w:szCs w:val="27"/>
                <w:u w:val="single"/>
              </w:rPr>
            </w:pPr>
          </w:p>
        </w:tc>
        <w:tc>
          <w:tcPr>
            <w:tcW w:w="3094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г. Москва</w:t>
            </w:r>
          </w:p>
        </w:tc>
      </w:tr>
      <w:tr w:rsidR="000F68B6" w:rsidRPr="00C55A75" w:rsidTr="000F68B6">
        <w:trPr>
          <w:trHeight w:val="690"/>
        </w:trPr>
        <w:tc>
          <w:tcPr>
            <w:tcW w:w="748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414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«Лучший электромонтер»</w:t>
            </w:r>
          </w:p>
        </w:tc>
        <w:tc>
          <w:tcPr>
            <w:tcW w:w="3094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г. Калини</w:t>
            </w:r>
            <w:r w:rsidR="008554B3">
              <w:rPr>
                <w:sz w:val="27"/>
                <w:szCs w:val="27"/>
              </w:rPr>
              <w:t>н</w:t>
            </w:r>
            <w:r w:rsidRPr="00C55A75">
              <w:rPr>
                <w:sz w:val="27"/>
                <w:szCs w:val="27"/>
              </w:rPr>
              <w:t>град</w:t>
            </w:r>
          </w:p>
        </w:tc>
      </w:tr>
      <w:tr w:rsidR="000F68B6" w:rsidRPr="00C55A75" w:rsidTr="000F68B6">
        <w:trPr>
          <w:trHeight w:val="786"/>
        </w:trPr>
        <w:tc>
          <w:tcPr>
            <w:tcW w:w="748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414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«Лучший бульдозерист»</w:t>
            </w:r>
          </w:p>
        </w:tc>
        <w:tc>
          <w:tcPr>
            <w:tcW w:w="3094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г. Чебоксары</w:t>
            </w:r>
          </w:p>
        </w:tc>
      </w:tr>
      <w:tr w:rsidR="000F68B6" w:rsidRPr="00C55A75" w:rsidTr="000F68B6">
        <w:trPr>
          <w:trHeight w:val="636"/>
        </w:trPr>
        <w:tc>
          <w:tcPr>
            <w:tcW w:w="748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414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«Лучшая швея»</w:t>
            </w:r>
          </w:p>
        </w:tc>
        <w:tc>
          <w:tcPr>
            <w:tcW w:w="3094" w:type="dxa"/>
          </w:tcPr>
          <w:p w:rsidR="000F68B6" w:rsidRPr="00C55A75" w:rsidRDefault="000F68B6" w:rsidP="005F4525">
            <w:pPr>
              <w:tabs>
                <w:tab w:val="left" w:pos="141"/>
              </w:tabs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г. Калуга</w:t>
            </w:r>
          </w:p>
        </w:tc>
      </w:tr>
      <w:tr w:rsidR="000F68B6" w:rsidRPr="00C55A75" w:rsidTr="000F68B6">
        <w:trPr>
          <w:trHeight w:val="454"/>
        </w:trPr>
        <w:tc>
          <w:tcPr>
            <w:tcW w:w="748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414" w:type="dxa"/>
          </w:tcPr>
          <w:p w:rsidR="000F68B6" w:rsidRPr="00C55A75" w:rsidRDefault="000F68B6" w:rsidP="005F4525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«Лучший монтажник радиоэлектронной аппаратуры»</w:t>
            </w:r>
          </w:p>
        </w:tc>
        <w:tc>
          <w:tcPr>
            <w:tcW w:w="3094" w:type="dxa"/>
          </w:tcPr>
          <w:p w:rsidR="000F68B6" w:rsidRPr="00C55A75" w:rsidRDefault="000F68B6" w:rsidP="005F4525">
            <w:pPr>
              <w:jc w:val="center"/>
              <w:rPr>
                <w:sz w:val="27"/>
                <w:szCs w:val="27"/>
                <w:highlight w:val="lightGray"/>
              </w:rPr>
            </w:pPr>
            <w:r w:rsidRPr="00C55A75">
              <w:rPr>
                <w:sz w:val="27"/>
                <w:szCs w:val="27"/>
              </w:rPr>
              <w:t>г. Томск</w:t>
            </w:r>
          </w:p>
        </w:tc>
      </w:tr>
      <w:tr w:rsidR="000F68B6" w:rsidRPr="00C55A75" w:rsidTr="000F68B6">
        <w:trPr>
          <w:trHeight w:val="454"/>
        </w:trPr>
        <w:tc>
          <w:tcPr>
            <w:tcW w:w="748" w:type="dxa"/>
          </w:tcPr>
          <w:p w:rsidR="000F68B6" w:rsidRDefault="000F68B6" w:rsidP="00A3785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414" w:type="dxa"/>
          </w:tcPr>
          <w:p w:rsidR="000F68B6" w:rsidRPr="00C55A75" w:rsidRDefault="000F68B6" w:rsidP="00A3785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«Лучшая медицинская сестра»</w:t>
            </w:r>
          </w:p>
        </w:tc>
        <w:tc>
          <w:tcPr>
            <w:tcW w:w="3094" w:type="dxa"/>
          </w:tcPr>
          <w:p w:rsidR="000F68B6" w:rsidRPr="00C55A75" w:rsidRDefault="000F68B6" w:rsidP="00A378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 Москва</w:t>
            </w:r>
          </w:p>
        </w:tc>
      </w:tr>
    </w:tbl>
    <w:p w:rsidR="00BB5CF0" w:rsidRPr="00C55A75" w:rsidRDefault="00A3785A" w:rsidP="00A3785A">
      <w:pPr>
        <w:ind w:left="142" w:right="-2" w:firstLine="57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Запланировать очередное заседание организационного комитета Конкурса </w:t>
      </w:r>
      <w:r w:rsidR="009007BC">
        <w:rPr>
          <w:sz w:val="27"/>
          <w:szCs w:val="27"/>
        </w:rPr>
        <w:t>в</w:t>
      </w:r>
      <w:r>
        <w:rPr>
          <w:sz w:val="27"/>
          <w:szCs w:val="27"/>
        </w:rPr>
        <w:t xml:space="preserve"> конц</w:t>
      </w:r>
      <w:r w:rsidR="009007BC">
        <w:rPr>
          <w:sz w:val="27"/>
          <w:szCs w:val="27"/>
        </w:rPr>
        <w:t>е</w:t>
      </w:r>
      <w:r>
        <w:rPr>
          <w:sz w:val="27"/>
          <w:szCs w:val="27"/>
        </w:rPr>
        <w:t xml:space="preserve"> января 2022 года, по итогам </w:t>
      </w:r>
      <w:r w:rsidR="008554B3">
        <w:rPr>
          <w:sz w:val="27"/>
          <w:szCs w:val="27"/>
        </w:rPr>
        <w:t>полученной информации</w:t>
      </w:r>
      <w:r w:rsidR="009007BC">
        <w:rPr>
          <w:sz w:val="27"/>
          <w:szCs w:val="27"/>
        </w:rPr>
        <w:t xml:space="preserve"> и обсуждения</w:t>
      </w:r>
      <w:r w:rsidR="00A04E36">
        <w:rPr>
          <w:sz w:val="27"/>
          <w:szCs w:val="27"/>
        </w:rPr>
        <w:br/>
      </w:r>
      <w:r w:rsidR="000F68B6">
        <w:rPr>
          <w:sz w:val="27"/>
          <w:szCs w:val="27"/>
        </w:rPr>
        <w:t xml:space="preserve">на следующем заседании оргкомитета </w:t>
      </w:r>
      <w:r>
        <w:rPr>
          <w:sz w:val="27"/>
          <w:szCs w:val="27"/>
        </w:rPr>
        <w:t>определить пять номинаций Конкурса</w:t>
      </w:r>
      <w:r w:rsidR="000F68B6">
        <w:rPr>
          <w:sz w:val="27"/>
          <w:szCs w:val="27"/>
        </w:rPr>
        <w:t xml:space="preserve"> на 2022 год</w:t>
      </w:r>
      <w:r>
        <w:rPr>
          <w:sz w:val="27"/>
          <w:szCs w:val="27"/>
        </w:rPr>
        <w:t>, шестую номинацию поставить в резерв на 202</w:t>
      </w:r>
      <w:r w:rsidR="009007BC">
        <w:rPr>
          <w:sz w:val="27"/>
          <w:szCs w:val="27"/>
        </w:rPr>
        <w:t>3</w:t>
      </w:r>
      <w:r>
        <w:rPr>
          <w:sz w:val="27"/>
          <w:szCs w:val="27"/>
        </w:rPr>
        <w:t xml:space="preserve"> год.</w:t>
      </w:r>
    </w:p>
    <w:p w:rsidR="00A3785A" w:rsidRDefault="005F4525" w:rsidP="005F4525">
      <w:pPr>
        <w:numPr>
          <w:ilvl w:val="0"/>
          <w:numId w:val="17"/>
        </w:numPr>
        <w:tabs>
          <w:tab w:val="left" w:pos="851"/>
          <w:tab w:val="left" w:pos="993"/>
        </w:tabs>
        <w:ind w:left="142" w:firstLine="567"/>
        <w:jc w:val="both"/>
        <w:rPr>
          <w:sz w:val="27"/>
          <w:szCs w:val="27"/>
        </w:rPr>
      </w:pPr>
      <w:r w:rsidRPr="00C55A75">
        <w:rPr>
          <w:sz w:val="27"/>
          <w:szCs w:val="27"/>
        </w:rPr>
        <w:t xml:space="preserve">Предварительно одобрить </w:t>
      </w:r>
      <w:del w:id="14" w:author="Маслова Марина Сергеевна" w:date="2021-01-17T14:25:00Z">
        <w:r w:rsidRPr="00C55A75" w:rsidDel="003C203E">
          <w:rPr>
            <w:sz w:val="27"/>
            <w:szCs w:val="27"/>
          </w:rPr>
          <w:delText xml:space="preserve">на 2022 год </w:delText>
        </w:r>
      </w:del>
      <w:r w:rsidRPr="00C55A75">
        <w:rPr>
          <w:sz w:val="27"/>
          <w:szCs w:val="27"/>
        </w:rPr>
        <w:t>номинаци</w:t>
      </w:r>
      <w:r w:rsidR="00A3785A">
        <w:rPr>
          <w:sz w:val="27"/>
          <w:szCs w:val="27"/>
        </w:rPr>
        <w:t>и</w:t>
      </w:r>
      <w:r w:rsidRPr="00C55A75">
        <w:rPr>
          <w:sz w:val="27"/>
          <w:szCs w:val="27"/>
        </w:rPr>
        <w:t xml:space="preserve"> </w:t>
      </w:r>
      <w:ins w:id="15" w:author="Маслова Марина Сергеевна" w:date="2021-01-17T14:25:00Z">
        <w:r w:rsidRPr="00C55A75">
          <w:rPr>
            <w:sz w:val="27"/>
            <w:szCs w:val="27"/>
          </w:rPr>
          <w:t>на 202</w:t>
        </w:r>
        <w:del w:id="16" w:author="GorkovaEV" w:date="2021-12-17T12:54:00Z">
          <w:r w:rsidRPr="00C55A75" w:rsidDel="005F4525">
            <w:rPr>
              <w:sz w:val="27"/>
              <w:szCs w:val="27"/>
            </w:rPr>
            <w:delText>2</w:delText>
          </w:r>
        </w:del>
      </w:ins>
      <w:ins w:id="17" w:author="GorkovaEV" w:date="2021-12-17T12:54:00Z">
        <w:r w:rsidRPr="00C55A75">
          <w:rPr>
            <w:sz w:val="27"/>
            <w:szCs w:val="27"/>
          </w:rPr>
          <w:t>3</w:t>
        </w:r>
      </w:ins>
      <w:ins w:id="18" w:author="Маслова Марина Сергеевна" w:date="2021-01-17T14:25:00Z">
        <w:del w:id="19" w:author="GorkovaEV" w:date="2021-12-17T12:54:00Z">
          <w:r w:rsidRPr="00C55A75" w:rsidDel="005F4525">
            <w:rPr>
              <w:sz w:val="27"/>
              <w:szCs w:val="27"/>
            </w:rPr>
            <w:delText xml:space="preserve"> </w:delText>
          </w:r>
        </w:del>
      </w:ins>
      <w:r w:rsidRPr="00C55A75">
        <w:rPr>
          <w:sz w:val="27"/>
          <w:szCs w:val="27"/>
        </w:rPr>
        <w:t xml:space="preserve"> </w:t>
      </w:r>
      <w:ins w:id="20" w:author="Маслова Марина Сергеевна" w:date="2021-01-17T14:25:00Z">
        <w:r w:rsidRPr="00C55A75">
          <w:rPr>
            <w:sz w:val="27"/>
            <w:szCs w:val="27"/>
          </w:rPr>
          <w:t>год</w:t>
        </w:r>
      </w:ins>
      <w:r w:rsidR="00A3785A">
        <w:rPr>
          <w:sz w:val="27"/>
          <w:szCs w:val="27"/>
        </w:rPr>
        <w:t>:</w:t>
      </w:r>
    </w:p>
    <w:p w:rsidR="00A3785A" w:rsidRDefault="00A3785A" w:rsidP="00A3785A">
      <w:pPr>
        <w:tabs>
          <w:tab w:val="left" w:pos="851"/>
          <w:tab w:val="left" w:pos="993"/>
        </w:tabs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F4525" w:rsidRPr="00C55A75">
        <w:rPr>
          <w:sz w:val="27"/>
          <w:szCs w:val="27"/>
        </w:rPr>
        <w:t xml:space="preserve">«Лучший </w:t>
      </w:r>
      <w:r>
        <w:rPr>
          <w:sz w:val="27"/>
          <w:szCs w:val="27"/>
        </w:rPr>
        <w:t>машинист электропоезда метрополитена</w:t>
      </w:r>
      <w:r w:rsidR="005F4525" w:rsidRPr="00C55A75">
        <w:rPr>
          <w:sz w:val="27"/>
          <w:szCs w:val="27"/>
        </w:rPr>
        <w:t>»</w:t>
      </w:r>
      <w:r>
        <w:rPr>
          <w:sz w:val="27"/>
          <w:szCs w:val="27"/>
        </w:rPr>
        <w:t xml:space="preserve"> (место проведения г. Москва);</w:t>
      </w:r>
    </w:p>
    <w:p w:rsidR="005F4525" w:rsidRPr="00C55A75" w:rsidRDefault="00A3785A" w:rsidP="00A3785A">
      <w:pPr>
        <w:tabs>
          <w:tab w:val="left" w:pos="851"/>
          <w:tab w:val="left" w:pos="993"/>
        </w:tabs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- «Лучший инструктор-проводник» (место проведения Алтайский край)</w:t>
      </w:r>
      <w:r w:rsidR="005F4525" w:rsidRPr="00C55A75">
        <w:rPr>
          <w:sz w:val="27"/>
          <w:szCs w:val="27"/>
        </w:rPr>
        <w:t>.</w:t>
      </w:r>
    </w:p>
    <w:p w:rsidR="00120ACE" w:rsidRPr="00C55A75" w:rsidRDefault="00120ACE" w:rsidP="009025D5">
      <w:pPr>
        <w:numPr>
          <w:ilvl w:val="0"/>
          <w:numId w:val="17"/>
        </w:numPr>
        <w:tabs>
          <w:tab w:val="left" w:pos="851"/>
          <w:tab w:val="left" w:pos="993"/>
        </w:tabs>
        <w:ind w:left="142" w:firstLine="567"/>
        <w:jc w:val="both"/>
        <w:rPr>
          <w:sz w:val="27"/>
          <w:szCs w:val="27"/>
        </w:rPr>
      </w:pPr>
      <w:r w:rsidRPr="00C55A75">
        <w:rPr>
          <w:sz w:val="27"/>
          <w:szCs w:val="27"/>
        </w:rPr>
        <w:t>Предложить организаторам федеральных этапов Конкурса 202</w:t>
      </w:r>
      <w:r w:rsidR="005F4525" w:rsidRPr="00C55A75">
        <w:rPr>
          <w:sz w:val="27"/>
          <w:szCs w:val="27"/>
        </w:rPr>
        <w:t>2</w:t>
      </w:r>
      <w:r w:rsidRPr="00C55A75">
        <w:rPr>
          <w:sz w:val="27"/>
          <w:szCs w:val="27"/>
        </w:rPr>
        <w:t xml:space="preserve"> года</w:t>
      </w:r>
      <w:r w:rsidR="000F68B6">
        <w:rPr>
          <w:sz w:val="27"/>
          <w:szCs w:val="27"/>
        </w:rPr>
        <w:br/>
      </w:r>
      <w:r w:rsidRPr="00C55A75">
        <w:rPr>
          <w:sz w:val="27"/>
          <w:szCs w:val="27"/>
        </w:rPr>
        <w:t>не позднее 2</w:t>
      </w:r>
      <w:r w:rsidR="005F4525" w:rsidRPr="00C55A75">
        <w:rPr>
          <w:sz w:val="27"/>
          <w:szCs w:val="27"/>
        </w:rPr>
        <w:t>0</w:t>
      </w:r>
      <w:r w:rsidRPr="00C55A75">
        <w:rPr>
          <w:sz w:val="27"/>
          <w:szCs w:val="27"/>
        </w:rPr>
        <w:t xml:space="preserve"> февраля 202</w:t>
      </w:r>
      <w:r w:rsidR="0060034C">
        <w:rPr>
          <w:sz w:val="27"/>
          <w:szCs w:val="27"/>
        </w:rPr>
        <w:t>2</w:t>
      </w:r>
      <w:r w:rsidRPr="00C55A75">
        <w:rPr>
          <w:sz w:val="27"/>
          <w:szCs w:val="27"/>
        </w:rPr>
        <w:t xml:space="preserve"> г. направить в Минтруд России конкурсную документацию (положение о проведении федерального этапа, теоретическое задание, пример практического задания), а также примерный план</w:t>
      </w:r>
      <w:r w:rsidR="0060034C">
        <w:rPr>
          <w:sz w:val="27"/>
          <w:szCs w:val="27"/>
        </w:rPr>
        <w:br/>
      </w:r>
      <w:ins w:id="21" w:author="Маслова Марина Сергеевна" w:date="2021-01-17T14:27:00Z">
        <w:del w:id="22" w:author="GorkovaEV" w:date="2021-01-18T09:44:00Z">
          <w:r w:rsidR="003C203E" w:rsidRPr="00C55A75" w:rsidDel="005A3859">
            <w:rPr>
              <w:sz w:val="27"/>
              <w:szCs w:val="27"/>
            </w:rPr>
            <w:delText xml:space="preserve"> </w:delText>
          </w:r>
        </w:del>
      </w:ins>
      <w:r w:rsidRPr="00C55A75">
        <w:rPr>
          <w:sz w:val="27"/>
          <w:szCs w:val="27"/>
        </w:rPr>
        <w:t>по проведению федерального этапа конкурса</w:t>
      </w:r>
      <w:r w:rsidR="00C55A75" w:rsidRPr="00C55A75">
        <w:rPr>
          <w:sz w:val="27"/>
          <w:szCs w:val="27"/>
        </w:rPr>
        <w:t xml:space="preserve">, </w:t>
      </w:r>
      <w:ins w:id="23" w:author="Маслова Марина Сергеевна" w:date="2021-01-17T14:28:00Z">
        <w:r w:rsidR="000C1FA0" w:rsidRPr="00C55A75">
          <w:rPr>
            <w:sz w:val="27"/>
            <w:szCs w:val="27"/>
          </w:rPr>
          <w:t>предварительно проработа</w:t>
        </w:r>
      </w:ins>
      <w:r w:rsidR="00C55A75" w:rsidRPr="00C55A75">
        <w:rPr>
          <w:sz w:val="27"/>
          <w:szCs w:val="27"/>
        </w:rPr>
        <w:t>нную</w:t>
      </w:r>
      <w:ins w:id="24" w:author="Маслова Марина Сергеевна" w:date="2021-01-17T14:28:00Z">
        <w:r w:rsidR="000C1FA0" w:rsidRPr="00C55A75">
          <w:rPr>
            <w:sz w:val="27"/>
            <w:szCs w:val="27"/>
          </w:rPr>
          <w:t xml:space="preserve"> с профильными ведомствами</w:t>
        </w:r>
      </w:ins>
      <w:r w:rsidR="00C55A75" w:rsidRPr="00C55A75">
        <w:rPr>
          <w:sz w:val="27"/>
          <w:szCs w:val="27"/>
        </w:rPr>
        <w:t xml:space="preserve"> </w:t>
      </w:r>
      <w:ins w:id="25" w:author="Маслова Марина Сергеевна" w:date="2021-01-17T14:28:00Z">
        <w:del w:id="26" w:author="GorkovaEV" w:date="2021-01-18T09:44:00Z">
          <w:r w:rsidR="000C1FA0" w:rsidRPr="00C55A75" w:rsidDel="005A3859">
            <w:rPr>
              <w:sz w:val="27"/>
              <w:szCs w:val="27"/>
            </w:rPr>
            <w:delText xml:space="preserve"> </w:delText>
          </w:r>
        </w:del>
        <w:r w:rsidR="000C1FA0" w:rsidRPr="00C55A75">
          <w:rPr>
            <w:sz w:val="27"/>
            <w:szCs w:val="27"/>
          </w:rPr>
          <w:t>и советами по профессиональным квалификациям.</w:t>
        </w:r>
      </w:ins>
    </w:p>
    <w:p w:rsidR="00BB5CF0" w:rsidRDefault="00BB5CF0" w:rsidP="009025D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55A75">
        <w:rPr>
          <w:sz w:val="27"/>
          <w:szCs w:val="27"/>
        </w:rPr>
        <w:t xml:space="preserve">Рекомендовать </w:t>
      </w:r>
      <w:r w:rsidR="0041713D">
        <w:rPr>
          <w:sz w:val="27"/>
          <w:szCs w:val="27"/>
        </w:rPr>
        <w:t xml:space="preserve">заинтересованным </w:t>
      </w:r>
      <w:r w:rsidR="00120ACE" w:rsidRPr="00C55A75">
        <w:rPr>
          <w:sz w:val="27"/>
          <w:szCs w:val="27"/>
        </w:rPr>
        <w:t xml:space="preserve">федеральным органам исполнительной власти, </w:t>
      </w:r>
      <w:ins w:id="27" w:author="Маслова Марина Сергеевна" w:date="2021-01-17T14:29:00Z">
        <w:r w:rsidR="000C1FA0" w:rsidRPr="00C55A75">
          <w:rPr>
            <w:sz w:val="27"/>
            <w:szCs w:val="27"/>
          </w:rPr>
          <w:t xml:space="preserve">советам по профессиональным квалификациям, </w:t>
        </w:r>
      </w:ins>
      <w:r w:rsidR="00120ACE" w:rsidRPr="00C55A75">
        <w:rPr>
          <w:sz w:val="27"/>
          <w:szCs w:val="27"/>
        </w:rPr>
        <w:t>о</w:t>
      </w:r>
      <w:r w:rsidRPr="00C55A75">
        <w:rPr>
          <w:sz w:val="27"/>
          <w:szCs w:val="27"/>
        </w:rPr>
        <w:t>бщероссийским объединениям профсоюзов</w:t>
      </w:r>
      <w:r w:rsidR="00120ACE" w:rsidRPr="00C55A75">
        <w:rPr>
          <w:sz w:val="27"/>
          <w:szCs w:val="27"/>
        </w:rPr>
        <w:t xml:space="preserve"> </w:t>
      </w:r>
      <w:r w:rsidRPr="00C55A75">
        <w:rPr>
          <w:sz w:val="27"/>
          <w:szCs w:val="27"/>
        </w:rPr>
        <w:t>и общероссийским объединениям работодателей</w:t>
      </w:r>
      <w:r w:rsidR="00120ACE" w:rsidRPr="00C55A75">
        <w:rPr>
          <w:sz w:val="27"/>
          <w:szCs w:val="27"/>
        </w:rPr>
        <w:t xml:space="preserve"> </w:t>
      </w:r>
      <w:del w:id="28" w:author="Маслова Марина Сергеевна" w:date="2021-01-17T14:29:00Z">
        <w:r w:rsidR="00120ACE" w:rsidRPr="00C55A75" w:rsidDel="000C1FA0">
          <w:rPr>
            <w:sz w:val="27"/>
            <w:szCs w:val="27"/>
          </w:rPr>
          <w:delText xml:space="preserve">профильным советам по профессиональным квалификациям </w:delText>
        </w:r>
      </w:del>
      <w:r w:rsidRPr="00C55A75">
        <w:rPr>
          <w:sz w:val="27"/>
          <w:szCs w:val="27"/>
        </w:rPr>
        <w:t>оказать содействие в проведении федеральных этапов конкурса</w:t>
      </w:r>
      <w:r w:rsidR="0060034C">
        <w:rPr>
          <w:sz w:val="27"/>
          <w:szCs w:val="27"/>
        </w:rPr>
        <w:br/>
      </w:r>
      <w:del w:id="29" w:author="GorkovaEV" w:date="2021-01-18T09:44:00Z">
        <w:r w:rsidRPr="00C55A75" w:rsidDel="005A3859">
          <w:rPr>
            <w:sz w:val="27"/>
            <w:szCs w:val="27"/>
          </w:rPr>
          <w:delText xml:space="preserve"> </w:delText>
        </w:r>
      </w:del>
      <w:r w:rsidRPr="00C55A75">
        <w:rPr>
          <w:sz w:val="27"/>
          <w:szCs w:val="27"/>
        </w:rPr>
        <w:t>по соответствующим номинациям.</w:t>
      </w:r>
    </w:p>
    <w:p w:rsidR="002F30C0" w:rsidRPr="002F30C0" w:rsidRDefault="002F30C0" w:rsidP="009025D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F30C0">
        <w:rPr>
          <w:sz w:val="27"/>
          <w:szCs w:val="27"/>
        </w:rPr>
        <w:t xml:space="preserve">Принять к сведению сообщение </w:t>
      </w:r>
      <w:r w:rsidRPr="002F30C0">
        <w:rPr>
          <w:sz w:val="27"/>
          <w:szCs w:val="27"/>
          <w:lang w:eastAsia="en-US"/>
        </w:rPr>
        <w:t xml:space="preserve">АНО «Национальное агентство развития квалификаций» </w:t>
      </w:r>
      <w:r w:rsidR="0041713D">
        <w:rPr>
          <w:sz w:val="27"/>
          <w:szCs w:val="27"/>
          <w:lang w:eastAsia="en-US"/>
        </w:rPr>
        <w:t xml:space="preserve">с предложениями </w:t>
      </w:r>
      <w:r w:rsidRPr="002F30C0">
        <w:rPr>
          <w:sz w:val="27"/>
          <w:szCs w:val="27"/>
          <w:lang w:eastAsia="en-US"/>
        </w:rPr>
        <w:t>о</w:t>
      </w:r>
      <w:r>
        <w:rPr>
          <w:sz w:val="27"/>
          <w:szCs w:val="27"/>
          <w:lang w:eastAsia="en-US"/>
        </w:rPr>
        <w:t xml:space="preserve"> </w:t>
      </w:r>
      <w:r w:rsidRPr="002F30C0">
        <w:rPr>
          <w:sz w:val="27"/>
          <w:szCs w:val="27"/>
        </w:rPr>
        <w:t>мероприяти</w:t>
      </w:r>
      <w:r>
        <w:rPr>
          <w:sz w:val="27"/>
          <w:szCs w:val="27"/>
        </w:rPr>
        <w:t>ях</w:t>
      </w:r>
      <w:r w:rsidRPr="002F30C0">
        <w:rPr>
          <w:sz w:val="27"/>
          <w:szCs w:val="27"/>
        </w:rPr>
        <w:t xml:space="preserve"> по популяризации </w:t>
      </w:r>
      <w:r>
        <w:rPr>
          <w:sz w:val="27"/>
          <w:szCs w:val="27"/>
        </w:rPr>
        <w:t>Конкурса</w:t>
      </w:r>
      <w:r w:rsidR="0041713D">
        <w:rPr>
          <w:sz w:val="27"/>
          <w:szCs w:val="27"/>
        </w:rPr>
        <w:t xml:space="preserve"> </w:t>
      </w:r>
      <w:r w:rsidRPr="002F30C0">
        <w:rPr>
          <w:sz w:val="27"/>
          <w:szCs w:val="27"/>
        </w:rPr>
        <w:t>в федеральных, региональных и отраслевых СМИ</w:t>
      </w:r>
      <w:r>
        <w:rPr>
          <w:sz w:val="27"/>
          <w:szCs w:val="27"/>
        </w:rPr>
        <w:t xml:space="preserve"> (</w:t>
      </w:r>
      <w:r w:rsidRPr="002F30C0">
        <w:rPr>
          <w:sz w:val="27"/>
          <w:szCs w:val="27"/>
        </w:rPr>
        <w:t>с упоминанием компаний-организаторов</w:t>
      </w:r>
      <w:r>
        <w:rPr>
          <w:sz w:val="27"/>
          <w:szCs w:val="27"/>
        </w:rPr>
        <w:t xml:space="preserve">) </w:t>
      </w:r>
      <w:r w:rsidRPr="002F30C0">
        <w:rPr>
          <w:sz w:val="27"/>
          <w:szCs w:val="27"/>
        </w:rPr>
        <w:t>для повышения престижа рабочих профессий, востребованных на рынке труда</w:t>
      </w:r>
      <w:r>
        <w:rPr>
          <w:sz w:val="27"/>
          <w:szCs w:val="27"/>
        </w:rPr>
        <w:t>,</w:t>
      </w:r>
      <w:r w:rsidRPr="002F30C0">
        <w:rPr>
          <w:sz w:val="27"/>
          <w:szCs w:val="27"/>
        </w:rPr>
        <w:t xml:space="preserve"> содействия в привлечении молодежи для обучения по рабочим профессиям</w:t>
      </w:r>
      <w:r>
        <w:rPr>
          <w:sz w:val="27"/>
          <w:szCs w:val="27"/>
        </w:rPr>
        <w:t xml:space="preserve"> и </w:t>
      </w:r>
      <w:r w:rsidRPr="002F30C0">
        <w:rPr>
          <w:sz w:val="27"/>
          <w:szCs w:val="27"/>
        </w:rPr>
        <w:t>трудоустройств</w:t>
      </w:r>
      <w:r>
        <w:rPr>
          <w:sz w:val="27"/>
          <w:szCs w:val="27"/>
        </w:rPr>
        <w:t>а</w:t>
      </w:r>
      <w:r w:rsidRPr="002F30C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содействия </w:t>
      </w:r>
      <w:r w:rsidRPr="002F30C0">
        <w:rPr>
          <w:sz w:val="27"/>
          <w:szCs w:val="27"/>
        </w:rPr>
        <w:t>обмену опытом участников Конкурса.</w:t>
      </w:r>
    </w:p>
    <w:p w:rsidR="002F3FC7" w:rsidRPr="00C55A75" w:rsidDel="003C203E" w:rsidRDefault="002F3FC7" w:rsidP="009025D5">
      <w:pPr>
        <w:tabs>
          <w:tab w:val="left" w:pos="851"/>
          <w:tab w:val="left" w:pos="993"/>
        </w:tabs>
        <w:jc w:val="both"/>
        <w:rPr>
          <w:del w:id="30" w:author="Маслова Марина Сергеевна" w:date="2021-01-17T14:26:00Z"/>
          <w:sz w:val="27"/>
          <w:szCs w:val="27"/>
        </w:rPr>
      </w:pPr>
    </w:p>
    <w:p w:rsidR="00120ACE" w:rsidRPr="00C55A75" w:rsidDel="003C203E" w:rsidRDefault="00120ACE" w:rsidP="009025D5">
      <w:pPr>
        <w:numPr>
          <w:ilvl w:val="0"/>
          <w:numId w:val="3"/>
        </w:numPr>
        <w:pBdr>
          <w:bottom w:val="single" w:sz="4" w:space="1" w:color="auto"/>
        </w:pBdr>
        <w:tabs>
          <w:tab w:val="left" w:pos="142"/>
          <w:tab w:val="left" w:pos="9354"/>
        </w:tabs>
        <w:ind w:left="0" w:right="-2" w:firstLine="0"/>
        <w:jc w:val="center"/>
        <w:rPr>
          <w:del w:id="31" w:author="Маслова Марина Сергеевна" w:date="2021-01-17T14:26:00Z"/>
          <w:b/>
          <w:sz w:val="27"/>
          <w:szCs w:val="27"/>
        </w:rPr>
      </w:pPr>
      <w:del w:id="32" w:author="Маслова Марина Сергеевна" w:date="2021-01-17T14:26:00Z">
        <w:r w:rsidRPr="00C55A75" w:rsidDel="003C203E">
          <w:rPr>
            <w:b/>
            <w:sz w:val="27"/>
            <w:szCs w:val="27"/>
          </w:rPr>
          <w:delText xml:space="preserve">О </w:delText>
        </w:r>
        <w:r w:rsidR="00556231" w:rsidRPr="00C55A75" w:rsidDel="003C203E">
          <w:rPr>
            <w:b/>
            <w:sz w:val="27"/>
            <w:szCs w:val="27"/>
          </w:rPr>
          <w:delText>включении в перечень номинаций конкурса номинации для медицинских работников</w:delText>
        </w:r>
      </w:del>
    </w:p>
    <w:p w:rsidR="00556231" w:rsidRPr="00C55A75" w:rsidDel="003C203E" w:rsidRDefault="00556231" w:rsidP="009025D5">
      <w:pPr>
        <w:pStyle w:val="ConsPlusNormal"/>
        <w:widowControl/>
        <w:ind w:firstLine="0"/>
        <w:rPr>
          <w:del w:id="33" w:author="Маслова Марина Сергеевна" w:date="2021-01-17T14:26:00Z"/>
          <w:rFonts w:ascii="Times New Roman" w:hAnsi="Times New Roman" w:cs="Times New Roman"/>
          <w:sz w:val="27"/>
          <w:szCs w:val="27"/>
        </w:rPr>
      </w:pPr>
      <w:del w:id="34" w:author="Маслова Марина Сергеевна" w:date="2021-01-17T14:26:00Z">
        <w:r w:rsidRPr="00C55A75" w:rsidDel="003C203E">
          <w:rPr>
            <w:rFonts w:ascii="Times New Roman" w:hAnsi="Times New Roman" w:cs="Times New Roman"/>
            <w:sz w:val="27"/>
            <w:szCs w:val="27"/>
          </w:rPr>
          <w:delText xml:space="preserve">                      (Москвина, Маслова, Мухтиярова)</w:delText>
        </w:r>
      </w:del>
    </w:p>
    <w:p w:rsidR="00120ACE" w:rsidRPr="00C55A75" w:rsidDel="003C203E" w:rsidRDefault="00120ACE" w:rsidP="009025D5">
      <w:pPr>
        <w:tabs>
          <w:tab w:val="left" w:pos="851"/>
          <w:tab w:val="left" w:pos="993"/>
        </w:tabs>
        <w:jc w:val="both"/>
        <w:rPr>
          <w:del w:id="35" w:author="Маслова Марина Сергеевна" w:date="2021-01-17T14:26:00Z"/>
          <w:sz w:val="27"/>
          <w:szCs w:val="27"/>
        </w:rPr>
      </w:pPr>
    </w:p>
    <w:p w:rsidR="00556231" w:rsidRPr="00C55A75" w:rsidDel="000C1FA0" w:rsidRDefault="00556231" w:rsidP="009025D5">
      <w:pPr>
        <w:numPr>
          <w:ilvl w:val="0"/>
          <w:numId w:val="24"/>
        </w:numPr>
        <w:tabs>
          <w:tab w:val="left" w:pos="993"/>
        </w:tabs>
        <w:ind w:left="0" w:right="423" w:firstLine="360"/>
        <w:jc w:val="both"/>
        <w:rPr>
          <w:del w:id="36" w:author="Маслова Марина Сергеевна" w:date="2021-01-17T14:29:00Z"/>
          <w:sz w:val="27"/>
          <w:szCs w:val="27"/>
        </w:rPr>
      </w:pPr>
      <w:del w:id="37" w:author="Маслова Марина Сергеевна" w:date="2021-01-17T14:29:00Z">
        <w:r w:rsidRPr="00C55A75" w:rsidDel="000C1FA0">
          <w:rPr>
            <w:sz w:val="27"/>
            <w:szCs w:val="27"/>
          </w:rPr>
          <w:delText>Принять к сведению предложение о включении номинации</w:delText>
        </w:r>
        <w:r w:rsidR="001B4544" w:rsidRPr="00C55A75" w:rsidDel="000C1FA0">
          <w:rPr>
            <w:sz w:val="27"/>
            <w:szCs w:val="27"/>
          </w:rPr>
          <w:br/>
        </w:r>
        <w:r w:rsidRPr="00C55A75" w:rsidDel="000C1FA0">
          <w:rPr>
            <w:sz w:val="27"/>
            <w:szCs w:val="27"/>
          </w:rPr>
          <w:delText>в сфере здравоохранения в перечень номинаций конкурса в последующие годы.</w:delText>
        </w:r>
      </w:del>
    </w:p>
    <w:p w:rsidR="00556231" w:rsidRPr="00C55A75" w:rsidDel="000C1FA0" w:rsidRDefault="00556231" w:rsidP="009025D5">
      <w:pPr>
        <w:numPr>
          <w:ilvl w:val="0"/>
          <w:numId w:val="24"/>
        </w:numPr>
        <w:tabs>
          <w:tab w:val="left" w:pos="993"/>
        </w:tabs>
        <w:ind w:left="0" w:right="423" w:firstLine="360"/>
        <w:jc w:val="both"/>
        <w:rPr>
          <w:del w:id="38" w:author="Маслова Марина Сергеевна" w:date="2021-01-17T14:29:00Z"/>
          <w:sz w:val="27"/>
          <w:szCs w:val="27"/>
        </w:rPr>
      </w:pPr>
      <w:del w:id="39" w:author="Маслова Марина Сергеевна" w:date="2021-01-17T14:29:00Z">
        <w:r w:rsidRPr="00C55A75" w:rsidDel="000C1FA0">
          <w:rPr>
            <w:sz w:val="27"/>
            <w:szCs w:val="27"/>
          </w:rPr>
          <w:delText xml:space="preserve">Предложить Минтруду России </w:delText>
        </w:r>
        <w:r w:rsidR="001B4544" w:rsidRPr="00C55A75" w:rsidDel="000C1FA0">
          <w:rPr>
            <w:sz w:val="27"/>
            <w:szCs w:val="27"/>
          </w:rPr>
          <w:delText xml:space="preserve">обратиться в </w:delText>
        </w:r>
        <w:r w:rsidRPr="00C55A75" w:rsidDel="000C1FA0">
          <w:rPr>
            <w:sz w:val="27"/>
            <w:szCs w:val="27"/>
          </w:rPr>
          <w:delText>Министерств</w:delText>
        </w:r>
        <w:r w:rsidR="001B4544" w:rsidRPr="00C55A75" w:rsidDel="000C1FA0">
          <w:rPr>
            <w:sz w:val="27"/>
            <w:szCs w:val="27"/>
          </w:rPr>
          <w:delText>о</w:delText>
        </w:r>
        <w:r w:rsidRPr="00C55A75" w:rsidDel="000C1FA0">
          <w:rPr>
            <w:sz w:val="27"/>
            <w:szCs w:val="27"/>
          </w:rPr>
          <w:delText xml:space="preserve"> здравоохранения Российской Федерации </w:delText>
        </w:r>
        <w:r w:rsidR="001B4544" w:rsidRPr="00C55A75" w:rsidDel="000C1FA0">
          <w:rPr>
            <w:sz w:val="27"/>
            <w:szCs w:val="27"/>
          </w:rPr>
          <w:delText>с соответствующим предложением.</w:delText>
        </w:r>
      </w:del>
    </w:p>
    <w:p w:rsidR="002F3FC7" w:rsidRPr="00C55A75" w:rsidRDefault="002F3FC7" w:rsidP="009025D5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</w:p>
    <w:p w:rsidR="002E7407" w:rsidRPr="00C55A75" w:rsidRDefault="002E7407" w:rsidP="009025D5">
      <w:pPr>
        <w:ind w:right="423"/>
        <w:rPr>
          <w:sz w:val="27"/>
          <w:szCs w:val="27"/>
        </w:rPr>
      </w:pPr>
    </w:p>
    <w:p w:rsidR="00370462" w:rsidRPr="00C55A75" w:rsidRDefault="00370462" w:rsidP="009025D5">
      <w:pPr>
        <w:ind w:right="423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4"/>
      </w:tblGrid>
      <w:tr w:rsidR="009F3325" w:rsidRPr="00C55A75" w:rsidTr="009F3325">
        <w:tc>
          <w:tcPr>
            <w:tcW w:w="7196" w:type="dxa"/>
          </w:tcPr>
          <w:p w:rsidR="009F3325" w:rsidRPr="00C55A75" w:rsidRDefault="009F3325" w:rsidP="009025D5">
            <w:pPr>
              <w:ind w:right="423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Заместитель председателя оргкомитета</w:t>
            </w:r>
          </w:p>
        </w:tc>
        <w:tc>
          <w:tcPr>
            <w:tcW w:w="2374" w:type="dxa"/>
          </w:tcPr>
          <w:p w:rsidR="009F3325" w:rsidRPr="00C55A75" w:rsidRDefault="00193EC6" w:rsidP="009025D5">
            <w:pPr>
              <w:jc w:val="right"/>
              <w:rPr>
                <w:sz w:val="27"/>
                <w:szCs w:val="27"/>
              </w:rPr>
            </w:pPr>
            <w:r w:rsidRPr="00C55A75">
              <w:rPr>
                <w:sz w:val="27"/>
                <w:szCs w:val="27"/>
              </w:rPr>
              <w:t>Е</w:t>
            </w:r>
            <w:r w:rsidR="009F3325" w:rsidRPr="00C55A75">
              <w:rPr>
                <w:sz w:val="27"/>
                <w:szCs w:val="27"/>
              </w:rPr>
              <w:t>.</w:t>
            </w:r>
            <w:r w:rsidRPr="00C55A75">
              <w:rPr>
                <w:sz w:val="27"/>
                <w:szCs w:val="27"/>
              </w:rPr>
              <w:t>В</w:t>
            </w:r>
            <w:r w:rsidR="009F3325" w:rsidRPr="00C55A75">
              <w:rPr>
                <w:sz w:val="27"/>
                <w:szCs w:val="27"/>
              </w:rPr>
              <w:t xml:space="preserve">. </w:t>
            </w:r>
            <w:proofErr w:type="spellStart"/>
            <w:r w:rsidRPr="00C55A75">
              <w:rPr>
                <w:sz w:val="27"/>
                <w:szCs w:val="27"/>
              </w:rPr>
              <w:t>Мухтиярова</w:t>
            </w:r>
            <w:proofErr w:type="spellEnd"/>
          </w:p>
        </w:tc>
      </w:tr>
    </w:tbl>
    <w:p w:rsidR="002E7407" w:rsidRPr="009F3325" w:rsidRDefault="002E7407" w:rsidP="00C55A75">
      <w:pPr>
        <w:ind w:right="423"/>
        <w:rPr>
          <w:sz w:val="28"/>
          <w:szCs w:val="28"/>
        </w:rPr>
      </w:pPr>
    </w:p>
    <w:sectPr w:rsidR="002E7407" w:rsidRPr="009F3325" w:rsidSect="006E442F">
      <w:headerReference w:type="default" r:id="rId8"/>
      <w:pgSz w:w="11906" w:h="16838"/>
      <w:pgMar w:top="426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CD" w:rsidRDefault="008310CD" w:rsidP="006043D3">
      <w:r>
        <w:separator/>
      </w:r>
    </w:p>
  </w:endnote>
  <w:endnote w:type="continuationSeparator" w:id="0">
    <w:p w:rsidR="008310CD" w:rsidRDefault="008310CD" w:rsidP="0060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CD" w:rsidRDefault="008310CD" w:rsidP="006043D3">
      <w:r>
        <w:separator/>
      </w:r>
    </w:p>
  </w:footnote>
  <w:footnote w:type="continuationSeparator" w:id="0">
    <w:p w:rsidR="008310CD" w:rsidRDefault="008310CD" w:rsidP="0060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AC" w:rsidRDefault="00131605" w:rsidP="004D70C2">
    <w:pPr>
      <w:pStyle w:val="ac"/>
      <w:jc w:val="center"/>
    </w:pPr>
    <w:r>
      <w:rPr>
        <w:noProof/>
      </w:rPr>
      <w:fldChar w:fldCharType="begin"/>
    </w:r>
    <w:r w:rsidR="00535CAC">
      <w:rPr>
        <w:noProof/>
      </w:rPr>
      <w:instrText xml:space="preserve"> PAGE   \* MERGEFORMAT </w:instrText>
    </w:r>
    <w:r>
      <w:rPr>
        <w:noProof/>
      </w:rPr>
      <w:fldChar w:fldCharType="separate"/>
    </w:r>
    <w:r w:rsidR="00491CC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17C"/>
    <w:multiLevelType w:val="hybridMultilevel"/>
    <w:tmpl w:val="9FC85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97333"/>
    <w:multiLevelType w:val="hybridMultilevel"/>
    <w:tmpl w:val="67DA9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83F72"/>
    <w:multiLevelType w:val="hybridMultilevel"/>
    <w:tmpl w:val="F414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7B2"/>
    <w:multiLevelType w:val="hybridMultilevel"/>
    <w:tmpl w:val="C616E48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E04E0"/>
    <w:multiLevelType w:val="hybridMultilevel"/>
    <w:tmpl w:val="72B2932C"/>
    <w:lvl w:ilvl="0" w:tplc="E7206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41EC1"/>
    <w:multiLevelType w:val="hybridMultilevel"/>
    <w:tmpl w:val="06AC424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A90468D"/>
    <w:multiLevelType w:val="hybridMultilevel"/>
    <w:tmpl w:val="912266D0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E2D93"/>
    <w:multiLevelType w:val="hybridMultilevel"/>
    <w:tmpl w:val="26CE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0F0B"/>
    <w:multiLevelType w:val="hybridMultilevel"/>
    <w:tmpl w:val="6CBA8796"/>
    <w:lvl w:ilvl="0" w:tplc="E6AAC91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D56F7C"/>
    <w:multiLevelType w:val="hybridMultilevel"/>
    <w:tmpl w:val="19E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84C13"/>
    <w:multiLevelType w:val="hybridMultilevel"/>
    <w:tmpl w:val="258A74F0"/>
    <w:lvl w:ilvl="0" w:tplc="0EB0E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776E9"/>
    <w:multiLevelType w:val="hybridMultilevel"/>
    <w:tmpl w:val="4DE6F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C18F3"/>
    <w:multiLevelType w:val="hybridMultilevel"/>
    <w:tmpl w:val="183AE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9755E7"/>
    <w:multiLevelType w:val="hybridMultilevel"/>
    <w:tmpl w:val="A8683F60"/>
    <w:lvl w:ilvl="0" w:tplc="E6AAC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49A2"/>
    <w:multiLevelType w:val="hybridMultilevel"/>
    <w:tmpl w:val="19EE01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4C06AC"/>
    <w:multiLevelType w:val="hybridMultilevel"/>
    <w:tmpl w:val="59601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19083C"/>
    <w:multiLevelType w:val="hybridMultilevel"/>
    <w:tmpl w:val="19E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3D9D"/>
    <w:multiLevelType w:val="hybridMultilevel"/>
    <w:tmpl w:val="E144873E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61224"/>
    <w:multiLevelType w:val="hybridMultilevel"/>
    <w:tmpl w:val="5A1433F8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4292A"/>
    <w:multiLevelType w:val="hybridMultilevel"/>
    <w:tmpl w:val="65E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A0847"/>
    <w:multiLevelType w:val="hybridMultilevel"/>
    <w:tmpl w:val="904A0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25192A"/>
    <w:multiLevelType w:val="hybridMultilevel"/>
    <w:tmpl w:val="D8221C26"/>
    <w:lvl w:ilvl="0" w:tplc="407C64B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91900"/>
    <w:multiLevelType w:val="hybridMultilevel"/>
    <w:tmpl w:val="86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5"/>
  </w:num>
  <w:num w:numId="5">
    <w:abstractNumId w:val="12"/>
  </w:num>
  <w:num w:numId="6">
    <w:abstractNumId w:val="4"/>
  </w:num>
  <w:num w:numId="7">
    <w:abstractNumId w:val="20"/>
  </w:num>
  <w:num w:numId="8">
    <w:abstractNumId w:val="5"/>
  </w:num>
  <w:num w:numId="9">
    <w:abstractNumId w:val="1"/>
  </w:num>
  <w:num w:numId="10">
    <w:abstractNumId w:val="16"/>
  </w:num>
  <w:num w:numId="11">
    <w:abstractNumId w:val="18"/>
  </w:num>
  <w:num w:numId="12">
    <w:abstractNumId w:val="22"/>
  </w:num>
  <w:num w:numId="13">
    <w:abstractNumId w:val="6"/>
  </w:num>
  <w:num w:numId="14">
    <w:abstractNumId w:val="13"/>
  </w:num>
  <w:num w:numId="15">
    <w:abstractNumId w:val="17"/>
  </w:num>
  <w:num w:numId="16">
    <w:abstractNumId w:val="19"/>
  </w:num>
  <w:num w:numId="17">
    <w:abstractNumId w:val="0"/>
  </w:num>
  <w:num w:numId="18">
    <w:abstractNumId w:val="8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слова Марина Сергеевна">
    <w15:presenceInfo w15:providerId="AD" w15:userId="S-1-5-21-3746427475-3916214548-3051442586-1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revisionView w:markup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503"/>
    <w:rsid w:val="00003ED8"/>
    <w:rsid w:val="00006F07"/>
    <w:rsid w:val="00012DB4"/>
    <w:rsid w:val="0001710C"/>
    <w:rsid w:val="00017F6F"/>
    <w:rsid w:val="0002230C"/>
    <w:rsid w:val="0003050C"/>
    <w:rsid w:val="0003074F"/>
    <w:rsid w:val="00035EFB"/>
    <w:rsid w:val="00050C4D"/>
    <w:rsid w:val="00052231"/>
    <w:rsid w:val="0005549E"/>
    <w:rsid w:val="00057171"/>
    <w:rsid w:val="00060682"/>
    <w:rsid w:val="000710AB"/>
    <w:rsid w:val="00076E45"/>
    <w:rsid w:val="00090AC7"/>
    <w:rsid w:val="00092D35"/>
    <w:rsid w:val="00095B07"/>
    <w:rsid w:val="000A4EBD"/>
    <w:rsid w:val="000B1F4E"/>
    <w:rsid w:val="000C1FA0"/>
    <w:rsid w:val="000C262A"/>
    <w:rsid w:val="000D31FE"/>
    <w:rsid w:val="000E70E3"/>
    <w:rsid w:val="000F68B6"/>
    <w:rsid w:val="00104341"/>
    <w:rsid w:val="001115D4"/>
    <w:rsid w:val="001125B7"/>
    <w:rsid w:val="00112964"/>
    <w:rsid w:val="00120ACE"/>
    <w:rsid w:val="001225B0"/>
    <w:rsid w:val="0012355A"/>
    <w:rsid w:val="00130AC4"/>
    <w:rsid w:val="00130D9A"/>
    <w:rsid w:val="00131605"/>
    <w:rsid w:val="0013298D"/>
    <w:rsid w:val="00136443"/>
    <w:rsid w:val="00136A9E"/>
    <w:rsid w:val="001415A5"/>
    <w:rsid w:val="00143DFC"/>
    <w:rsid w:val="001514FB"/>
    <w:rsid w:val="00157689"/>
    <w:rsid w:val="0016635F"/>
    <w:rsid w:val="00166542"/>
    <w:rsid w:val="001912A5"/>
    <w:rsid w:val="00193EC6"/>
    <w:rsid w:val="001A31D5"/>
    <w:rsid w:val="001B3E55"/>
    <w:rsid w:val="001B4544"/>
    <w:rsid w:val="001B4FFD"/>
    <w:rsid w:val="001C136A"/>
    <w:rsid w:val="001C1599"/>
    <w:rsid w:val="001C71A6"/>
    <w:rsid w:val="001D0B1F"/>
    <w:rsid w:val="001D2D7B"/>
    <w:rsid w:val="001E41DC"/>
    <w:rsid w:val="001F76A0"/>
    <w:rsid w:val="002004F5"/>
    <w:rsid w:val="002055CE"/>
    <w:rsid w:val="00220A6C"/>
    <w:rsid w:val="00221712"/>
    <w:rsid w:val="002253E7"/>
    <w:rsid w:val="00233391"/>
    <w:rsid w:val="00234C0E"/>
    <w:rsid w:val="002405D7"/>
    <w:rsid w:val="002510CD"/>
    <w:rsid w:val="002523C1"/>
    <w:rsid w:val="00254E12"/>
    <w:rsid w:val="0025742E"/>
    <w:rsid w:val="0026206C"/>
    <w:rsid w:val="002666FE"/>
    <w:rsid w:val="00280BE4"/>
    <w:rsid w:val="00291190"/>
    <w:rsid w:val="002A0CF8"/>
    <w:rsid w:val="002A155A"/>
    <w:rsid w:val="002A4E60"/>
    <w:rsid w:val="002A67F1"/>
    <w:rsid w:val="002B276F"/>
    <w:rsid w:val="002B7075"/>
    <w:rsid w:val="002C2FF0"/>
    <w:rsid w:val="002C337A"/>
    <w:rsid w:val="002C5C88"/>
    <w:rsid w:val="002E7407"/>
    <w:rsid w:val="002F1486"/>
    <w:rsid w:val="002F271E"/>
    <w:rsid w:val="002F30C0"/>
    <w:rsid w:val="002F3FC7"/>
    <w:rsid w:val="00300187"/>
    <w:rsid w:val="00301BFB"/>
    <w:rsid w:val="003064CD"/>
    <w:rsid w:val="00313511"/>
    <w:rsid w:val="00314CC1"/>
    <w:rsid w:val="003228D0"/>
    <w:rsid w:val="003244DC"/>
    <w:rsid w:val="003247C7"/>
    <w:rsid w:val="00327F31"/>
    <w:rsid w:val="003314DC"/>
    <w:rsid w:val="00331DE5"/>
    <w:rsid w:val="00335AE8"/>
    <w:rsid w:val="00341752"/>
    <w:rsid w:val="00343163"/>
    <w:rsid w:val="00346BEA"/>
    <w:rsid w:val="00346E7F"/>
    <w:rsid w:val="003508B7"/>
    <w:rsid w:val="00360D74"/>
    <w:rsid w:val="00361D76"/>
    <w:rsid w:val="00370462"/>
    <w:rsid w:val="003814D5"/>
    <w:rsid w:val="003821B6"/>
    <w:rsid w:val="003A1753"/>
    <w:rsid w:val="003A4DF2"/>
    <w:rsid w:val="003B1FD0"/>
    <w:rsid w:val="003C01E4"/>
    <w:rsid w:val="003C203E"/>
    <w:rsid w:val="003E3742"/>
    <w:rsid w:val="003E49F6"/>
    <w:rsid w:val="00410962"/>
    <w:rsid w:val="0041713D"/>
    <w:rsid w:val="004265A2"/>
    <w:rsid w:val="00440925"/>
    <w:rsid w:val="004410E7"/>
    <w:rsid w:val="00445143"/>
    <w:rsid w:val="00461E8B"/>
    <w:rsid w:val="0046225E"/>
    <w:rsid w:val="00464D90"/>
    <w:rsid w:val="004652EE"/>
    <w:rsid w:val="00465D39"/>
    <w:rsid w:val="00466714"/>
    <w:rsid w:val="00472640"/>
    <w:rsid w:val="00482377"/>
    <w:rsid w:val="00487009"/>
    <w:rsid w:val="00491CC0"/>
    <w:rsid w:val="00494503"/>
    <w:rsid w:val="004B1253"/>
    <w:rsid w:val="004B55E3"/>
    <w:rsid w:val="004B609A"/>
    <w:rsid w:val="004C6C5B"/>
    <w:rsid w:val="004D1ABB"/>
    <w:rsid w:val="004D26C2"/>
    <w:rsid w:val="004D70C2"/>
    <w:rsid w:val="004E6DCC"/>
    <w:rsid w:val="004F01B7"/>
    <w:rsid w:val="004F3A44"/>
    <w:rsid w:val="004F639B"/>
    <w:rsid w:val="005019AD"/>
    <w:rsid w:val="00502329"/>
    <w:rsid w:val="00504364"/>
    <w:rsid w:val="0051033C"/>
    <w:rsid w:val="00510F3A"/>
    <w:rsid w:val="0051424E"/>
    <w:rsid w:val="00517972"/>
    <w:rsid w:val="00521081"/>
    <w:rsid w:val="00525E02"/>
    <w:rsid w:val="00535CAC"/>
    <w:rsid w:val="00542BB5"/>
    <w:rsid w:val="00547212"/>
    <w:rsid w:val="00556231"/>
    <w:rsid w:val="00561077"/>
    <w:rsid w:val="00561394"/>
    <w:rsid w:val="00570EA3"/>
    <w:rsid w:val="00581437"/>
    <w:rsid w:val="005838E9"/>
    <w:rsid w:val="00586BAF"/>
    <w:rsid w:val="005A07B9"/>
    <w:rsid w:val="005A2674"/>
    <w:rsid w:val="005A3859"/>
    <w:rsid w:val="005A483A"/>
    <w:rsid w:val="005B69F6"/>
    <w:rsid w:val="005C14C8"/>
    <w:rsid w:val="005D15B7"/>
    <w:rsid w:val="005E7CAA"/>
    <w:rsid w:val="005F4525"/>
    <w:rsid w:val="005F6F0E"/>
    <w:rsid w:val="0060034C"/>
    <w:rsid w:val="00603427"/>
    <w:rsid w:val="006043D3"/>
    <w:rsid w:val="0060759A"/>
    <w:rsid w:val="00611E3F"/>
    <w:rsid w:val="00622130"/>
    <w:rsid w:val="00627DAB"/>
    <w:rsid w:val="006303E4"/>
    <w:rsid w:val="006427BE"/>
    <w:rsid w:val="00664B74"/>
    <w:rsid w:val="00670F88"/>
    <w:rsid w:val="00670FB1"/>
    <w:rsid w:val="006764F3"/>
    <w:rsid w:val="00685ED1"/>
    <w:rsid w:val="006A1527"/>
    <w:rsid w:val="006A18EE"/>
    <w:rsid w:val="006B16F6"/>
    <w:rsid w:val="006B24E5"/>
    <w:rsid w:val="006B5D10"/>
    <w:rsid w:val="006B7FC7"/>
    <w:rsid w:val="006C1E99"/>
    <w:rsid w:val="006C4AEF"/>
    <w:rsid w:val="006E2223"/>
    <w:rsid w:val="006E442F"/>
    <w:rsid w:val="006E46E6"/>
    <w:rsid w:val="006E68E1"/>
    <w:rsid w:val="006E6BF0"/>
    <w:rsid w:val="006F5B5F"/>
    <w:rsid w:val="00701C15"/>
    <w:rsid w:val="007043AC"/>
    <w:rsid w:val="00722249"/>
    <w:rsid w:val="00726B1E"/>
    <w:rsid w:val="00730D7F"/>
    <w:rsid w:val="0074013B"/>
    <w:rsid w:val="007472FE"/>
    <w:rsid w:val="00752DB3"/>
    <w:rsid w:val="00760138"/>
    <w:rsid w:val="00760DDF"/>
    <w:rsid w:val="0076482C"/>
    <w:rsid w:val="00770501"/>
    <w:rsid w:val="00791CAA"/>
    <w:rsid w:val="007A378E"/>
    <w:rsid w:val="007B3D70"/>
    <w:rsid w:val="007B543A"/>
    <w:rsid w:val="007C3946"/>
    <w:rsid w:val="007C763B"/>
    <w:rsid w:val="007D711E"/>
    <w:rsid w:val="007D73DF"/>
    <w:rsid w:val="007E0E3C"/>
    <w:rsid w:val="007E5931"/>
    <w:rsid w:val="00813C95"/>
    <w:rsid w:val="008305AB"/>
    <w:rsid w:val="008310CD"/>
    <w:rsid w:val="00834069"/>
    <w:rsid w:val="0084027D"/>
    <w:rsid w:val="008402E4"/>
    <w:rsid w:val="00842B1F"/>
    <w:rsid w:val="0084462A"/>
    <w:rsid w:val="00852C56"/>
    <w:rsid w:val="0085303B"/>
    <w:rsid w:val="008554B3"/>
    <w:rsid w:val="00874D22"/>
    <w:rsid w:val="0089162D"/>
    <w:rsid w:val="008A0E01"/>
    <w:rsid w:val="008A270B"/>
    <w:rsid w:val="008A340F"/>
    <w:rsid w:val="008A70C4"/>
    <w:rsid w:val="008B7A8B"/>
    <w:rsid w:val="008C151C"/>
    <w:rsid w:val="008E0BC0"/>
    <w:rsid w:val="008E1186"/>
    <w:rsid w:val="008E5930"/>
    <w:rsid w:val="008F27E7"/>
    <w:rsid w:val="009007BC"/>
    <w:rsid w:val="009025D5"/>
    <w:rsid w:val="00902621"/>
    <w:rsid w:val="00905566"/>
    <w:rsid w:val="00910CDA"/>
    <w:rsid w:val="009112CC"/>
    <w:rsid w:val="00936B3B"/>
    <w:rsid w:val="00942FCD"/>
    <w:rsid w:val="00946C4A"/>
    <w:rsid w:val="00952D6D"/>
    <w:rsid w:val="00955134"/>
    <w:rsid w:val="0097227E"/>
    <w:rsid w:val="0097540F"/>
    <w:rsid w:val="00976357"/>
    <w:rsid w:val="009778B6"/>
    <w:rsid w:val="00986689"/>
    <w:rsid w:val="009874B2"/>
    <w:rsid w:val="00996753"/>
    <w:rsid w:val="009A227F"/>
    <w:rsid w:val="009B4EB7"/>
    <w:rsid w:val="009B7541"/>
    <w:rsid w:val="009C3BC4"/>
    <w:rsid w:val="009D13EE"/>
    <w:rsid w:val="009D3416"/>
    <w:rsid w:val="009E47F1"/>
    <w:rsid w:val="009F106E"/>
    <w:rsid w:val="009F122F"/>
    <w:rsid w:val="009F3325"/>
    <w:rsid w:val="009F497F"/>
    <w:rsid w:val="009F7510"/>
    <w:rsid w:val="00A03EB5"/>
    <w:rsid w:val="00A046D4"/>
    <w:rsid w:val="00A04E36"/>
    <w:rsid w:val="00A27A06"/>
    <w:rsid w:val="00A322BF"/>
    <w:rsid w:val="00A35292"/>
    <w:rsid w:val="00A3785A"/>
    <w:rsid w:val="00A37CD0"/>
    <w:rsid w:val="00A41936"/>
    <w:rsid w:val="00A44989"/>
    <w:rsid w:val="00A45FDC"/>
    <w:rsid w:val="00A51614"/>
    <w:rsid w:val="00A51816"/>
    <w:rsid w:val="00A626C6"/>
    <w:rsid w:val="00A62811"/>
    <w:rsid w:val="00A67E92"/>
    <w:rsid w:val="00A806FB"/>
    <w:rsid w:val="00A8384F"/>
    <w:rsid w:val="00A87F39"/>
    <w:rsid w:val="00A9057F"/>
    <w:rsid w:val="00AA0E8A"/>
    <w:rsid w:val="00AA15D2"/>
    <w:rsid w:val="00AA330F"/>
    <w:rsid w:val="00AA6E18"/>
    <w:rsid w:val="00AB7DB0"/>
    <w:rsid w:val="00AD53D9"/>
    <w:rsid w:val="00AE4B06"/>
    <w:rsid w:val="00B00A61"/>
    <w:rsid w:val="00B077EB"/>
    <w:rsid w:val="00B20705"/>
    <w:rsid w:val="00B24C5D"/>
    <w:rsid w:val="00B27064"/>
    <w:rsid w:val="00B308B7"/>
    <w:rsid w:val="00B321E1"/>
    <w:rsid w:val="00B32F03"/>
    <w:rsid w:val="00B54E4A"/>
    <w:rsid w:val="00B73370"/>
    <w:rsid w:val="00B75ED2"/>
    <w:rsid w:val="00B8480F"/>
    <w:rsid w:val="00B94CB0"/>
    <w:rsid w:val="00B964D6"/>
    <w:rsid w:val="00BA794C"/>
    <w:rsid w:val="00BB1E16"/>
    <w:rsid w:val="00BB28BA"/>
    <w:rsid w:val="00BB5CF0"/>
    <w:rsid w:val="00BC46CA"/>
    <w:rsid w:val="00BD4CCD"/>
    <w:rsid w:val="00BE3208"/>
    <w:rsid w:val="00BE4FE4"/>
    <w:rsid w:val="00BF560C"/>
    <w:rsid w:val="00BF5741"/>
    <w:rsid w:val="00C008E1"/>
    <w:rsid w:val="00C26E56"/>
    <w:rsid w:val="00C33FBB"/>
    <w:rsid w:val="00C3453E"/>
    <w:rsid w:val="00C364D2"/>
    <w:rsid w:val="00C55A75"/>
    <w:rsid w:val="00C63B55"/>
    <w:rsid w:val="00C74B1C"/>
    <w:rsid w:val="00C75F9F"/>
    <w:rsid w:val="00C760CB"/>
    <w:rsid w:val="00C83DFD"/>
    <w:rsid w:val="00C9184C"/>
    <w:rsid w:val="00C971EC"/>
    <w:rsid w:val="00CA1DD2"/>
    <w:rsid w:val="00CA598C"/>
    <w:rsid w:val="00CA5EB9"/>
    <w:rsid w:val="00CB3ECD"/>
    <w:rsid w:val="00CB7A1B"/>
    <w:rsid w:val="00CC06AA"/>
    <w:rsid w:val="00CC2728"/>
    <w:rsid w:val="00CC2D91"/>
    <w:rsid w:val="00CC77B0"/>
    <w:rsid w:val="00CD1D27"/>
    <w:rsid w:val="00CD48E0"/>
    <w:rsid w:val="00CE041D"/>
    <w:rsid w:val="00CE6CA3"/>
    <w:rsid w:val="00CE7DB5"/>
    <w:rsid w:val="00CF598D"/>
    <w:rsid w:val="00D0490C"/>
    <w:rsid w:val="00D06F44"/>
    <w:rsid w:val="00D119A7"/>
    <w:rsid w:val="00D15303"/>
    <w:rsid w:val="00D20A3B"/>
    <w:rsid w:val="00D22A1E"/>
    <w:rsid w:val="00D333DF"/>
    <w:rsid w:val="00D37898"/>
    <w:rsid w:val="00D46DC5"/>
    <w:rsid w:val="00D50B36"/>
    <w:rsid w:val="00D57DBD"/>
    <w:rsid w:val="00D61AE8"/>
    <w:rsid w:val="00D6630B"/>
    <w:rsid w:val="00D671CC"/>
    <w:rsid w:val="00D72C03"/>
    <w:rsid w:val="00D94105"/>
    <w:rsid w:val="00DA0366"/>
    <w:rsid w:val="00DA0D1A"/>
    <w:rsid w:val="00DA0FB2"/>
    <w:rsid w:val="00DA3DDD"/>
    <w:rsid w:val="00DC113E"/>
    <w:rsid w:val="00DC5300"/>
    <w:rsid w:val="00DD0102"/>
    <w:rsid w:val="00DD113E"/>
    <w:rsid w:val="00DD525A"/>
    <w:rsid w:val="00DD7C2A"/>
    <w:rsid w:val="00DE0636"/>
    <w:rsid w:val="00DE0F74"/>
    <w:rsid w:val="00DE7186"/>
    <w:rsid w:val="00DF097A"/>
    <w:rsid w:val="00DF145C"/>
    <w:rsid w:val="00DF181D"/>
    <w:rsid w:val="00DF1E41"/>
    <w:rsid w:val="00DF3ADC"/>
    <w:rsid w:val="00E00DB5"/>
    <w:rsid w:val="00E01A8E"/>
    <w:rsid w:val="00E03D7E"/>
    <w:rsid w:val="00E105C9"/>
    <w:rsid w:val="00E17E9D"/>
    <w:rsid w:val="00E232FF"/>
    <w:rsid w:val="00E2576C"/>
    <w:rsid w:val="00E368FB"/>
    <w:rsid w:val="00E41B31"/>
    <w:rsid w:val="00E56F9A"/>
    <w:rsid w:val="00E63D31"/>
    <w:rsid w:val="00E64B43"/>
    <w:rsid w:val="00E72E8D"/>
    <w:rsid w:val="00E83043"/>
    <w:rsid w:val="00E8757F"/>
    <w:rsid w:val="00E93352"/>
    <w:rsid w:val="00E9458D"/>
    <w:rsid w:val="00EA299C"/>
    <w:rsid w:val="00EB4639"/>
    <w:rsid w:val="00EB7A5D"/>
    <w:rsid w:val="00EC58D9"/>
    <w:rsid w:val="00EC69FD"/>
    <w:rsid w:val="00EE20F4"/>
    <w:rsid w:val="00EF226A"/>
    <w:rsid w:val="00F01790"/>
    <w:rsid w:val="00F02B91"/>
    <w:rsid w:val="00F0727C"/>
    <w:rsid w:val="00F153E4"/>
    <w:rsid w:val="00F2286B"/>
    <w:rsid w:val="00F25671"/>
    <w:rsid w:val="00F27FB0"/>
    <w:rsid w:val="00F37C57"/>
    <w:rsid w:val="00F41AA8"/>
    <w:rsid w:val="00F44FAD"/>
    <w:rsid w:val="00F46387"/>
    <w:rsid w:val="00F578D5"/>
    <w:rsid w:val="00F57D05"/>
    <w:rsid w:val="00F605DD"/>
    <w:rsid w:val="00F63EE4"/>
    <w:rsid w:val="00F64788"/>
    <w:rsid w:val="00F73A88"/>
    <w:rsid w:val="00F845CA"/>
    <w:rsid w:val="00F87754"/>
    <w:rsid w:val="00F901B1"/>
    <w:rsid w:val="00F90C84"/>
    <w:rsid w:val="00F914B4"/>
    <w:rsid w:val="00F9475E"/>
    <w:rsid w:val="00F97744"/>
    <w:rsid w:val="00F978C6"/>
    <w:rsid w:val="00FB250C"/>
    <w:rsid w:val="00FC6E23"/>
    <w:rsid w:val="00FC7CB9"/>
    <w:rsid w:val="00FC7E09"/>
    <w:rsid w:val="00FD6CA9"/>
    <w:rsid w:val="00FF0502"/>
    <w:rsid w:val="00FF1A29"/>
    <w:rsid w:val="00FF468D"/>
    <w:rsid w:val="00FF4DFD"/>
    <w:rsid w:val="00FF5562"/>
    <w:rsid w:val="00FF622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5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45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4945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45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945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043D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4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043D3"/>
    <w:rPr>
      <w:vertAlign w:val="superscript"/>
    </w:rPr>
  </w:style>
  <w:style w:type="character" w:styleId="ab">
    <w:name w:val="page number"/>
    <w:basedOn w:val="a0"/>
    <w:rsid w:val="00570EA3"/>
  </w:style>
  <w:style w:type="paragraph" w:customStyle="1" w:styleId="ConsPlusNormal">
    <w:name w:val="ConsPlusNormal"/>
    <w:rsid w:val="000554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4D70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0C2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4C6C5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C20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203E"/>
    <w:rPr>
      <w:rFonts w:ascii="Segoe UI" w:eastAsia="Times New Roman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FD6CA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D2B3-15F0-4EDC-81A8-182447F6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Hewlett-Packard Company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GorkovaEV</cp:lastModifiedBy>
  <cp:revision>2</cp:revision>
  <cp:lastPrinted>2021-12-21T12:30:00Z</cp:lastPrinted>
  <dcterms:created xsi:type="dcterms:W3CDTF">2021-12-21T14:43:00Z</dcterms:created>
  <dcterms:modified xsi:type="dcterms:W3CDTF">2021-12-21T14:43:00Z</dcterms:modified>
</cp:coreProperties>
</file>