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970"/>
        <w:gridCol w:w="7087"/>
        <w:gridCol w:w="4402"/>
      </w:tblGrid>
      <w:tr w:rsidR="00A46343" w:rsidRPr="00367FD3" w:rsidTr="00004157">
        <w:tc>
          <w:tcPr>
            <w:tcW w:w="3970" w:type="dxa"/>
            <w:shd w:val="clear" w:color="auto" w:fill="B6DDE8" w:themeFill="accent5" w:themeFillTint="66"/>
            <w:vAlign w:val="center"/>
          </w:tcPr>
          <w:p w:rsidR="00A46343" w:rsidRPr="00367FD3" w:rsidRDefault="00A46343" w:rsidP="00A7523B">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087" w:type="dxa"/>
            <w:shd w:val="clear" w:color="auto" w:fill="B6DDE8" w:themeFill="accent5" w:themeFillTint="66"/>
            <w:vAlign w:val="center"/>
          </w:tcPr>
          <w:p w:rsidR="00A46343" w:rsidRPr="00367FD3" w:rsidRDefault="00A46343" w:rsidP="00A7523B">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A46343" w:rsidRPr="00367FD3" w:rsidRDefault="00A46343" w:rsidP="00A7523B">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D142A7" w:rsidRPr="00367FD3" w:rsidTr="00A7523B">
        <w:trPr>
          <w:trHeight w:val="278"/>
        </w:trPr>
        <w:tc>
          <w:tcPr>
            <w:tcW w:w="3970" w:type="dxa"/>
            <w:vMerge w:val="restart"/>
            <w:shd w:val="clear" w:color="auto" w:fill="FFFFFF" w:themeFill="background1"/>
            <w:vAlign w:val="center"/>
          </w:tcPr>
          <w:p w:rsidR="00D142A7" w:rsidRPr="00A7523B"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eastAsia="Calibri" w:hAnsi="Times New Roman" w:cs="Times New Roman"/>
                <w:sz w:val="24"/>
                <w:szCs w:val="24"/>
              </w:rPr>
              <w:t>Регулирование деятельности транспортного комплекса</w:t>
            </w:r>
          </w:p>
          <w:p w:rsidR="00D142A7" w:rsidRPr="00A7523B" w:rsidRDefault="00D142A7" w:rsidP="00A7523B">
            <w:pPr>
              <w:rPr>
                <w:rFonts w:ascii="Times New Roman" w:hAnsi="Times New Roman"/>
                <w:sz w:val="24"/>
                <w:szCs w:val="24"/>
              </w:rPr>
            </w:pPr>
          </w:p>
        </w:tc>
        <w:tc>
          <w:tcPr>
            <w:tcW w:w="7087" w:type="dxa"/>
            <w:shd w:val="clear" w:color="auto" w:fill="auto"/>
            <w:vAlign w:val="bottom"/>
          </w:tcPr>
          <w:p w:rsidR="00D142A7" w:rsidRPr="00A7523B" w:rsidRDefault="00AB30C1" w:rsidP="00A7523B">
            <w:pPr>
              <w:spacing w:after="0" w:line="240" w:lineRule="auto"/>
              <w:rPr>
                <w:sz w:val="24"/>
                <w:szCs w:val="24"/>
              </w:rPr>
            </w:pPr>
            <w:hyperlink w:anchor="ГосФункцииСохранностьДорог" w:history="1">
              <w:r w:rsidR="00D142A7" w:rsidRPr="00A57A3E">
                <w:rPr>
                  <w:rStyle w:val="aff"/>
                  <w:rFonts w:ascii="Times New Roman" w:hAnsi="Times New Roman" w:cs="Times New Roman"/>
                  <w:sz w:val="24"/>
                  <w:szCs w:val="24"/>
                </w:rPr>
                <w:t>Выполнение государственных функций в области обеспечения сохранности автомобильных дорог и безопасности дорожного движения, оказание государственных услуг в области сохранности автомобильных дорог и безопасности дорожного движения</w:t>
              </w:r>
            </w:hyperlink>
          </w:p>
        </w:tc>
        <w:tc>
          <w:tcPr>
            <w:tcW w:w="4402" w:type="dxa"/>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дорожное агентство</w:t>
            </w:r>
          </w:p>
        </w:tc>
      </w:tr>
      <w:tr w:rsidR="00D142A7" w:rsidRPr="00367FD3" w:rsidTr="00004157">
        <w:trPr>
          <w:trHeight w:val="277"/>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pPr>
            <w:hyperlink w:anchor="ЛетнаяЭксплуатация" w:history="1">
              <w:r w:rsidR="00D142A7" w:rsidRPr="003D61BC">
                <w:rPr>
                  <w:rStyle w:val="aff"/>
                  <w:rFonts w:ascii="Times New Roman" w:hAnsi="Times New Roman" w:cs="Times New Roman"/>
                  <w:sz w:val="24"/>
                  <w:szCs w:val="24"/>
                </w:rPr>
                <w:t>Летная эксплуатация и поддержание летной годности воздушных судов</w:t>
              </w:r>
            </w:hyperlink>
          </w:p>
        </w:tc>
        <w:tc>
          <w:tcPr>
            <w:tcW w:w="4402" w:type="dxa"/>
            <w:shd w:val="clear" w:color="auto" w:fill="FFFFFF" w:themeFill="background1"/>
            <w:vAlign w:val="center"/>
          </w:tcPr>
          <w:p w:rsidR="00D142A7"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воздушного транспорта</w:t>
            </w: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НаукаМорскойВодныйТранспорт" w:history="1">
              <w:r w:rsidR="00D142A7" w:rsidRPr="00B5173C">
                <w:rPr>
                  <w:rStyle w:val="aff"/>
                  <w:rFonts w:ascii="Times New Roman" w:eastAsia="Calibri" w:hAnsi="Times New Roman" w:cs="Times New Roman"/>
                  <w:sz w:val="24"/>
                  <w:szCs w:val="24"/>
                </w:rPr>
                <w:t>Обеспечение научной деятельности на морском и внутреннем водном транспорте</w:t>
              </w:r>
            </w:hyperlink>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морского и речного транспорта</w:t>
            </w:r>
          </w:p>
        </w:tc>
      </w:tr>
      <w:tr w:rsidR="00D142A7" w:rsidRPr="00367FD3" w:rsidTr="00004157">
        <w:trPr>
          <w:trHeight w:val="908"/>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ДипломированиеСпецилистовВодаМоре" w:history="1">
              <w:r w:rsidR="00D142A7" w:rsidRPr="00B5173C">
                <w:rPr>
                  <w:rStyle w:val="aff"/>
                  <w:rFonts w:ascii="Times New Roman" w:eastAsia="Calibri" w:hAnsi="Times New Roman" w:cs="Times New Roman"/>
                  <w:sz w:val="24"/>
                  <w:szCs w:val="24"/>
                </w:rPr>
                <w:t xml:space="preserve">Обеспечение подготовки и </w:t>
              </w:r>
              <w:proofErr w:type="spellStart"/>
              <w:r w:rsidR="00D142A7" w:rsidRPr="00B5173C">
                <w:rPr>
                  <w:rStyle w:val="aff"/>
                  <w:rFonts w:ascii="Times New Roman" w:eastAsia="Calibri" w:hAnsi="Times New Roman" w:cs="Times New Roman"/>
                  <w:sz w:val="24"/>
                  <w:szCs w:val="24"/>
                </w:rPr>
                <w:t>дипломирования</w:t>
              </w:r>
              <w:proofErr w:type="spellEnd"/>
              <w:r w:rsidR="00D142A7" w:rsidRPr="00B5173C">
                <w:rPr>
                  <w:rStyle w:val="aff"/>
                  <w:rFonts w:ascii="Times New Roman" w:eastAsia="Calibri" w:hAnsi="Times New Roman" w:cs="Times New Roman"/>
                  <w:sz w:val="24"/>
                  <w:szCs w:val="24"/>
                </w:rPr>
                <w:t xml:space="preserve"> специалистов морского и внутреннего водного транспорта в сфере морского и внутреннего водного транспорта</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13"/>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center"/>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ГосУслугиТранспортнаяБезопасностьЖД" w:history="1">
              <w:r w:rsidR="00D142A7" w:rsidRPr="003D61BC">
                <w:rPr>
                  <w:rStyle w:val="aff"/>
                  <w:rFonts w:ascii="Times New Roman" w:eastAsia="Calibri" w:hAnsi="Times New Roman" w:cs="Times New Roman"/>
                  <w:sz w:val="24"/>
                  <w:szCs w:val="24"/>
                </w:rPr>
                <w:t>Оказание государственных услуг в области транспортной безопасности</w:t>
              </w:r>
            </w:hyperlink>
          </w:p>
        </w:tc>
        <w:tc>
          <w:tcPr>
            <w:tcW w:w="4402" w:type="dxa"/>
            <w:shd w:val="clear" w:color="auto" w:fill="FFFFFF" w:themeFill="background1"/>
            <w:vAlign w:val="center"/>
          </w:tcPr>
          <w:p w:rsidR="00D142A7" w:rsidRPr="00367FD3" w:rsidRDefault="00D142A7" w:rsidP="00A7523B">
            <w:pPr>
              <w:shd w:val="clear" w:color="auto" w:fill="FFFFFF" w:themeFill="background1"/>
              <w:spacing w:after="0" w:line="240" w:lineRule="auto"/>
              <w:jc w:val="center"/>
              <w:rPr>
                <w:rFonts w:ascii="Times New Roman" w:hAnsi="Times New Roman" w:cs="Times New Roman"/>
                <w:sz w:val="24"/>
                <w:szCs w:val="24"/>
              </w:rPr>
            </w:pPr>
            <w:r w:rsidRPr="00A7523B">
              <w:rPr>
                <w:rFonts w:ascii="Times New Roman" w:hAnsi="Times New Roman" w:cs="Times New Roman"/>
                <w:sz w:val="24"/>
                <w:szCs w:val="24"/>
              </w:rPr>
              <w:t>Федеральное агентство железнодорожного транспорта</w:t>
            </w:r>
            <w:r>
              <w:rPr>
                <w:rFonts w:ascii="Times New Roman" w:hAnsi="Times New Roman" w:cs="Times New Roman"/>
                <w:sz w:val="24"/>
                <w:szCs w:val="24"/>
              </w:rPr>
              <w:t xml:space="preserve">, </w:t>
            </w:r>
            <w:hyperlink w:anchor="ГосУслугиТранспортнаяБезопасность" w:history="1">
              <w:r w:rsidRPr="00A57A3E">
                <w:rPr>
                  <w:rStyle w:val="aff"/>
                  <w:rFonts w:ascii="Times New Roman" w:hAnsi="Times New Roman" w:cs="Times New Roman"/>
                  <w:sz w:val="24"/>
                  <w:szCs w:val="24"/>
                </w:rPr>
                <w:t>Федеральное дорожное агентство</w:t>
              </w:r>
            </w:hyperlink>
          </w:p>
        </w:tc>
      </w:tr>
      <w:tr w:rsidR="00D142A7" w:rsidRPr="00367FD3" w:rsidTr="00D142A7">
        <w:trPr>
          <w:trHeight w:val="353"/>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center"/>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ГосУслугиТранпсортнаяБезопасностьВоздух" w:history="1">
              <w:r w:rsidR="00D142A7" w:rsidRPr="003D61BC">
                <w:rPr>
                  <w:rStyle w:val="aff"/>
                  <w:rFonts w:ascii="Times New Roman" w:eastAsia="Calibri" w:hAnsi="Times New Roman" w:cs="Times New Roman"/>
                  <w:sz w:val="24"/>
                  <w:szCs w:val="24"/>
                </w:rPr>
                <w:t>Оказание государственных услуг в области транспортной безопасности</w:t>
              </w:r>
              <w:r w:rsidR="00D142A7" w:rsidRPr="003D61BC">
                <w:rPr>
                  <w:rStyle w:val="aff"/>
                  <w:rFonts w:ascii="Times New Roman" w:hAnsi="Times New Roman"/>
                  <w:sz w:val="24"/>
                  <w:szCs w:val="24"/>
                </w:rPr>
                <w:t xml:space="preserve"> в сфере воздушного транспорта</w:t>
              </w:r>
            </w:hyperlink>
          </w:p>
        </w:tc>
        <w:tc>
          <w:tcPr>
            <w:tcW w:w="4402" w:type="dxa"/>
            <w:shd w:val="clear" w:color="auto" w:fill="FFFFFF" w:themeFill="background1"/>
            <w:vAlign w:val="center"/>
          </w:tcPr>
          <w:p w:rsidR="00D142A7"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воздушного транспорта</w:t>
            </w:r>
          </w:p>
        </w:tc>
      </w:tr>
      <w:tr w:rsidR="00D142A7" w:rsidRPr="00367FD3" w:rsidTr="00A7523B">
        <w:trPr>
          <w:trHeight w:val="35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eastAsia="Calibri" w:hAnsi="Times New Roman" w:cs="Times New Roman"/>
                <w:sz w:val="24"/>
                <w:szCs w:val="24"/>
              </w:rPr>
            </w:pPr>
          </w:p>
        </w:tc>
        <w:tc>
          <w:tcPr>
            <w:tcW w:w="7087" w:type="dxa"/>
            <w:shd w:val="clear" w:color="auto" w:fill="auto"/>
            <w:vAlign w:val="center"/>
          </w:tcPr>
          <w:p w:rsidR="00D142A7" w:rsidRPr="003D61BC" w:rsidRDefault="00AB30C1" w:rsidP="00D142A7">
            <w:pPr>
              <w:spacing w:after="0" w:line="240" w:lineRule="auto"/>
              <w:ind w:left="34"/>
              <w:jc w:val="both"/>
              <w:rPr>
                <w:rFonts w:ascii="Times New Roman" w:hAnsi="Times New Roman" w:cs="Times New Roman"/>
                <w:sz w:val="24"/>
                <w:szCs w:val="24"/>
              </w:rPr>
            </w:pPr>
            <w:hyperlink w:anchor="ТранспортнаяБезопасностьВодаМоре" w:history="1">
              <w:r w:rsidR="00D142A7" w:rsidRPr="00B5173C">
                <w:rPr>
                  <w:rStyle w:val="aff"/>
                  <w:rFonts w:ascii="Times New Roman" w:hAnsi="Times New Roman" w:cs="Times New Roman"/>
                  <w:sz w:val="24"/>
                  <w:szCs w:val="24"/>
                </w:rPr>
                <w:t>Обеспечение транспортной безопасности в сфере морского и внутреннего водного транспорта</w:t>
              </w:r>
            </w:hyperlink>
          </w:p>
        </w:tc>
        <w:tc>
          <w:tcPr>
            <w:tcW w:w="4402" w:type="dxa"/>
            <w:shd w:val="clear" w:color="auto" w:fill="FFFFFF" w:themeFill="background1"/>
            <w:vAlign w:val="center"/>
          </w:tcPr>
          <w:p w:rsidR="00D142A7"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морского и речного транспорта</w:t>
            </w: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СодержаниеРазвитиеВнутреннихВодныхПутей" w:history="1">
              <w:r w:rsidR="00D142A7" w:rsidRPr="00B5173C">
                <w:rPr>
                  <w:rStyle w:val="aff"/>
                  <w:rFonts w:ascii="Times New Roman" w:eastAsia="Calibri" w:hAnsi="Times New Roman" w:cs="Times New Roman"/>
                  <w:sz w:val="24"/>
                  <w:szCs w:val="24"/>
                </w:rPr>
                <w:t>Организация деятельности по содержанию и развитию внутренних водных путей</w:t>
              </w:r>
            </w:hyperlink>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морского и речного транспорта</w:t>
            </w: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ГидротехническиеСооружения" w:history="1">
              <w:r w:rsidR="00D142A7" w:rsidRPr="00B5173C">
                <w:rPr>
                  <w:rStyle w:val="aff"/>
                  <w:rFonts w:ascii="Times New Roman" w:eastAsia="Calibri" w:hAnsi="Times New Roman" w:cs="Times New Roman"/>
                  <w:sz w:val="24"/>
                  <w:szCs w:val="24"/>
                </w:rPr>
                <w:t>Организация деятельности по содержанию, строительству, реконструкции и обеспечению безопасности  гидротехнических сооружений</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ТехФлот" w:history="1">
              <w:r w:rsidR="00D142A7" w:rsidRPr="00B5173C">
                <w:rPr>
                  <w:rStyle w:val="aff"/>
                  <w:rFonts w:ascii="Times New Roman" w:eastAsia="Calibri" w:hAnsi="Times New Roman" w:cs="Times New Roman"/>
                  <w:sz w:val="24"/>
                  <w:szCs w:val="24"/>
                </w:rPr>
                <w:t>Организация деятельности по строительству и содержанию технического флота</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БезопасностьСудоходстваВнутрВодный" w:history="1">
              <w:r w:rsidR="00D142A7" w:rsidRPr="00B5173C">
                <w:rPr>
                  <w:rStyle w:val="aff"/>
                  <w:rFonts w:ascii="Times New Roman" w:eastAsia="Calibri" w:hAnsi="Times New Roman" w:cs="Times New Roman"/>
                  <w:sz w:val="24"/>
                  <w:szCs w:val="24"/>
                </w:rPr>
                <w:t>Организация и обеспечение безопасности судоходства на внутреннем водном транспорте</w:t>
              </w:r>
            </w:hyperlink>
            <w:r w:rsidR="00D142A7" w:rsidRPr="003D61BC">
              <w:rPr>
                <w:rFonts w:ascii="Times New Roman" w:eastAsia="Calibri" w:hAnsi="Times New Roman" w:cs="Times New Roman"/>
                <w:sz w:val="24"/>
                <w:szCs w:val="24"/>
              </w:rPr>
              <w:t xml:space="preserve"> </w:t>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БезопасностьСудоходстваМоре" w:history="1">
              <w:r w:rsidR="00D142A7" w:rsidRPr="00B5173C">
                <w:rPr>
                  <w:rStyle w:val="aff"/>
                  <w:rFonts w:ascii="Times New Roman" w:eastAsia="Calibri" w:hAnsi="Times New Roman" w:cs="Times New Roman"/>
                  <w:sz w:val="24"/>
                  <w:szCs w:val="24"/>
                </w:rPr>
                <w:t>Организация и обеспечение безопасности судоходства на морском транспорте</w:t>
              </w:r>
            </w:hyperlink>
            <w:r w:rsidR="00D142A7" w:rsidRPr="003D61BC">
              <w:rPr>
                <w:rFonts w:ascii="Times New Roman" w:eastAsia="Calibri" w:hAnsi="Times New Roman" w:cs="Times New Roman"/>
                <w:sz w:val="24"/>
                <w:szCs w:val="24"/>
              </w:rPr>
              <w:t xml:space="preserve"> </w:t>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артографоГеодезическийФонд" w:history="1">
              <w:r w:rsidR="00D142A7" w:rsidRPr="00B5173C">
                <w:rPr>
                  <w:rStyle w:val="aff"/>
                  <w:rFonts w:ascii="Times New Roman" w:eastAsia="Calibri" w:hAnsi="Times New Roman" w:cs="Times New Roman"/>
                  <w:sz w:val="24"/>
                  <w:szCs w:val="24"/>
                </w:rPr>
                <w:t xml:space="preserve">Организация и обеспечение деятельности ведомственного </w:t>
              </w:r>
              <w:r w:rsidR="00D142A7" w:rsidRPr="00B5173C">
                <w:rPr>
                  <w:rStyle w:val="aff"/>
                  <w:rFonts w:ascii="Times New Roman" w:eastAsia="Calibri" w:hAnsi="Times New Roman" w:cs="Times New Roman"/>
                  <w:sz w:val="24"/>
                  <w:szCs w:val="24"/>
                </w:rPr>
                <w:lastRenderedPageBreak/>
                <w:t>картографо-геодезического фонда</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center"/>
          </w:tcPr>
          <w:p w:rsidR="00D142A7" w:rsidRPr="003D61BC" w:rsidRDefault="00AB30C1" w:rsidP="006C660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4"/>
                <w:szCs w:val="24"/>
              </w:rPr>
            </w:pPr>
            <w:hyperlink w:anchor="ИспользованиеВоздушногоПространства" w:history="1">
              <w:r w:rsidR="00D142A7" w:rsidRPr="003D61BC">
                <w:rPr>
                  <w:rStyle w:val="aff"/>
                  <w:rFonts w:ascii="Times New Roman" w:hAnsi="Times New Roman" w:cs="Times New Roman"/>
                  <w:bCs/>
                  <w:sz w:val="24"/>
                  <w:szCs w:val="24"/>
                </w:rPr>
                <w:t>Организация использования воздушного пространства</w:t>
              </w:r>
            </w:hyperlink>
          </w:p>
        </w:tc>
        <w:tc>
          <w:tcPr>
            <w:tcW w:w="4402" w:type="dxa"/>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воздушного транспорта</w:t>
            </w: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ЛедокольноеОбеспечение" w:history="1">
              <w:r w:rsidR="00D142A7" w:rsidRPr="00B5173C">
                <w:rPr>
                  <w:rStyle w:val="aff"/>
                  <w:rFonts w:ascii="Times New Roman" w:eastAsia="Calibri" w:hAnsi="Times New Roman" w:cs="Times New Roman"/>
                  <w:sz w:val="24"/>
                  <w:szCs w:val="24"/>
                </w:rPr>
                <w:t>Организация ледокольного обеспечения в акватории Северного морского пути, в акваториях морских портов и на подходах к ним</w:t>
              </w:r>
            </w:hyperlink>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морского и речного транспорта</w:t>
            </w: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НавигационноГидрографическое" w:history="1">
              <w:r w:rsidR="00D142A7" w:rsidRPr="00B5173C">
                <w:rPr>
                  <w:rStyle w:val="aff"/>
                  <w:rFonts w:ascii="Times New Roman" w:eastAsia="Calibri" w:hAnsi="Times New Roman" w:cs="Times New Roman"/>
                  <w:sz w:val="24"/>
                  <w:szCs w:val="24"/>
                </w:rPr>
                <w:t>Организация навигационно-гидрографического обеспечения в акватории Северного морского пути, в акваториях морских портов и на подходах к ним</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РазливыНефти" w:history="1">
              <w:r w:rsidR="00D142A7" w:rsidRPr="00B5173C">
                <w:rPr>
                  <w:rStyle w:val="aff"/>
                  <w:rFonts w:ascii="Times New Roman" w:eastAsia="Calibri" w:hAnsi="Times New Roman" w:cs="Times New Roman"/>
                  <w:sz w:val="24"/>
                  <w:szCs w:val="24"/>
                </w:rPr>
                <w:t>Организация проведения работ по предупреждению и ликвидации разливов нефти и обеспечение экологической безопасности на море и на внутренних водных путях</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СудовВнутренниеВодныеПути" w:history="1">
              <w:r w:rsidR="00D142A7" w:rsidRPr="00B5173C">
                <w:rPr>
                  <w:rStyle w:val="aff"/>
                  <w:rFonts w:ascii="Times New Roman" w:eastAsia="Calibri" w:hAnsi="Times New Roman" w:cs="Times New Roman"/>
                  <w:sz w:val="24"/>
                  <w:szCs w:val="24"/>
                </w:rPr>
                <w:t>Организация процедур контроля судов на внутренних водных путях</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СудовМорскиеПорты" w:history="1">
              <w:r w:rsidR="00D142A7" w:rsidRPr="00B5173C">
                <w:rPr>
                  <w:rStyle w:val="aff"/>
                  <w:rFonts w:ascii="Times New Roman" w:eastAsia="Calibri" w:hAnsi="Times New Roman" w:cs="Times New Roman"/>
                  <w:sz w:val="24"/>
                  <w:szCs w:val="24"/>
                </w:rPr>
                <w:t>Организация процедур контроля судов в морских портах</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АварийноСпасательнаяМоре" w:history="1">
              <w:r w:rsidR="00D142A7" w:rsidRPr="00B5173C">
                <w:rPr>
                  <w:rStyle w:val="aff"/>
                  <w:rFonts w:ascii="Times New Roman" w:eastAsia="Calibri" w:hAnsi="Times New Roman" w:cs="Times New Roman"/>
                  <w:sz w:val="24"/>
                  <w:szCs w:val="24"/>
                </w:rPr>
                <w:t>Организация, координация и обеспечение аварийно-спасательной деятельности на море</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АтомнаяЭнергия" w:history="1">
              <w:r w:rsidR="00D142A7" w:rsidRPr="00B5173C">
                <w:rPr>
                  <w:rStyle w:val="aff"/>
                  <w:rFonts w:ascii="Times New Roman" w:eastAsia="Calibri" w:hAnsi="Times New Roman" w:cs="Times New Roman"/>
                  <w:sz w:val="24"/>
                  <w:szCs w:val="24"/>
                </w:rPr>
                <w:t>Осуществление государственного управления использованием атомной энергии</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4"/>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ГосФункцииСвязьРадионавигация" w:history="1">
              <w:r w:rsidR="00D142A7" w:rsidRPr="00B5173C">
                <w:rPr>
                  <w:rStyle w:val="aff"/>
                  <w:rFonts w:ascii="Times New Roman" w:eastAsia="Calibri" w:hAnsi="Times New Roman" w:cs="Times New Roman"/>
                  <w:sz w:val="24"/>
                  <w:szCs w:val="24"/>
                </w:rPr>
                <w:t>Осуществление государственных функций в сфере связи, радионавигации и обеспечении работы спутниковых систем на морском и внутреннем водном транспорте</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62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67FD3"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воздухтранспорт" w:history="1">
              <w:r w:rsidR="00D142A7" w:rsidRPr="00F4428A">
                <w:rPr>
                  <w:rStyle w:val="aff"/>
                  <w:rFonts w:ascii="Times New Roman" w:eastAsia="Calibri" w:hAnsi="Times New Roman" w:cs="Times New Roman"/>
                  <w:sz w:val="24"/>
                  <w:szCs w:val="24"/>
                </w:rPr>
                <w:t>Осуществление контроля (надзора) в сфере гражданской авиации, использования воздушного пространства РФ, аэронавигационного обслуживания пользователей воздушного пространства РФ</w:t>
              </w:r>
            </w:hyperlink>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надзору в сфере транспорта</w:t>
            </w:r>
          </w:p>
        </w:tc>
      </w:tr>
      <w:tr w:rsidR="00D142A7" w:rsidRPr="00367FD3" w:rsidTr="00004157">
        <w:trPr>
          <w:trHeight w:val="619"/>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67FD3"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безопасностьжд" w:history="1">
              <w:r w:rsidR="00D142A7" w:rsidRPr="00D053DE">
                <w:rPr>
                  <w:rStyle w:val="aff"/>
                  <w:rFonts w:ascii="Times New Roman" w:eastAsia="Calibri" w:hAnsi="Times New Roman" w:cs="Times New Roman"/>
                  <w:sz w:val="24"/>
                  <w:szCs w:val="24"/>
                </w:rPr>
                <w:t>Осуществление контроля (надзора) на территории РФ за безопасностью движения и эксплуатацией               железнодорожного транспорта, а также промышленной безопасностью на железнодорожном транспорте</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62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67FD3"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Дорожное" w:history="1">
              <w:r w:rsidR="00D142A7" w:rsidRPr="0058303B">
                <w:rPr>
                  <w:rStyle w:val="aff"/>
                  <w:rFonts w:ascii="Times New Roman" w:eastAsia="Calibri" w:hAnsi="Times New Roman" w:cs="Times New Roman"/>
                  <w:sz w:val="24"/>
                  <w:szCs w:val="24"/>
                </w:rPr>
                <w:t>Осуществление контроля и надзора на территории РФ за обеспечением безопасного, эффективного и устойчивого функционирования автомобильного транспорта и дорожного хозяйства</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5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tcBorders>
              <w:bottom w:val="single" w:sz="4" w:space="0" w:color="auto"/>
            </w:tcBorders>
            <w:shd w:val="clear" w:color="auto" w:fill="auto"/>
            <w:vAlign w:val="bottom"/>
          </w:tcPr>
          <w:p w:rsidR="00D142A7" w:rsidRPr="00367FD3" w:rsidRDefault="00AB30C1" w:rsidP="006C6603">
            <w:pPr>
              <w:shd w:val="clear" w:color="auto" w:fill="FFFFFF" w:themeFill="background1"/>
              <w:spacing w:after="0" w:line="240" w:lineRule="auto"/>
              <w:ind w:right="-31"/>
              <w:jc w:val="both"/>
              <w:rPr>
                <w:rFonts w:ascii="Times New Roman" w:eastAsia="Calibri" w:hAnsi="Times New Roman" w:cs="Times New Roman"/>
                <w:sz w:val="24"/>
                <w:szCs w:val="24"/>
              </w:rPr>
            </w:pPr>
            <w:hyperlink w:anchor="КонтрольВодный" w:history="1">
              <w:r w:rsidR="00D142A7" w:rsidRPr="0058303B">
                <w:rPr>
                  <w:rStyle w:val="aff"/>
                  <w:rFonts w:ascii="Times New Roman" w:eastAsia="Calibri" w:hAnsi="Times New Roman" w:cs="Times New Roman"/>
                  <w:sz w:val="24"/>
                  <w:szCs w:val="24"/>
                </w:rPr>
                <w:t xml:space="preserve">Осуществление функции по контролю (надзору) в сфере морского (включая морские торговые, специализированные  и рыбные </w:t>
              </w:r>
              <w:r w:rsidR="00D142A7" w:rsidRPr="0058303B">
                <w:rPr>
                  <w:rStyle w:val="aff"/>
                  <w:rFonts w:ascii="Times New Roman" w:eastAsia="Calibri" w:hAnsi="Times New Roman" w:cs="Times New Roman"/>
                  <w:sz w:val="24"/>
                  <w:szCs w:val="24"/>
                </w:rPr>
                <w:lastRenderedPageBreak/>
                <w:t>порты) внутреннего водного транспорта</w:t>
              </w:r>
            </w:hyperlink>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45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tcBorders>
              <w:bottom w:val="single" w:sz="4" w:space="0" w:color="auto"/>
            </w:tcBorders>
            <w:shd w:val="clear" w:color="auto" w:fill="auto"/>
            <w:vAlign w:val="center"/>
          </w:tcPr>
          <w:p w:rsidR="00D142A7" w:rsidRPr="0058303B" w:rsidRDefault="00AB30C1" w:rsidP="0058303B">
            <w:pPr>
              <w:shd w:val="clear" w:color="auto" w:fill="FFFFFF" w:themeFill="background1"/>
              <w:spacing w:after="0" w:line="240" w:lineRule="auto"/>
              <w:ind w:right="-31"/>
              <w:rPr>
                <w:rFonts w:ascii="Times New Roman" w:hAnsi="Times New Roman"/>
                <w:sz w:val="28"/>
                <w:szCs w:val="28"/>
              </w:rPr>
            </w:pPr>
            <w:hyperlink w:anchor="ПеревозкиВоздушнымТранспортом" w:history="1">
              <w:r w:rsidR="00D142A7" w:rsidRPr="0058303B">
                <w:rPr>
                  <w:rStyle w:val="aff"/>
                  <w:rFonts w:ascii="Times New Roman" w:eastAsia="Calibri" w:hAnsi="Times New Roman" w:cs="Times New Roman"/>
                  <w:sz w:val="24"/>
                  <w:szCs w:val="24"/>
                </w:rPr>
                <w:t>Перевозки воздушным транспортом</w:t>
              </w:r>
            </w:hyperlink>
          </w:p>
        </w:tc>
        <w:tc>
          <w:tcPr>
            <w:tcW w:w="4402" w:type="dxa"/>
            <w:tcBorders>
              <w:bottom w:val="single" w:sz="4" w:space="0" w:color="auto"/>
            </w:tcBorders>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воздушного транспорта</w:t>
            </w:r>
          </w:p>
        </w:tc>
      </w:tr>
      <w:tr w:rsidR="00D142A7" w:rsidRPr="00367FD3" w:rsidTr="00D142A7">
        <w:trPr>
          <w:trHeight w:val="278"/>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D142A7">
            <w:pPr>
              <w:shd w:val="clear" w:color="auto" w:fill="FFFFFF" w:themeFill="background1"/>
              <w:spacing w:after="0" w:line="240" w:lineRule="auto"/>
              <w:ind w:right="-31"/>
              <w:jc w:val="both"/>
              <w:rPr>
                <w:rFonts w:ascii="Times New Roman" w:hAnsi="Times New Roman" w:cs="Times New Roman"/>
                <w:bCs/>
                <w:sz w:val="24"/>
                <w:szCs w:val="24"/>
                <w:lang w:eastAsia="ru-RU"/>
              </w:rPr>
            </w:pPr>
            <w:hyperlink w:anchor="РазвитиеМорскийПортов" w:history="1">
              <w:r w:rsidR="00D142A7" w:rsidRPr="00B5173C">
                <w:rPr>
                  <w:rStyle w:val="aff"/>
                  <w:rFonts w:ascii="Times New Roman" w:hAnsi="Times New Roman" w:cs="Times New Roman"/>
                  <w:sz w:val="24"/>
                  <w:szCs w:val="24"/>
                </w:rPr>
                <w:t>Развитие морских портов</w:t>
              </w:r>
            </w:hyperlink>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морского и речного транспорта</w:t>
            </w:r>
          </w:p>
        </w:tc>
      </w:tr>
      <w:tr w:rsidR="00D142A7" w:rsidRPr="00367FD3" w:rsidTr="00004157">
        <w:trPr>
          <w:trHeight w:val="277"/>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bottom"/>
          </w:tcPr>
          <w:p w:rsidR="00D142A7" w:rsidRPr="003D61BC" w:rsidRDefault="00AB30C1" w:rsidP="006C6603">
            <w:pPr>
              <w:shd w:val="clear" w:color="auto" w:fill="FFFFFF" w:themeFill="background1"/>
              <w:spacing w:after="0" w:line="240" w:lineRule="auto"/>
              <w:ind w:right="-31"/>
              <w:jc w:val="both"/>
            </w:pPr>
            <w:hyperlink w:anchor="ИнфраструктураВнутреннийВодныйТранспорт" w:history="1">
              <w:r w:rsidR="00D142A7" w:rsidRPr="00B5173C">
                <w:rPr>
                  <w:rStyle w:val="aff"/>
                  <w:rFonts w:ascii="Times New Roman" w:eastAsia="Calibri" w:hAnsi="Times New Roman" w:cs="Times New Roman"/>
                  <w:sz w:val="24"/>
                  <w:szCs w:val="24"/>
                </w:rPr>
                <w:t>Развитие инфраструктуры и перевозок на внутреннем водном транспорте</w:t>
              </w:r>
            </w:hyperlink>
          </w:p>
        </w:tc>
        <w:tc>
          <w:tcPr>
            <w:tcW w:w="4402" w:type="dxa"/>
            <w:vMerge/>
            <w:shd w:val="clear" w:color="auto" w:fill="FFFFFF" w:themeFill="background1"/>
            <w:vAlign w:val="center"/>
          </w:tcPr>
          <w:p w:rsidR="00D142A7"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5A4062">
        <w:trPr>
          <w:trHeight w:val="88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"пассажиртранс"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Разработка государственной политики и нормативно-правовое регулирование в сфере автомобильного и городского пассажирского транспорта</w:t>
            </w:r>
            <w:r w:rsidRPr="005A4062">
              <w:rPr>
                <w:rFonts w:ascii="Times New Roman" w:hAnsi="Times New Roman" w:cs="Times New Roman"/>
                <w:sz w:val="24"/>
                <w:szCs w:val="24"/>
              </w:rPr>
              <w:fldChar w:fldCharType="end"/>
            </w:r>
          </w:p>
        </w:tc>
        <w:tc>
          <w:tcPr>
            <w:tcW w:w="4402" w:type="dxa"/>
            <w:vMerge w:val="restart"/>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транспорта Российской Федерации</w:t>
            </w:r>
          </w:p>
        </w:tc>
      </w:tr>
      <w:tr w:rsidR="00D142A7" w:rsidRPr="00367FD3" w:rsidTr="005A4062">
        <w:trPr>
          <w:trHeight w:val="6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"граждав"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Разработка государственной политики и нормативно-правовое регулирование в сфере гражданской авиации</w:t>
            </w:r>
            <w:r w:rsidRPr="005A4062">
              <w:rPr>
                <w:rFonts w:ascii="Times New Roman" w:hAnsi="Times New Roman" w:cs="Times New Roman"/>
                <w:sz w:val="24"/>
                <w:szCs w:val="24"/>
              </w:rPr>
              <w:fldChar w:fldCharType="end"/>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5A4062">
        <w:trPr>
          <w:trHeight w:val="6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"дорхоз"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Разработка государственной политики и нормативно-правовое регулирование в сфере дорожного хозяйства</w:t>
            </w:r>
            <w:r w:rsidRPr="005A4062">
              <w:rPr>
                <w:rFonts w:ascii="Times New Roman" w:hAnsi="Times New Roman" w:cs="Times New Roman"/>
                <w:sz w:val="24"/>
                <w:szCs w:val="24"/>
              </w:rPr>
              <w:fldChar w:fldCharType="end"/>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5A4062">
        <w:trPr>
          <w:trHeight w:val="6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"желдор"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Разработка государственной политики и нормативно-правовое регулирование в сфере железнодорожного транспорта</w:t>
            </w:r>
            <w:r w:rsidRPr="005A4062">
              <w:rPr>
                <w:rFonts w:ascii="Times New Roman" w:hAnsi="Times New Roman" w:cs="Times New Roman"/>
                <w:sz w:val="24"/>
                <w:szCs w:val="24"/>
              </w:rPr>
              <w:fldChar w:fldCharType="end"/>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5A4062">
        <w:trPr>
          <w:trHeight w:val="6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"морпорт"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Разработка государственной политики и нормативно-правовое регулирование в сфере морского (включая морские порты) и внутреннего водного транспорта</w:t>
            </w:r>
            <w:r w:rsidRPr="005A4062">
              <w:rPr>
                <w:rFonts w:ascii="Times New Roman" w:hAnsi="Times New Roman" w:cs="Times New Roman"/>
                <w:sz w:val="24"/>
                <w:szCs w:val="24"/>
              </w:rPr>
              <w:fldChar w:fldCharType="end"/>
            </w:r>
          </w:p>
        </w:tc>
        <w:tc>
          <w:tcPr>
            <w:tcW w:w="4402" w:type="dxa"/>
            <w:vMerge/>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5A4062">
        <w:trPr>
          <w:trHeight w:val="697"/>
        </w:trPr>
        <w:tc>
          <w:tcPr>
            <w:tcW w:w="3970" w:type="dxa"/>
            <w:vMerge/>
            <w:tcBorders>
              <w:bottom w:val="single" w:sz="4" w:space="0" w:color="auto"/>
            </w:tcBorders>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tcBorders>
              <w:bottom w:val="single" w:sz="4" w:space="0" w:color="auto"/>
            </w:tcBorders>
            <w:shd w:val="clear" w:color="auto" w:fill="auto"/>
          </w:tcPr>
          <w:p w:rsidR="00D142A7" w:rsidRPr="005A4062" w:rsidRDefault="005A4062" w:rsidP="006C6603">
            <w:pPr>
              <w:shd w:val="clear" w:color="auto" w:fill="FFFFFF" w:themeFill="background1"/>
              <w:spacing w:after="0" w:line="240" w:lineRule="auto"/>
              <w:rPr>
                <w:rFonts w:ascii="Times New Roman" w:hAnsi="Times New Roman" w:cs="Times New Roman"/>
                <w:sz w:val="24"/>
                <w:szCs w:val="24"/>
              </w:rPr>
            </w:pPr>
            <w:r w:rsidRPr="005A4062">
              <w:rPr>
                <w:rFonts w:ascii="Times New Roman" w:hAnsi="Times New Roman" w:cs="Times New Roman"/>
                <w:sz w:val="24"/>
                <w:szCs w:val="24"/>
              </w:rPr>
              <w:fldChar w:fldCharType="begin"/>
            </w:r>
            <w:r w:rsidRPr="005A4062">
              <w:rPr>
                <w:rFonts w:ascii="Times New Roman" w:hAnsi="Times New Roman" w:cs="Times New Roman"/>
                <w:sz w:val="24"/>
                <w:szCs w:val="24"/>
              </w:rPr>
              <w:instrText xml:space="preserve"> HYPERLINK  \l "траснспортбезопасность" </w:instrText>
            </w:r>
            <w:r w:rsidRPr="005A4062">
              <w:rPr>
                <w:rFonts w:ascii="Times New Roman" w:hAnsi="Times New Roman" w:cs="Times New Roman"/>
                <w:sz w:val="24"/>
                <w:szCs w:val="24"/>
              </w:rPr>
            </w:r>
            <w:r w:rsidRPr="005A4062">
              <w:rPr>
                <w:rFonts w:ascii="Times New Roman" w:hAnsi="Times New Roman" w:cs="Times New Roman"/>
                <w:sz w:val="24"/>
                <w:szCs w:val="24"/>
              </w:rPr>
              <w:fldChar w:fldCharType="separate"/>
            </w:r>
            <w:r w:rsidR="00D142A7" w:rsidRPr="005A4062">
              <w:rPr>
                <w:rStyle w:val="aff"/>
                <w:rFonts w:ascii="Times New Roman" w:hAnsi="Times New Roman" w:cs="Times New Roman"/>
                <w:sz w:val="24"/>
                <w:szCs w:val="24"/>
              </w:rPr>
              <w:t>Р</w:t>
            </w:r>
            <w:r w:rsidR="00D142A7" w:rsidRPr="005A4062">
              <w:rPr>
                <w:rStyle w:val="aff"/>
                <w:rFonts w:ascii="Times New Roman" w:hAnsi="Times New Roman" w:cs="Times New Roman"/>
                <w:sz w:val="24"/>
                <w:szCs w:val="24"/>
              </w:rPr>
              <w:t>а</w:t>
            </w:r>
            <w:r w:rsidR="00D142A7" w:rsidRPr="005A4062">
              <w:rPr>
                <w:rStyle w:val="aff"/>
                <w:rFonts w:ascii="Times New Roman" w:hAnsi="Times New Roman" w:cs="Times New Roman"/>
                <w:sz w:val="24"/>
                <w:szCs w:val="24"/>
              </w:rPr>
              <w:t>зработка государственной политики и нормативно-правовое регулирование в сфере транспортной безопасности</w:t>
            </w:r>
            <w:r w:rsidRPr="005A4062">
              <w:rPr>
                <w:rFonts w:ascii="Times New Roman" w:hAnsi="Times New Roman" w:cs="Times New Roman"/>
                <w:sz w:val="24"/>
                <w:szCs w:val="24"/>
              </w:rPr>
              <w:fldChar w:fldCharType="end"/>
            </w:r>
          </w:p>
        </w:tc>
        <w:tc>
          <w:tcPr>
            <w:tcW w:w="4402" w:type="dxa"/>
            <w:vMerge/>
            <w:tcBorders>
              <w:bottom w:val="single" w:sz="4" w:space="0" w:color="auto"/>
            </w:tcBorders>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p>
        </w:tc>
      </w:tr>
      <w:tr w:rsidR="00D142A7" w:rsidRPr="00367FD3" w:rsidTr="00004157">
        <w:trPr>
          <w:trHeight w:val="310"/>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center"/>
          </w:tcPr>
          <w:p w:rsidR="00D142A7" w:rsidRPr="00367FD3" w:rsidRDefault="00AB30C1" w:rsidP="006C6603">
            <w:pPr>
              <w:shd w:val="clear" w:color="auto" w:fill="FFFFFF" w:themeFill="background1"/>
              <w:tabs>
                <w:tab w:val="left" w:pos="4953"/>
              </w:tabs>
              <w:spacing w:after="0" w:line="240" w:lineRule="auto"/>
              <w:jc w:val="both"/>
              <w:rPr>
                <w:rFonts w:ascii="Times New Roman" w:hAnsi="Times New Roman"/>
                <w:sz w:val="24"/>
                <w:szCs w:val="24"/>
              </w:rPr>
            </w:pPr>
            <w:hyperlink w:anchor="ГосПолитикаДорожноеСтроительство" w:history="1">
              <w:r w:rsidR="00D142A7" w:rsidRPr="00A57A3E">
                <w:rPr>
                  <w:rStyle w:val="aff"/>
                  <w:rFonts w:ascii="Times New Roman" w:hAnsi="Times New Roman"/>
                  <w:sz w:val="24"/>
                  <w:szCs w:val="24"/>
                </w:rPr>
                <w:t>Реализация государственной политики в сфере дорожного строительства</w:t>
              </w:r>
            </w:hyperlink>
          </w:p>
        </w:tc>
        <w:tc>
          <w:tcPr>
            <w:tcW w:w="4402" w:type="dxa"/>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дорожное агентство</w:t>
            </w:r>
          </w:p>
        </w:tc>
      </w:tr>
      <w:tr w:rsidR="00D142A7" w:rsidRPr="00367FD3" w:rsidTr="00004157">
        <w:trPr>
          <w:trHeight w:val="555"/>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center"/>
          </w:tcPr>
          <w:p w:rsidR="00D142A7" w:rsidRPr="00367FD3" w:rsidRDefault="00AB30C1" w:rsidP="006C6603">
            <w:pPr>
              <w:shd w:val="clear" w:color="auto" w:fill="FFFFFF" w:themeFill="background1"/>
              <w:tabs>
                <w:tab w:val="left" w:pos="4953"/>
              </w:tabs>
              <w:spacing w:after="0" w:line="240" w:lineRule="auto"/>
              <w:jc w:val="both"/>
              <w:rPr>
                <w:rFonts w:ascii="Times New Roman" w:hAnsi="Times New Roman"/>
                <w:sz w:val="24"/>
                <w:szCs w:val="24"/>
              </w:rPr>
            </w:pPr>
            <w:hyperlink w:anchor="ИнфраструктураЖелезнодородный" w:history="1">
              <w:r w:rsidR="00D142A7" w:rsidRPr="00BD42B2">
                <w:rPr>
                  <w:rStyle w:val="aff"/>
                  <w:rFonts w:ascii="Times New Roman" w:hAnsi="Times New Roman" w:cs="Times New Roman"/>
                  <w:sz w:val="24"/>
                  <w:szCs w:val="24"/>
                </w:rPr>
                <w:t xml:space="preserve">Реализация государственной политики в части технических средств железнодорожного транспорта, развития инфраструктуры железнодорожного транспорта общего и </w:t>
              </w:r>
              <w:proofErr w:type="spellStart"/>
              <w:r w:rsidR="00D142A7" w:rsidRPr="00BD42B2">
                <w:rPr>
                  <w:rStyle w:val="aff"/>
                  <w:rFonts w:ascii="Times New Roman" w:hAnsi="Times New Roman" w:cs="Times New Roman"/>
                  <w:sz w:val="24"/>
                  <w:szCs w:val="24"/>
                </w:rPr>
                <w:t>необщего</w:t>
              </w:r>
              <w:proofErr w:type="spellEnd"/>
              <w:r w:rsidR="00D142A7" w:rsidRPr="00BD42B2">
                <w:rPr>
                  <w:rStyle w:val="aff"/>
                  <w:rFonts w:ascii="Times New Roman" w:hAnsi="Times New Roman" w:cs="Times New Roman"/>
                  <w:sz w:val="24"/>
                  <w:szCs w:val="24"/>
                </w:rPr>
                <w:t xml:space="preserve"> пользования</w:t>
              </w:r>
            </w:hyperlink>
          </w:p>
        </w:tc>
        <w:tc>
          <w:tcPr>
            <w:tcW w:w="4402" w:type="dxa"/>
            <w:shd w:val="clear" w:color="auto" w:fill="FFFFFF" w:themeFill="background1"/>
            <w:vAlign w:val="center"/>
          </w:tcPr>
          <w:p w:rsidR="00D142A7" w:rsidRPr="00BD42B2" w:rsidRDefault="00D142A7" w:rsidP="006C6603">
            <w:pPr>
              <w:shd w:val="clear" w:color="auto" w:fill="FFFFFF" w:themeFill="background1"/>
              <w:spacing w:after="0" w:line="240" w:lineRule="auto"/>
              <w:jc w:val="center"/>
              <w:rPr>
                <w:rFonts w:ascii="Times New Roman" w:hAnsi="Times New Roman" w:cs="Times New Roman"/>
                <w:sz w:val="24"/>
                <w:szCs w:val="24"/>
              </w:rPr>
            </w:pPr>
            <w:r w:rsidRPr="00BD42B2">
              <w:rPr>
                <w:rFonts w:ascii="Times New Roman" w:hAnsi="Times New Roman" w:cs="Times New Roman"/>
                <w:sz w:val="24"/>
                <w:szCs w:val="24"/>
              </w:rPr>
              <w:t>Федеральное агентство железнодорожного транспорта</w:t>
            </w:r>
          </w:p>
        </w:tc>
      </w:tr>
      <w:tr w:rsidR="00D142A7" w:rsidRPr="00367FD3" w:rsidTr="00D142A7">
        <w:trPr>
          <w:trHeight w:val="1408"/>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center"/>
          </w:tcPr>
          <w:p w:rsidR="00D142A7" w:rsidRPr="00004157" w:rsidRDefault="00AB30C1" w:rsidP="00004157">
            <w:pPr>
              <w:spacing w:after="0" w:line="240" w:lineRule="auto"/>
              <w:rPr>
                <w:rFonts w:ascii="Times New Roman" w:hAnsi="Times New Roman"/>
                <w:sz w:val="24"/>
                <w:szCs w:val="24"/>
              </w:rPr>
            </w:pPr>
            <w:hyperlink w:anchor="ТранспортСубъекты" w:history="1">
              <w:r w:rsidR="00D142A7" w:rsidRPr="00004157">
                <w:rPr>
                  <w:rStyle w:val="aff"/>
                  <w:rFonts w:ascii="Times New Roman" w:hAnsi="Times New Roman"/>
                  <w:sz w:val="24"/>
                  <w:szCs w:val="24"/>
                </w:rPr>
                <w:t>Реализация государственной политики в области разработки и реализации мероприятий по созданию и функционированию транспортной инфраструктуры в субъектах Российской Федерации</w:t>
              </w:r>
            </w:hyperlink>
            <w:r w:rsidR="00D142A7" w:rsidRPr="00004157">
              <w:rPr>
                <w:rFonts w:ascii="Times New Roman" w:hAnsi="Times New Roman"/>
                <w:sz w:val="24"/>
                <w:szCs w:val="24"/>
              </w:rPr>
              <w:t xml:space="preserve"> </w:t>
            </w:r>
          </w:p>
        </w:tc>
        <w:tc>
          <w:tcPr>
            <w:tcW w:w="4402" w:type="dxa"/>
            <w:shd w:val="clear" w:color="auto" w:fill="FFFFFF" w:themeFill="background1"/>
            <w:vAlign w:val="center"/>
          </w:tcPr>
          <w:p w:rsidR="00D142A7" w:rsidRPr="00004157" w:rsidRDefault="00D142A7" w:rsidP="00004157">
            <w:pPr>
              <w:spacing w:after="0" w:line="240" w:lineRule="auto"/>
              <w:jc w:val="center"/>
              <w:rPr>
                <w:rFonts w:ascii="Times New Roman" w:hAnsi="Times New Roman"/>
                <w:sz w:val="24"/>
                <w:szCs w:val="24"/>
              </w:rPr>
            </w:pPr>
            <w:r w:rsidRPr="00004157">
              <w:rPr>
                <w:rFonts w:ascii="Times New Roman" w:hAnsi="Times New Roman"/>
                <w:sz w:val="24"/>
                <w:szCs w:val="24"/>
              </w:rPr>
              <w:t xml:space="preserve">Министерство Российской Федерации по развитию Дальнего Востока, Министерство Российской Федерации по делам Северного Кавказа </w:t>
            </w:r>
          </w:p>
        </w:tc>
      </w:tr>
      <w:tr w:rsidR="00D142A7" w:rsidRPr="00367FD3" w:rsidTr="00004157">
        <w:trPr>
          <w:trHeight w:val="562"/>
        </w:trPr>
        <w:tc>
          <w:tcPr>
            <w:tcW w:w="3970" w:type="dxa"/>
            <w:vMerge/>
            <w:shd w:val="clear" w:color="auto" w:fill="FFFFFF" w:themeFill="background1"/>
            <w:vAlign w:val="center"/>
          </w:tcPr>
          <w:p w:rsidR="00D142A7" w:rsidRPr="00367FD3" w:rsidRDefault="00D142A7" w:rsidP="0053052A">
            <w:pPr>
              <w:pStyle w:val="a6"/>
              <w:numPr>
                <w:ilvl w:val="0"/>
                <w:numId w:val="19"/>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7087" w:type="dxa"/>
            <w:shd w:val="clear" w:color="auto" w:fill="auto"/>
            <w:vAlign w:val="center"/>
          </w:tcPr>
          <w:p w:rsidR="00D142A7" w:rsidRPr="00367FD3" w:rsidRDefault="00AB30C1" w:rsidP="006C6603">
            <w:pPr>
              <w:shd w:val="clear" w:color="auto" w:fill="FFFFFF" w:themeFill="background1"/>
              <w:spacing w:after="0" w:line="240" w:lineRule="auto"/>
              <w:ind w:right="-31"/>
              <w:jc w:val="both"/>
              <w:rPr>
                <w:rFonts w:ascii="Times New Roman" w:hAnsi="Times New Roman" w:cs="Times New Roman"/>
                <w:sz w:val="24"/>
                <w:szCs w:val="24"/>
              </w:rPr>
            </w:pPr>
            <w:hyperlink w:anchor="АэропортоваяДеятельность" w:history="1">
              <w:r w:rsidR="00D142A7" w:rsidRPr="004F3FA7">
                <w:rPr>
                  <w:rStyle w:val="aff"/>
                  <w:rFonts w:ascii="Times New Roman" w:hAnsi="Times New Roman" w:cs="Times New Roman"/>
                  <w:sz w:val="24"/>
                  <w:szCs w:val="24"/>
                </w:rPr>
                <w:t>Регулирование аэропортовой деятельности</w:t>
              </w:r>
            </w:hyperlink>
          </w:p>
        </w:tc>
        <w:tc>
          <w:tcPr>
            <w:tcW w:w="4402" w:type="dxa"/>
            <w:shd w:val="clear" w:color="auto" w:fill="FFFFFF" w:themeFill="background1"/>
            <w:vAlign w:val="center"/>
          </w:tcPr>
          <w:p w:rsidR="00D142A7" w:rsidRPr="00367FD3" w:rsidRDefault="00D142A7" w:rsidP="006C6603">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агентство воздушного транспорта</w:t>
            </w:r>
          </w:p>
        </w:tc>
      </w:tr>
    </w:tbl>
    <w:p w:rsidR="006C6603" w:rsidRDefault="006C6603" w:rsidP="008E568D">
      <w:pPr>
        <w:tabs>
          <w:tab w:val="left" w:pos="4953"/>
        </w:tabs>
        <w:spacing w:after="0" w:line="240" w:lineRule="auto"/>
        <w:jc w:val="center"/>
        <w:rPr>
          <w:rFonts w:ascii="Times New Roman" w:eastAsia="Calibri" w:hAnsi="Times New Roman" w:cs="Times New Roman"/>
          <w:b/>
          <w:bCs/>
          <w:sz w:val="28"/>
          <w:szCs w:val="28"/>
          <w:lang w:eastAsia="ru-RU"/>
        </w:rPr>
        <w:sectPr w:rsidR="006C6603" w:rsidSect="00A46343">
          <w:headerReference w:type="default" r:id="rId8"/>
          <w:pgSz w:w="16838" w:h="11906" w:orient="landscape"/>
          <w:pgMar w:top="850" w:right="1134" w:bottom="851" w:left="1134" w:header="708" w:footer="708" w:gutter="0"/>
          <w:cols w:space="708"/>
          <w:titlePg/>
          <w:docGrid w:linePitch="360"/>
        </w:sectPr>
      </w:pPr>
    </w:p>
    <w:p w:rsidR="008E568D" w:rsidRPr="003E4693" w:rsidRDefault="008E568D" w:rsidP="008E568D">
      <w:pPr>
        <w:tabs>
          <w:tab w:val="left" w:pos="4953"/>
        </w:tabs>
        <w:spacing w:after="0" w:line="240" w:lineRule="auto"/>
        <w:jc w:val="center"/>
        <w:rPr>
          <w:rFonts w:ascii="Times New Roman" w:eastAsia="Calibri" w:hAnsi="Times New Roman" w:cs="Times New Roman"/>
          <w:b/>
          <w:bCs/>
          <w:sz w:val="28"/>
          <w:szCs w:val="28"/>
          <w:lang w:eastAsia="ru-RU"/>
        </w:rPr>
      </w:pPr>
      <w:bookmarkStart w:id="0" w:name="траснспортбезопасность"/>
      <w:bookmarkEnd w:id="0"/>
      <w:r w:rsidRPr="003E4693">
        <w:rPr>
          <w:rFonts w:ascii="Times New Roman" w:eastAsia="Calibri" w:hAnsi="Times New Roman" w:cs="Times New Roman"/>
          <w:b/>
          <w:bCs/>
          <w:sz w:val="28"/>
          <w:szCs w:val="28"/>
          <w:lang w:eastAsia="ru-RU"/>
        </w:rPr>
        <w:lastRenderedPageBreak/>
        <w:t xml:space="preserve">Направление профессиональной служебной деятельности: </w:t>
      </w:r>
    </w:p>
    <w:p w:rsidR="008E568D" w:rsidRPr="003E4693" w:rsidRDefault="008E568D" w:rsidP="008E568D">
      <w:pPr>
        <w:tabs>
          <w:tab w:val="left" w:pos="4953"/>
        </w:tabs>
        <w:spacing w:after="0" w:line="240" w:lineRule="auto"/>
        <w:jc w:val="center"/>
        <w:rPr>
          <w:rFonts w:ascii="Times New Roman" w:eastAsia="Calibri" w:hAnsi="Times New Roman" w:cs="Times New Roman"/>
          <w:bCs/>
          <w:sz w:val="28"/>
          <w:szCs w:val="28"/>
          <w:lang w:eastAsia="ru-RU"/>
        </w:rPr>
      </w:pPr>
      <w:r w:rsidRPr="003E4693">
        <w:rPr>
          <w:rFonts w:ascii="Times New Roman" w:eastAsia="Calibri" w:hAnsi="Times New Roman" w:cs="Times New Roman"/>
          <w:bCs/>
          <w:sz w:val="28"/>
          <w:szCs w:val="28"/>
          <w:lang w:eastAsia="ru-RU"/>
        </w:rPr>
        <w:t>Регулирование деятельности транспортного комплекса</w:t>
      </w:r>
    </w:p>
    <w:p w:rsidR="008E568D" w:rsidRPr="003E4693" w:rsidRDefault="008E568D" w:rsidP="008E568D">
      <w:pPr>
        <w:spacing w:after="0" w:line="240" w:lineRule="auto"/>
        <w:jc w:val="center"/>
        <w:rPr>
          <w:rFonts w:ascii="Times New Roman" w:eastAsia="Calibri" w:hAnsi="Times New Roman" w:cs="Times New Roman"/>
          <w:sz w:val="28"/>
          <w:szCs w:val="28"/>
          <w:lang w:eastAsia="ru-RU"/>
        </w:rPr>
      </w:pPr>
    </w:p>
    <w:p w:rsidR="008E568D" w:rsidRPr="003E4693" w:rsidRDefault="008E568D" w:rsidP="008E568D">
      <w:pPr>
        <w:tabs>
          <w:tab w:val="left" w:pos="495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8E568D" w:rsidRPr="003E4693" w:rsidRDefault="00FE6C14" w:rsidP="008E568D">
      <w:pPr>
        <w:tabs>
          <w:tab w:val="left" w:pos="4953"/>
        </w:tabs>
        <w:spacing w:after="0" w:line="240" w:lineRule="auto"/>
        <w:jc w:val="center"/>
        <w:rPr>
          <w:rFonts w:ascii="Times New Roman" w:hAnsi="Times New Roman"/>
          <w:sz w:val="28"/>
          <w:szCs w:val="28"/>
        </w:rPr>
      </w:pPr>
      <w:bookmarkStart w:id="1" w:name="ГосПолитикаТранспортнаяБезопасность"/>
      <w:bookmarkEnd w:id="1"/>
      <w:r w:rsidRPr="003E4693">
        <w:rPr>
          <w:rFonts w:ascii="Times New Roman" w:hAnsi="Times New Roman"/>
          <w:sz w:val="28"/>
          <w:szCs w:val="28"/>
        </w:rPr>
        <w:t>Выработка государственной политики и нормативно-правовое регулирование в сфере транспортной безопасности, мобилизационной подготовки и мобилизации, гражданской обороны</w:t>
      </w:r>
    </w:p>
    <w:p w:rsidR="00FE6C14" w:rsidRPr="003E4693" w:rsidRDefault="00FE6C14" w:rsidP="008E568D">
      <w:pPr>
        <w:tabs>
          <w:tab w:val="left" w:pos="4953"/>
        </w:tabs>
        <w:spacing w:after="0" w:line="240" w:lineRule="auto"/>
        <w:jc w:val="center"/>
        <w:rPr>
          <w:rFonts w:ascii="Times New Roman" w:eastAsia="Calibri" w:hAnsi="Times New Roman" w:cs="Times New Roman"/>
          <w:bCs/>
          <w:sz w:val="28"/>
          <w:szCs w:val="28"/>
          <w:lang w:eastAsia="ru-RU"/>
        </w:rPr>
      </w:pPr>
    </w:p>
    <w:p w:rsidR="008E568D" w:rsidRPr="003E4693" w:rsidRDefault="008E568D" w:rsidP="008E568D">
      <w:pPr>
        <w:tabs>
          <w:tab w:val="left" w:pos="495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8E568D" w:rsidRPr="003E4693" w:rsidRDefault="008E568D" w:rsidP="008E568D">
      <w:pPr>
        <w:tabs>
          <w:tab w:val="left" w:pos="4953"/>
        </w:tabs>
        <w:spacing w:after="0" w:line="240" w:lineRule="auto"/>
        <w:jc w:val="center"/>
        <w:rPr>
          <w:rFonts w:ascii="Times New Roman" w:eastAsia="Calibri" w:hAnsi="Times New Roman" w:cs="Times New Roman"/>
          <w:bCs/>
          <w:sz w:val="28"/>
          <w:szCs w:val="28"/>
          <w:lang w:eastAsia="ru-RU"/>
        </w:rPr>
      </w:pPr>
      <w:r w:rsidRPr="003E4693">
        <w:rPr>
          <w:rFonts w:ascii="Times New Roman" w:eastAsia="Calibri" w:hAnsi="Times New Roman" w:cs="Times New Roman"/>
          <w:bCs/>
          <w:sz w:val="28"/>
          <w:szCs w:val="28"/>
          <w:lang w:eastAsia="ru-RU"/>
        </w:rPr>
        <w:t>Министерство транспорта Российской Федерации</w:t>
      </w:r>
    </w:p>
    <w:p w:rsidR="008E568D" w:rsidRPr="003E4693" w:rsidRDefault="008E568D" w:rsidP="008E568D">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8E568D" w:rsidRPr="003E4693" w:rsidTr="005760EB">
        <w:trPr>
          <w:trHeight w:val="90"/>
        </w:trPr>
        <w:tc>
          <w:tcPr>
            <w:tcW w:w="15282" w:type="dxa"/>
            <w:gridSpan w:val="3"/>
            <w:vAlign w:val="center"/>
          </w:tcPr>
          <w:p w:rsidR="008E568D" w:rsidRPr="003E4693" w:rsidRDefault="008E568D" w:rsidP="005760EB">
            <w:pPr>
              <w:tabs>
                <w:tab w:val="left" w:pos="9033"/>
              </w:tabs>
              <w:spacing w:after="0" w:line="240" w:lineRule="auto"/>
              <w:jc w:val="center"/>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 xml:space="preserve">Категория «руководители» </w:t>
            </w:r>
            <w:r w:rsidR="005760EB" w:rsidRPr="003E4693">
              <w:rPr>
                <w:rFonts w:ascii="Times New Roman" w:eastAsia="Calibri" w:hAnsi="Times New Roman" w:cs="Times New Roman"/>
                <w:b/>
                <w:bCs/>
                <w:sz w:val="28"/>
                <w:szCs w:val="28"/>
                <w:lang w:eastAsia="ru-RU"/>
              </w:rPr>
              <w:t>высшей</w:t>
            </w:r>
            <w:r w:rsidRPr="003E4693">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8E568D" w:rsidRPr="003E4693" w:rsidTr="005760EB">
        <w:trPr>
          <w:trHeight w:val="134"/>
        </w:trPr>
        <w:tc>
          <w:tcPr>
            <w:tcW w:w="6064" w:type="dxa"/>
            <w:gridSpan w:val="2"/>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w:t>
            </w:r>
            <w:r w:rsidRPr="003E4693">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8E568D" w:rsidRPr="003E4693" w:rsidRDefault="008E568D" w:rsidP="00512685">
            <w:pPr>
              <w:tabs>
                <w:tab w:val="left" w:pos="9033"/>
              </w:tabs>
              <w:spacing w:after="0" w:line="240" w:lineRule="auto"/>
              <w:jc w:val="both"/>
              <w:rPr>
                <w:rFonts w:ascii="Times New Roman" w:eastAsia="Calibri" w:hAnsi="Times New Roman" w:cs="Times New Roman"/>
                <w:bCs/>
                <w:sz w:val="28"/>
                <w:szCs w:val="28"/>
                <w:lang w:eastAsia="ru-RU"/>
              </w:rPr>
            </w:pPr>
            <w:r w:rsidRPr="003E4693">
              <w:rPr>
                <w:rFonts w:ascii="Times New Roman" w:eastAsia="Calibri" w:hAnsi="Times New Roman" w:cs="Times New Roman"/>
                <w:b/>
                <w:bCs/>
                <w:sz w:val="28"/>
                <w:szCs w:val="28"/>
                <w:lang w:eastAsia="ru-RU"/>
              </w:rPr>
              <w:t>К магистрам:</w:t>
            </w:r>
            <w:r w:rsidRPr="003E4693">
              <w:rPr>
                <w:rFonts w:ascii="Times New Roman" w:eastAsia="Calibri" w:hAnsi="Times New Roman" w:cs="Times New Roman"/>
                <w:bCs/>
                <w:sz w:val="28"/>
                <w:szCs w:val="28"/>
                <w:lang w:eastAsia="ru-RU"/>
              </w:rPr>
              <w:t xml:space="preserve"> </w:t>
            </w:r>
          </w:p>
          <w:p w:rsidR="00470CFB" w:rsidRPr="003E4693" w:rsidRDefault="00470CF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t>направления подготовки</w:t>
            </w:r>
            <w:r w:rsidRPr="003E4693">
              <w:rPr>
                <w:rFonts w:ascii="Times New Roman" w:eastAsia="Calibri" w:hAnsi="Times New Roman" w:cs="Times New Roman"/>
                <w:b/>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Pr="003E4693">
              <w:rPr>
                <w:rStyle w:val="a5"/>
                <w:rFonts w:ascii="Times New Roman" w:hAnsi="Times New Roman"/>
                <w:sz w:val="28"/>
                <w:szCs w:val="28"/>
              </w:rPr>
              <w:footnoteReference w:id="2"/>
            </w:r>
            <w:r w:rsidRPr="003E4693">
              <w:rPr>
                <w:rFonts w:ascii="Times New Roman" w:hAnsi="Times New Roman"/>
                <w:sz w:val="28"/>
                <w:szCs w:val="28"/>
              </w:rPr>
              <w:t>.</w:t>
            </w:r>
          </w:p>
          <w:p w:rsidR="008E568D" w:rsidRPr="003E4693" w:rsidRDefault="008E568D" w:rsidP="00512685">
            <w:pPr>
              <w:tabs>
                <w:tab w:val="left" w:pos="903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 xml:space="preserve">К специалистам: </w:t>
            </w:r>
          </w:p>
          <w:p w:rsidR="00470CFB" w:rsidRPr="003E4693" w:rsidRDefault="00470CF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sz w:val="28"/>
                <w:szCs w:val="28"/>
              </w:rPr>
              <w:t>специальности</w:t>
            </w:r>
            <w:r w:rsidRPr="003E4693">
              <w:rPr>
                <w:rFonts w:ascii="Times New Roman" w:eastAsia="Calibri" w:hAnsi="Times New Roman" w:cs="Times New Roman"/>
                <w:b/>
                <w:bCs/>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3E4693" w:rsidRPr="003E4693">
              <w:rPr>
                <w:rStyle w:val="a5"/>
                <w:rFonts w:ascii="Times New Roman" w:hAnsi="Times New Roman"/>
                <w:sz w:val="28"/>
                <w:szCs w:val="28"/>
              </w:rPr>
              <w:footnoteReference w:id="3"/>
            </w:r>
            <w:r w:rsidRPr="003E4693">
              <w:rPr>
                <w:rFonts w:ascii="Times New Roman" w:hAnsi="Times New Roman"/>
                <w:sz w:val="28"/>
                <w:szCs w:val="28"/>
              </w:rPr>
              <w:t>.</w:t>
            </w:r>
          </w:p>
          <w:p w:rsidR="008E568D" w:rsidRPr="003E4693" w:rsidRDefault="008E568D" w:rsidP="00512685">
            <w:pPr>
              <w:spacing w:after="0" w:line="240" w:lineRule="auto"/>
              <w:jc w:val="both"/>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К бакалаврам:</w:t>
            </w:r>
          </w:p>
          <w:p w:rsidR="008E568D" w:rsidRPr="003E4693" w:rsidRDefault="00470CF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t xml:space="preserve">направления подготовки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eastAsia="Calibri" w:hAnsi="Times New Roman" w:cs="Times New Roman"/>
                <w:sz w:val="28"/>
                <w:szCs w:val="28"/>
                <w:lang w:eastAsia="ru-RU"/>
              </w:rPr>
              <w:lastRenderedPageBreak/>
              <w:t>«Аэронавигация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Pr="003E4693">
              <w:rPr>
                <w:rStyle w:val="a5"/>
                <w:rFonts w:ascii="Times New Roman" w:hAnsi="Times New Roman"/>
                <w:sz w:val="28"/>
                <w:szCs w:val="28"/>
              </w:rPr>
              <w:footnoteReference w:id="4"/>
            </w:r>
            <w:r w:rsidRPr="003E4693">
              <w:rPr>
                <w:rFonts w:ascii="Times New Roman" w:hAnsi="Times New Roman"/>
                <w:sz w:val="28"/>
                <w:szCs w:val="28"/>
              </w:rPr>
              <w:t>.</w:t>
            </w:r>
          </w:p>
          <w:p w:rsidR="00520132" w:rsidRPr="003E4693"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3E469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32" w:rsidRPr="003E4693"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3E4693" w:rsidRDefault="00520132" w:rsidP="00520132">
            <w:pPr>
              <w:keepNext/>
              <w:keepLines/>
              <w:tabs>
                <w:tab w:val="left" w:pos="9033"/>
              </w:tabs>
              <w:spacing w:after="0" w:line="240" w:lineRule="auto"/>
              <w:jc w:val="both"/>
              <w:outlineLvl w:val="2"/>
              <w:rPr>
                <w:rFonts w:ascii="Times New Roman" w:eastAsia="Calibri" w:hAnsi="Times New Roman" w:cs="Times New Roman"/>
                <w:sz w:val="28"/>
                <w:szCs w:val="28"/>
                <w:lang w:eastAsia="ru-RU"/>
              </w:rPr>
            </w:pPr>
            <w:r w:rsidRPr="003E4693">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sidR="006D171A" w:rsidRPr="003E4693">
              <w:rPr>
                <w:rFonts w:ascii="Times New Roman" w:eastAsia="Times New Roman" w:hAnsi="Times New Roman" w:cs="Times New Roman"/>
                <w:sz w:val="28"/>
                <w:szCs w:val="28"/>
                <w:lang w:eastAsia="ru-RU"/>
              </w:rPr>
              <w:t>250 часов</w:t>
            </w:r>
            <w:r w:rsidRPr="003E4693">
              <w:rPr>
                <w:rFonts w:ascii="Times New Roman" w:eastAsia="Times New Roman" w:hAnsi="Times New Roman" w:cs="Times New Roman"/>
                <w:sz w:val="28"/>
                <w:szCs w:val="28"/>
                <w:lang w:eastAsia="ru-RU"/>
              </w:rPr>
              <w:t>.</w:t>
            </w:r>
          </w:p>
        </w:tc>
      </w:tr>
      <w:tr w:rsidR="008E568D" w:rsidRPr="003E4693" w:rsidTr="005760EB">
        <w:trPr>
          <w:trHeight w:val="2490"/>
        </w:trPr>
        <w:tc>
          <w:tcPr>
            <w:tcW w:w="2803" w:type="dxa"/>
            <w:vMerge w:val="restart"/>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lastRenderedPageBreak/>
              <w:t>II</w:t>
            </w:r>
            <w:r w:rsidRPr="003E4693">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8E568D" w:rsidRPr="003E4693" w:rsidRDefault="008E568D" w:rsidP="001260A6">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8E568D" w:rsidRPr="003E4693" w:rsidRDefault="0082116F" w:rsidP="001260A6">
            <w:pPr>
              <w:tabs>
                <w:tab w:val="left" w:pos="9033"/>
              </w:tabs>
              <w:spacing w:after="0" w:line="240" w:lineRule="auto"/>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1.1.</w:t>
            </w:r>
            <w:r w:rsidR="003E4693">
              <w:rPr>
                <w:rFonts w:ascii="Times New Roman" w:eastAsia="Calibri" w:hAnsi="Times New Roman" w:cs="Times New Roman"/>
                <w:sz w:val="28"/>
                <w:szCs w:val="28"/>
                <w:lang w:eastAsia="ru-RU"/>
              </w:rPr>
              <w:t>, 1.2., 1.3., 1.4., 1.5., 1.6., 1.7., 1.8., 1.9., 1.10., 1.11., 1.12., 1.13., 1.14., 1.15., 1.16., 1.17., 1.18., 1.19., 1.20., 1.21., 1.22., 1.23., 1.24., 1.25., 1.26., 1.27., 1.28., 1.29., 1.30., 1.31., 1.32., 1.33, 1.34., 1.35., 1.36., 1.37., 1.38.,1</w:t>
            </w:r>
            <w:r w:rsidR="00512685">
              <w:rPr>
                <w:rFonts w:ascii="Times New Roman" w:eastAsia="Calibri" w:hAnsi="Times New Roman" w:cs="Times New Roman"/>
                <w:sz w:val="28"/>
                <w:szCs w:val="28"/>
                <w:lang w:eastAsia="ru-RU"/>
              </w:rPr>
              <w:t>.39., 1.40., 1.41., 1.42., 1.43., 1.44., 1.45., 1.46., 1.47., 1.48., 1.49., 1.50., 1.51., 1.52., 1.53., 1.54., 1.55, 1.56., 1.57., 1.57., 1.58., 1.59., 1.60.,</w:t>
            </w:r>
            <w:r w:rsidR="003E4693">
              <w:rPr>
                <w:rFonts w:ascii="Times New Roman" w:eastAsia="Calibri" w:hAnsi="Times New Roman" w:cs="Times New Roman"/>
                <w:sz w:val="28"/>
                <w:szCs w:val="28"/>
                <w:lang w:eastAsia="ru-RU"/>
              </w:rPr>
              <w:t xml:space="preserve"> </w:t>
            </w:r>
            <w:r w:rsidRPr="003E4693">
              <w:rPr>
                <w:rFonts w:ascii="Times New Roman" w:eastAsia="Calibri" w:hAnsi="Times New Roman" w:cs="Times New Roman"/>
                <w:sz w:val="28"/>
                <w:szCs w:val="28"/>
                <w:lang w:eastAsia="ru-RU"/>
              </w:rPr>
              <w:t>1.</w:t>
            </w:r>
            <w:r w:rsidR="00A746EE" w:rsidRPr="003E4693">
              <w:rPr>
                <w:rFonts w:ascii="Times New Roman" w:eastAsia="Calibri" w:hAnsi="Times New Roman" w:cs="Times New Roman"/>
                <w:sz w:val="28"/>
                <w:szCs w:val="28"/>
                <w:lang w:eastAsia="ru-RU"/>
              </w:rPr>
              <w:t>6</w:t>
            </w:r>
            <w:r w:rsidR="009173E9" w:rsidRPr="003E4693">
              <w:rPr>
                <w:rFonts w:ascii="Times New Roman" w:eastAsia="Calibri" w:hAnsi="Times New Roman" w:cs="Times New Roman"/>
                <w:sz w:val="28"/>
                <w:szCs w:val="28"/>
                <w:lang w:eastAsia="ru-RU"/>
              </w:rPr>
              <w:t>1</w:t>
            </w:r>
            <w:r w:rsidR="00EB27BC" w:rsidRPr="003E4693">
              <w:rPr>
                <w:rFonts w:ascii="Times New Roman" w:eastAsia="Calibri" w:hAnsi="Times New Roman" w:cs="Times New Roman"/>
                <w:sz w:val="28"/>
                <w:szCs w:val="28"/>
                <w:lang w:eastAsia="ru-RU"/>
              </w:rPr>
              <w:t>.</w:t>
            </w:r>
          </w:p>
          <w:p w:rsidR="008E568D" w:rsidRPr="003E4693" w:rsidRDefault="008E568D" w:rsidP="001260A6">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E568D" w:rsidRPr="003E4693" w:rsidTr="005760EB">
        <w:trPr>
          <w:trHeight w:val="1239"/>
        </w:trPr>
        <w:tc>
          <w:tcPr>
            <w:tcW w:w="2803" w:type="dxa"/>
            <w:vMerge/>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2. Иные профессиональные знания</w:t>
            </w:r>
          </w:p>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8E568D" w:rsidRPr="003E4693" w:rsidRDefault="008E568D" w:rsidP="001260A6">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8E568D" w:rsidRPr="003E4693" w:rsidRDefault="009432F9" w:rsidP="001260A6">
            <w:pPr>
              <w:spacing w:after="0" w:line="240" w:lineRule="auto"/>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1.1., 1.2., 1.3., 1.4., 1.5., 1.6.</w:t>
            </w:r>
            <w:r w:rsidR="004C0988" w:rsidRPr="003E4693">
              <w:rPr>
                <w:rFonts w:ascii="Times New Roman" w:eastAsia="Calibri" w:hAnsi="Times New Roman" w:cs="Times New Roman"/>
                <w:sz w:val="28"/>
                <w:szCs w:val="28"/>
                <w:lang w:eastAsia="ru-RU"/>
              </w:rPr>
              <w:t>, 1.7., 1.8., 1.9., 1.10.</w:t>
            </w:r>
          </w:p>
        </w:tc>
      </w:tr>
      <w:tr w:rsidR="008E568D" w:rsidRPr="003E4693" w:rsidTr="005760EB">
        <w:tc>
          <w:tcPr>
            <w:tcW w:w="6064" w:type="dxa"/>
            <w:gridSpan w:val="2"/>
            <w:vAlign w:val="center"/>
          </w:tcPr>
          <w:p w:rsidR="008E568D" w:rsidRPr="003E4693" w:rsidRDefault="008E568D"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III</w:t>
            </w:r>
            <w:r w:rsidRPr="003E4693">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1D65BE" w:rsidRPr="003E4693" w:rsidRDefault="001D65BE"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Делового общения. </w:t>
            </w:r>
          </w:p>
          <w:p w:rsidR="001D65BE" w:rsidRPr="003E4693" w:rsidRDefault="001D65BE"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Выработк</w:t>
            </w:r>
            <w:r w:rsidR="0082116F" w:rsidRPr="003E4693">
              <w:rPr>
                <w:rFonts w:ascii="Times New Roman" w:eastAsia="Calibri" w:hAnsi="Times New Roman" w:cs="Times New Roman"/>
                <w:sz w:val="28"/>
                <w:szCs w:val="28"/>
                <w:lang w:eastAsia="ru-RU"/>
              </w:rPr>
              <w:t>а</w:t>
            </w:r>
            <w:r w:rsidRPr="003E4693">
              <w:rPr>
                <w:rFonts w:ascii="Times New Roman" w:eastAsia="Calibri" w:hAnsi="Times New Roman" w:cs="Times New Roman"/>
                <w:sz w:val="28"/>
                <w:szCs w:val="28"/>
                <w:lang w:eastAsia="ru-RU"/>
              </w:rPr>
              <w:t xml:space="preserve"> и приняти</w:t>
            </w:r>
            <w:r w:rsidR="0082116F"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управленческих решений.</w:t>
            </w:r>
          </w:p>
          <w:p w:rsidR="001D65BE" w:rsidRPr="003E4693" w:rsidRDefault="001D65BE"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Управлени</w:t>
            </w:r>
            <w:r w:rsidR="0082116F"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персоналом. </w:t>
            </w:r>
          </w:p>
          <w:p w:rsidR="001D65BE" w:rsidRPr="003E4693" w:rsidRDefault="001D65BE"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Навыки подготовки нормативных правовых актов и работы с ними. </w:t>
            </w:r>
          </w:p>
          <w:p w:rsidR="00C37FD0" w:rsidRPr="00512685" w:rsidRDefault="001D65BE"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Организаци</w:t>
            </w:r>
            <w:r w:rsidR="0082116F" w:rsidRPr="003E4693">
              <w:rPr>
                <w:rFonts w:ascii="Times New Roman" w:eastAsia="Calibri" w:hAnsi="Times New Roman" w:cs="Times New Roman"/>
                <w:sz w:val="28"/>
                <w:szCs w:val="28"/>
                <w:lang w:eastAsia="ru-RU"/>
              </w:rPr>
              <w:t>я</w:t>
            </w:r>
            <w:r w:rsidRPr="003E4693">
              <w:rPr>
                <w:rFonts w:ascii="Times New Roman" w:eastAsia="Calibri" w:hAnsi="Times New Roman" w:cs="Times New Roman"/>
                <w:sz w:val="28"/>
                <w:szCs w:val="28"/>
                <w:lang w:eastAsia="ru-RU"/>
              </w:rPr>
              <w:t>, проведени</w:t>
            </w:r>
            <w:r w:rsidR="0082116F"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и участи</w:t>
            </w:r>
            <w:r w:rsidR="0082116F"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в совещаниях, форумах, конференциях. Формировани</w:t>
            </w:r>
            <w:r w:rsidR="0082116F"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государственных программ.</w:t>
            </w:r>
          </w:p>
        </w:tc>
      </w:tr>
    </w:tbl>
    <w:p w:rsidR="00512685" w:rsidRDefault="00512685" w:rsidP="0082116F">
      <w:pPr>
        <w:tabs>
          <w:tab w:val="left" w:pos="9033"/>
        </w:tabs>
        <w:spacing w:after="0" w:line="240" w:lineRule="auto"/>
        <w:jc w:val="center"/>
        <w:rPr>
          <w:rFonts w:ascii="Times New Roman" w:eastAsia="Calibri" w:hAnsi="Times New Roman" w:cs="Times New Roman"/>
          <w:b/>
          <w:bCs/>
          <w:sz w:val="28"/>
          <w:szCs w:val="28"/>
          <w:lang w:eastAsia="ru-RU"/>
        </w:rPr>
        <w:sectPr w:rsidR="00512685"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760EB" w:rsidRPr="003E4693" w:rsidTr="00C37FD0">
        <w:tc>
          <w:tcPr>
            <w:tcW w:w="15282" w:type="dxa"/>
            <w:gridSpan w:val="3"/>
            <w:vAlign w:val="center"/>
          </w:tcPr>
          <w:p w:rsidR="005760EB" w:rsidRPr="003E4693" w:rsidRDefault="005760EB" w:rsidP="0082116F">
            <w:pPr>
              <w:tabs>
                <w:tab w:val="left" w:pos="9033"/>
              </w:tabs>
              <w:spacing w:after="0" w:line="240" w:lineRule="auto"/>
              <w:jc w:val="center"/>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Категория «</w:t>
            </w:r>
            <w:r w:rsidR="00D80BB0" w:rsidRPr="003E4693">
              <w:rPr>
                <w:rFonts w:ascii="Times New Roman" w:eastAsia="Calibri" w:hAnsi="Times New Roman" w:cs="Times New Roman"/>
                <w:b/>
                <w:bCs/>
                <w:sz w:val="28"/>
                <w:szCs w:val="28"/>
                <w:lang w:eastAsia="ru-RU"/>
              </w:rPr>
              <w:t>специалисты</w:t>
            </w:r>
            <w:r w:rsidRPr="003E4693">
              <w:rPr>
                <w:rFonts w:ascii="Times New Roman" w:eastAsia="Calibri" w:hAnsi="Times New Roman" w:cs="Times New Roman"/>
                <w:b/>
                <w:bCs/>
                <w:sz w:val="28"/>
                <w:szCs w:val="28"/>
                <w:lang w:eastAsia="ru-RU"/>
              </w:rPr>
              <w:t xml:space="preserve">» </w:t>
            </w:r>
            <w:r w:rsidR="00D80BB0" w:rsidRPr="003E4693">
              <w:rPr>
                <w:rFonts w:ascii="Times New Roman" w:eastAsia="Calibri" w:hAnsi="Times New Roman" w:cs="Times New Roman"/>
                <w:b/>
                <w:bCs/>
                <w:sz w:val="28"/>
                <w:szCs w:val="28"/>
                <w:lang w:eastAsia="ru-RU"/>
              </w:rPr>
              <w:t>главной</w:t>
            </w:r>
            <w:r w:rsidRPr="003E4693">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5760EB" w:rsidRPr="003E4693" w:rsidTr="00C37FD0">
        <w:tc>
          <w:tcPr>
            <w:tcW w:w="6064" w:type="dxa"/>
            <w:gridSpan w:val="2"/>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w:t>
            </w:r>
            <w:r w:rsidRPr="003E4693">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5760EB" w:rsidRPr="003E4693" w:rsidRDefault="005760EB" w:rsidP="00512685">
            <w:pPr>
              <w:tabs>
                <w:tab w:val="left" w:pos="9033"/>
              </w:tabs>
              <w:spacing w:after="0" w:line="240" w:lineRule="auto"/>
              <w:jc w:val="both"/>
              <w:rPr>
                <w:rFonts w:ascii="Times New Roman" w:eastAsia="Calibri" w:hAnsi="Times New Roman" w:cs="Times New Roman"/>
                <w:bCs/>
                <w:sz w:val="28"/>
                <w:szCs w:val="28"/>
                <w:lang w:eastAsia="ru-RU"/>
              </w:rPr>
            </w:pPr>
            <w:r w:rsidRPr="003E4693">
              <w:rPr>
                <w:rFonts w:ascii="Times New Roman" w:eastAsia="Calibri" w:hAnsi="Times New Roman" w:cs="Times New Roman"/>
                <w:b/>
                <w:bCs/>
                <w:sz w:val="28"/>
                <w:szCs w:val="28"/>
                <w:lang w:eastAsia="ru-RU"/>
              </w:rPr>
              <w:t>К магистрам:</w:t>
            </w:r>
            <w:r w:rsidRPr="003E4693">
              <w:rPr>
                <w:rFonts w:ascii="Times New Roman" w:eastAsia="Calibri" w:hAnsi="Times New Roman" w:cs="Times New Roman"/>
                <w:bCs/>
                <w:sz w:val="28"/>
                <w:szCs w:val="28"/>
                <w:lang w:eastAsia="ru-RU"/>
              </w:rPr>
              <w:t xml:space="preserve"> </w:t>
            </w:r>
          </w:p>
          <w:p w:rsidR="005760EB" w:rsidRPr="003E4693" w:rsidRDefault="005760E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t>направления подготовки</w:t>
            </w:r>
            <w:r w:rsidRPr="003E4693">
              <w:rPr>
                <w:rFonts w:ascii="Times New Roman" w:eastAsia="Calibri" w:hAnsi="Times New Roman" w:cs="Times New Roman"/>
                <w:b/>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C35B0E" w:rsidRPr="003E4693">
              <w:rPr>
                <w:rStyle w:val="a5"/>
                <w:rFonts w:ascii="Times New Roman" w:hAnsi="Times New Roman"/>
                <w:sz w:val="28"/>
                <w:szCs w:val="28"/>
              </w:rPr>
              <w:footnoteReference w:id="5"/>
            </w:r>
            <w:r w:rsidRPr="003E4693">
              <w:rPr>
                <w:rFonts w:ascii="Times New Roman" w:hAnsi="Times New Roman"/>
                <w:sz w:val="28"/>
                <w:szCs w:val="28"/>
              </w:rPr>
              <w:t>.</w:t>
            </w:r>
          </w:p>
          <w:p w:rsidR="005760EB" w:rsidRPr="003E4693" w:rsidRDefault="005760EB" w:rsidP="00512685">
            <w:pPr>
              <w:tabs>
                <w:tab w:val="left" w:pos="903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 xml:space="preserve">К специалистам: </w:t>
            </w:r>
          </w:p>
          <w:p w:rsidR="005760EB" w:rsidRPr="003E4693" w:rsidRDefault="005760E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sz w:val="28"/>
                <w:szCs w:val="28"/>
              </w:rPr>
              <w:t>специальности</w:t>
            </w:r>
            <w:r w:rsidRPr="003E4693">
              <w:rPr>
                <w:rFonts w:ascii="Times New Roman" w:eastAsia="Calibri" w:hAnsi="Times New Roman" w:cs="Times New Roman"/>
                <w:b/>
                <w:bCs/>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C35B0E" w:rsidRPr="003E4693">
              <w:rPr>
                <w:rStyle w:val="a5"/>
                <w:rFonts w:ascii="Times New Roman" w:hAnsi="Times New Roman"/>
                <w:sz w:val="28"/>
                <w:szCs w:val="28"/>
              </w:rPr>
              <w:footnoteReference w:id="6"/>
            </w:r>
            <w:r w:rsidR="00C35B0E" w:rsidRPr="003E4693">
              <w:rPr>
                <w:rStyle w:val="a5"/>
                <w:rFonts w:ascii="Times New Roman" w:hAnsi="Times New Roman"/>
                <w:sz w:val="28"/>
                <w:szCs w:val="28"/>
              </w:rPr>
              <w:footnoteReference w:id="7"/>
            </w:r>
            <w:r w:rsidRPr="003E4693">
              <w:rPr>
                <w:rFonts w:ascii="Times New Roman" w:hAnsi="Times New Roman"/>
                <w:sz w:val="28"/>
                <w:szCs w:val="28"/>
              </w:rPr>
              <w:t>.</w:t>
            </w:r>
          </w:p>
          <w:p w:rsidR="005760EB" w:rsidRPr="003E4693" w:rsidRDefault="005760EB" w:rsidP="00512685">
            <w:pPr>
              <w:spacing w:after="0" w:line="240" w:lineRule="auto"/>
              <w:jc w:val="both"/>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К бакалаврам:</w:t>
            </w:r>
          </w:p>
          <w:p w:rsidR="005760EB" w:rsidRPr="003E4693" w:rsidRDefault="005760EB" w:rsidP="00512685">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t xml:space="preserve">направления подготовки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lastRenderedPageBreak/>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C35B0E" w:rsidRPr="003E4693">
              <w:rPr>
                <w:rStyle w:val="a5"/>
                <w:rFonts w:ascii="Times New Roman" w:hAnsi="Times New Roman"/>
                <w:sz w:val="28"/>
                <w:szCs w:val="28"/>
              </w:rPr>
              <w:footnoteReference w:id="8"/>
            </w:r>
            <w:r w:rsidRPr="003E4693">
              <w:rPr>
                <w:rFonts w:ascii="Times New Roman" w:hAnsi="Times New Roman"/>
                <w:sz w:val="28"/>
                <w:szCs w:val="28"/>
              </w:rPr>
              <w:t>.</w:t>
            </w:r>
          </w:p>
          <w:p w:rsidR="00520132" w:rsidRPr="003E4693" w:rsidRDefault="00520132" w:rsidP="00512685">
            <w:pPr>
              <w:tabs>
                <w:tab w:val="left" w:pos="9033"/>
              </w:tabs>
              <w:spacing w:after="0" w:line="240" w:lineRule="auto"/>
              <w:jc w:val="both"/>
              <w:rPr>
                <w:rFonts w:ascii="Times New Roman" w:hAnsi="Times New Roman"/>
                <w:sz w:val="28"/>
                <w:szCs w:val="28"/>
              </w:rPr>
            </w:pPr>
          </w:p>
          <w:p w:rsidR="00520132" w:rsidRPr="003E4693" w:rsidRDefault="00520132" w:rsidP="00512685">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3E469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32" w:rsidRPr="003E4693" w:rsidRDefault="00520132" w:rsidP="00512685">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3E4693" w:rsidRDefault="00520132" w:rsidP="00512685">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sidR="006D171A" w:rsidRPr="003E4693">
              <w:rPr>
                <w:rFonts w:ascii="Times New Roman" w:eastAsia="Times New Roman" w:hAnsi="Times New Roman" w:cs="Times New Roman"/>
                <w:sz w:val="28"/>
                <w:szCs w:val="28"/>
                <w:lang w:eastAsia="ru-RU"/>
              </w:rPr>
              <w:t>250 часов</w:t>
            </w:r>
            <w:r w:rsidRPr="003E4693">
              <w:rPr>
                <w:rFonts w:ascii="Times New Roman" w:eastAsia="Times New Roman" w:hAnsi="Times New Roman" w:cs="Times New Roman"/>
                <w:sz w:val="28"/>
                <w:szCs w:val="28"/>
                <w:lang w:eastAsia="ru-RU"/>
              </w:rPr>
              <w:t>.</w:t>
            </w:r>
          </w:p>
        </w:tc>
      </w:tr>
      <w:tr w:rsidR="005760EB" w:rsidRPr="003E4693" w:rsidTr="00A306D4">
        <w:trPr>
          <w:trHeight w:val="3448"/>
        </w:trPr>
        <w:tc>
          <w:tcPr>
            <w:tcW w:w="2803" w:type="dxa"/>
            <w:vMerge w:val="restart"/>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lastRenderedPageBreak/>
              <w:t>II</w:t>
            </w:r>
            <w:r w:rsidRPr="003E4693">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760EB" w:rsidRPr="003E4693" w:rsidRDefault="005760E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46EE" w:rsidRPr="003E4693" w:rsidRDefault="00A746EE" w:rsidP="00512685">
            <w:pPr>
              <w:tabs>
                <w:tab w:val="left" w:pos="9033"/>
              </w:tabs>
              <w:spacing w:after="0" w:line="240" w:lineRule="auto"/>
              <w:jc w:val="both"/>
              <w:rPr>
                <w:rFonts w:ascii="Times New Roman" w:eastAsia="Calibri" w:hAnsi="Times New Roman" w:cs="Times New Roman"/>
                <w:sz w:val="28"/>
                <w:szCs w:val="28"/>
                <w:lang w:eastAsia="ru-RU"/>
              </w:rPr>
            </w:pPr>
            <w:proofErr w:type="gramStart"/>
            <w:r w:rsidRPr="003E4693">
              <w:rPr>
                <w:rFonts w:ascii="Times New Roman" w:eastAsia="Calibri" w:hAnsi="Times New Roman" w:cs="Times New Roman"/>
                <w:sz w:val="28"/>
                <w:szCs w:val="28"/>
                <w:lang w:eastAsia="ru-RU"/>
              </w:rPr>
              <w:t>1.</w:t>
            </w:r>
            <w:r w:rsidR="00A306D4" w:rsidRPr="003E4693">
              <w:rPr>
                <w:rFonts w:ascii="Times New Roman" w:eastAsia="Calibri" w:hAnsi="Times New Roman" w:cs="Times New Roman"/>
                <w:sz w:val="28"/>
                <w:szCs w:val="28"/>
                <w:lang w:eastAsia="ru-RU"/>
              </w:rPr>
              <w:t>3</w:t>
            </w:r>
            <w:r w:rsidRPr="003E4693">
              <w:rPr>
                <w:rFonts w:ascii="Times New Roman" w:eastAsia="Calibri" w:hAnsi="Times New Roman" w:cs="Times New Roman"/>
                <w:sz w:val="28"/>
                <w:szCs w:val="28"/>
                <w:lang w:eastAsia="ru-RU"/>
              </w:rPr>
              <w:t>.</w:t>
            </w:r>
            <w:r w:rsidR="00512685">
              <w:rPr>
                <w:rFonts w:ascii="Times New Roman" w:eastAsia="Calibri" w:hAnsi="Times New Roman" w:cs="Times New Roman"/>
                <w:sz w:val="28"/>
                <w:szCs w:val="28"/>
                <w:lang w:eastAsia="ru-RU"/>
              </w:rPr>
              <w:t xml:space="preserve">, 1.4., </w:t>
            </w:r>
            <w:r w:rsidR="00A306D4" w:rsidRPr="003E4693">
              <w:rPr>
                <w:rFonts w:ascii="Times New Roman" w:eastAsia="Calibri" w:hAnsi="Times New Roman" w:cs="Times New Roman"/>
                <w:sz w:val="28"/>
                <w:szCs w:val="28"/>
                <w:lang w:eastAsia="ru-RU"/>
              </w:rPr>
              <w:t>1.5., 1.9., 1.13.</w:t>
            </w:r>
            <w:r w:rsidR="00512685">
              <w:rPr>
                <w:rFonts w:ascii="Times New Roman" w:eastAsia="Calibri" w:hAnsi="Times New Roman" w:cs="Times New Roman"/>
                <w:sz w:val="28"/>
                <w:szCs w:val="28"/>
                <w:lang w:eastAsia="ru-RU"/>
              </w:rPr>
              <w:t xml:space="preserve">, 1.14., 1.15., 1.16., 1.17., 1.18., 1.19., 1.20., </w:t>
            </w:r>
            <w:r w:rsidR="00512685" w:rsidRPr="00512685">
              <w:rPr>
                <w:rFonts w:ascii="Times New Roman" w:eastAsia="Calibri" w:hAnsi="Times New Roman" w:cs="Times New Roman"/>
                <w:sz w:val="28"/>
                <w:szCs w:val="28"/>
                <w:lang w:eastAsia="ru-RU"/>
              </w:rPr>
              <w:t xml:space="preserve">1.21., 1.22., 1.23., 1.24., 1.25., 1.26., 1.27., 1.28., 1.29., 1.30., 1.31., 1.32., 1.33, 1.34., 1.35., 1.36., 1.37., 1.38.,1.39., 1.40., 1.41., 1.42., 1.43., 1.44., 1.45., 1.46., 1.47., 1.48., 1.49., 1.50., 1.51., 1.52., 1.53., 1.54., 1.55, 1.56., 1.57., 1.57., 1.58., 1.59., 1.60., </w:t>
            </w:r>
            <w:r w:rsidR="009173E9" w:rsidRPr="003E4693">
              <w:rPr>
                <w:rFonts w:ascii="Times New Roman" w:eastAsia="Calibri" w:hAnsi="Times New Roman" w:cs="Times New Roman"/>
                <w:sz w:val="28"/>
                <w:szCs w:val="28"/>
                <w:lang w:eastAsia="ru-RU"/>
              </w:rPr>
              <w:t>1.61</w:t>
            </w:r>
            <w:r w:rsidR="00512685">
              <w:rPr>
                <w:rFonts w:ascii="Times New Roman" w:eastAsia="Calibri" w:hAnsi="Times New Roman" w:cs="Times New Roman"/>
                <w:sz w:val="28"/>
                <w:szCs w:val="28"/>
                <w:lang w:eastAsia="ru-RU"/>
              </w:rPr>
              <w:t>.</w:t>
            </w:r>
            <w:proofErr w:type="gramEnd"/>
          </w:p>
          <w:p w:rsidR="0024013A" w:rsidRPr="003E4693" w:rsidRDefault="0024013A" w:rsidP="00512685">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Профессиональные знания в области законодательства Российской Федерации</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обороны:</w:t>
            </w:r>
          </w:p>
          <w:p w:rsidR="0024013A" w:rsidRPr="003E4693" w:rsidRDefault="00A306D4"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w:t>
            </w:r>
            <w:r w:rsidR="009173E9" w:rsidRPr="003E4693">
              <w:rPr>
                <w:rFonts w:ascii="Times New Roman" w:eastAsia="Calibri" w:hAnsi="Times New Roman" w:cs="Times New Roman"/>
                <w:sz w:val="28"/>
                <w:szCs w:val="28"/>
                <w:lang w:eastAsia="ru-RU"/>
              </w:rPr>
              <w:t>.1., 1.2., 1.4., 1.6., 1.7., 1.</w:t>
            </w:r>
            <w:r w:rsidR="00512685">
              <w:rPr>
                <w:rFonts w:ascii="Times New Roman" w:eastAsia="Calibri" w:hAnsi="Times New Roman" w:cs="Times New Roman"/>
                <w:sz w:val="28"/>
                <w:szCs w:val="28"/>
                <w:lang w:eastAsia="ru-RU"/>
              </w:rPr>
              <w:t xml:space="preserve">8., 1.10., 1.11., </w:t>
            </w:r>
            <w:r w:rsidRPr="003E4693">
              <w:rPr>
                <w:rFonts w:ascii="Times New Roman" w:eastAsia="Calibri" w:hAnsi="Times New Roman" w:cs="Times New Roman"/>
                <w:sz w:val="28"/>
                <w:szCs w:val="28"/>
                <w:lang w:eastAsia="ru-RU"/>
              </w:rPr>
              <w:t>1.12.</w:t>
            </w:r>
          </w:p>
          <w:p w:rsidR="005760EB" w:rsidRPr="003E4693" w:rsidRDefault="005760EB" w:rsidP="00512685">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760EB" w:rsidRPr="003E4693" w:rsidTr="005760EB">
        <w:trPr>
          <w:trHeight w:val="1239"/>
        </w:trPr>
        <w:tc>
          <w:tcPr>
            <w:tcW w:w="2803" w:type="dxa"/>
            <w:vMerge/>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2. Иные профессиональные знания</w:t>
            </w:r>
          </w:p>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760EB" w:rsidRPr="003E4693" w:rsidRDefault="005760E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5760EB" w:rsidRPr="003E4693" w:rsidRDefault="005760EB" w:rsidP="00512685">
            <w:pPr>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w:t>
            </w:r>
            <w:r w:rsidR="001260A6" w:rsidRPr="003E4693">
              <w:rPr>
                <w:rFonts w:ascii="Times New Roman" w:eastAsia="Calibri" w:hAnsi="Times New Roman" w:cs="Times New Roman"/>
                <w:sz w:val="28"/>
                <w:szCs w:val="28"/>
                <w:lang w:eastAsia="ru-RU"/>
              </w:rPr>
              <w:t>4</w:t>
            </w:r>
            <w:r w:rsidRPr="003E4693">
              <w:rPr>
                <w:rFonts w:ascii="Times New Roman" w:eastAsia="Calibri" w:hAnsi="Times New Roman" w:cs="Times New Roman"/>
                <w:sz w:val="28"/>
                <w:szCs w:val="28"/>
                <w:lang w:eastAsia="ru-RU"/>
              </w:rPr>
              <w:t>., 1.</w:t>
            </w:r>
            <w:r w:rsidR="001260A6" w:rsidRPr="003E4693">
              <w:rPr>
                <w:rFonts w:ascii="Times New Roman" w:eastAsia="Calibri" w:hAnsi="Times New Roman" w:cs="Times New Roman"/>
                <w:sz w:val="28"/>
                <w:szCs w:val="28"/>
                <w:lang w:eastAsia="ru-RU"/>
              </w:rPr>
              <w:t>5</w:t>
            </w:r>
            <w:r w:rsidRPr="003E4693">
              <w:rPr>
                <w:rFonts w:ascii="Times New Roman" w:eastAsia="Calibri" w:hAnsi="Times New Roman" w:cs="Times New Roman"/>
                <w:sz w:val="28"/>
                <w:szCs w:val="28"/>
                <w:lang w:eastAsia="ru-RU"/>
              </w:rPr>
              <w:t>., 1.</w:t>
            </w:r>
            <w:r w:rsidR="001260A6" w:rsidRPr="003E4693">
              <w:rPr>
                <w:rFonts w:ascii="Times New Roman" w:eastAsia="Calibri" w:hAnsi="Times New Roman" w:cs="Times New Roman"/>
                <w:sz w:val="28"/>
                <w:szCs w:val="28"/>
                <w:lang w:eastAsia="ru-RU"/>
              </w:rPr>
              <w:t>6</w:t>
            </w:r>
            <w:r w:rsidRPr="003E4693">
              <w:rPr>
                <w:rFonts w:ascii="Times New Roman" w:eastAsia="Calibri" w:hAnsi="Times New Roman" w:cs="Times New Roman"/>
                <w:sz w:val="28"/>
                <w:szCs w:val="28"/>
                <w:lang w:eastAsia="ru-RU"/>
              </w:rPr>
              <w:t>., 1.</w:t>
            </w:r>
            <w:r w:rsidR="001260A6" w:rsidRPr="003E4693">
              <w:rPr>
                <w:rFonts w:ascii="Times New Roman" w:eastAsia="Calibri" w:hAnsi="Times New Roman" w:cs="Times New Roman"/>
                <w:sz w:val="28"/>
                <w:szCs w:val="28"/>
                <w:lang w:eastAsia="ru-RU"/>
              </w:rPr>
              <w:t>7</w:t>
            </w:r>
            <w:r w:rsidRPr="003E4693">
              <w:rPr>
                <w:rFonts w:ascii="Times New Roman" w:eastAsia="Calibri" w:hAnsi="Times New Roman" w:cs="Times New Roman"/>
                <w:sz w:val="28"/>
                <w:szCs w:val="28"/>
                <w:lang w:eastAsia="ru-RU"/>
              </w:rPr>
              <w:t>., 1.</w:t>
            </w:r>
            <w:r w:rsidR="001260A6" w:rsidRPr="003E4693">
              <w:rPr>
                <w:rFonts w:ascii="Times New Roman" w:eastAsia="Calibri" w:hAnsi="Times New Roman" w:cs="Times New Roman"/>
                <w:sz w:val="28"/>
                <w:szCs w:val="28"/>
                <w:lang w:eastAsia="ru-RU"/>
              </w:rPr>
              <w:t>8</w:t>
            </w:r>
            <w:r w:rsidRPr="003E4693">
              <w:rPr>
                <w:rFonts w:ascii="Times New Roman" w:eastAsia="Calibri" w:hAnsi="Times New Roman" w:cs="Times New Roman"/>
                <w:sz w:val="28"/>
                <w:szCs w:val="28"/>
                <w:lang w:eastAsia="ru-RU"/>
              </w:rPr>
              <w:t>., 1.</w:t>
            </w:r>
            <w:r w:rsidR="001260A6" w:rsidRPr="003E4693">
              <w:rPr>
                <w:rFonts w:ascii="Times New Roman" w:eastAsia="Calibri" w:hAnsi="Times New Roman" w:cs="Times New Roman"/>
                <w:sz w:val="28"/>
                <w:szCs w:val="28"/>
                <w:lang w:eastAsia="ru-RU"/>
              </w:rPr>
              <w:t>9</w:t>
            </w:r>
            <w:r w:rsidRPr="003E4693">
              <w:rPr>
                <w:rFonts w:ascii="Times New Roman" w:eastAsia="Calibri" w:hAnsi="Times New Roman" w:cs="Times New Roman"/>
                <w:sz w:val="28"/>
                <w:szCs w:val="28"/>
                <w:lang w:eastAsia="ru-RU"/>
              </w:rPr>
              <w:t>.</w:t>
            </w:r>
            <w:r w:rsidR="001260A6" w:rsidRPr="003E4693">
              <w:rPr>
                <w:rFonts w:ascii="Times New Roman" w:eastAsia="Calibri" w:hAnsi="Times New Roman" w:cs="Times New Roman"/>
                <w:sz w:val="28"/>
                <w:szCs w:val="28"/>
                <w:lang w:eastAsia="ru-RU"/>
              </w:rPr>
              <w:t>, 1.10.</w:t>
            </w:r>
          </w:p>
          <w:p w:rsidR="007D3F4B" w:rsidRPr="003E4693" w:rsidRDefault="007D3F4B" w:rsidP="00512685">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Иные профессиональные знания</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обороны:</w:t>
            </w:r>
          </w:p>
          <w:p w:rsidR="007D3F4B" w:rsidRPr="003E4693" w:rsidRDefault="007D3F4B" w:rsidP="00512685">
            <w:pPr>
              <w:spacing w:after="0" w:line="240" w:lineRule="auto"/>
              <w:jc w:val="both"/>
              <w:rPr>
                <w:rFonts w:ascii="Times New Roman" w:eastAsia="Calibri" w:hAnsi="Times New Roman" w:cs="Times New Roman"/>
                <w:sz w:val="28"/>
                <w:szCs w:val="28"/>
                <w:lang w:eastAsia="ru-RU"/>
              </w:rPr>
            </w:pPr>
            <w:r w:rsidRPr="00512685">
              <w:rPr>
                <w:rFonts w:ascii="Times New Roman" w:eastAsia="Calibri" w:hAnsi="Times New Roman" w:cs="Times New Roman"/>
                <w:sz w:val="28"/>
                <w:szCs w:val="28"/>
                <w:lang w:eastAsia="ru-RU"/>
              </w:rPr>
              <w:t>1.</w:t>
            </w:r>
            <w:r w:rsidR="00312C4E" w:rsidRPr="00512685">
              <w:rPr>
                <w:rFonts w:ascii="Times New Roman" w:eastAsia="Calibri" w:hAnsi="Times New Roman" w:cs="Times New Roman"/>
                <w:sz w:val="28"/>
                <w:szCs w:val="28"/>
                <w:lang w:eastAsia="ru-RU"/>
              </w:rPr>
              <w:t>11</w:t>
            </w:r>
            <w:r w:rsidR="00512685">
              <w:rPr>
                <w:rFonts w:ascii="Times New Roman" w:eastAsia="Calibri" w:hAnsi="Times New Roman" w:cs="Times New Roman"/>
                <w:sz w:val="28"/>
                <w:szCs w:val="28"/>
                <w:lang w:eastAsia="ru-RU"/>
              </w:rPr>
              <w:t xml:space="preserve">., 1.12., 1.13., 1.14., 1.15., 1.16., 1.17., 1.18., 1.19., 1.20., 1.21., 1.22., 1.23., 1.24., 1.25., 1.26., 1.27., 1.28., 1.29., </w:t>
            </w:r>
            <w:r w:rsidRPr="00512685">
              <w:rPr>
                <w:rFonts w:ascii="Times New Roman" w:eastAsia="Calibri" w:hAnsi="Times New Roman" w:cs="Times New Roman"/>
                <w:sz w:val="28"/>
                <w:szCs w:val="28"/>
                <w:lang w:eastAsia="ru-RU"/>
              </w:rPr>
              <w:t>1.</w:t>
            </w:r>
            <w:r w:rsidR="00312C4E" w:rsidRPr="00512685">
              <w:rPr>
                <w:rFonts w:ascii="Times New Roman" w:eastAsia="Calibri" w:hAnsi="Times New Roman" w:cs="Times New Roman"/>
                <w:sz w:val="28"/>
                <w:szCs w:val="28"/>
                <w:lang w:eastAsia="ru-RU"/>
              </w:rPr>
              <w:t>20</w:t>
            </w:r>
            <w:r w:rsidRPr="003E4693">
              <w:rPr>
                <w:rFonts w:ascii="Times New Roman" w:eastAsia="Calibri" w:hAnsi="Times New Roman" w:cs="Times New Roman"/>
                <w:sz w:val="28"/>
                <w:szCs w:val="28"/>
                <w:lang w:eastAsia="ru-RU"/>
              </w:rPr>
              <w:t>.</w:t>
            </w:r>
          </w:p>
        </w:tc>
      </w:tr>
      <w:tr w:rsidR="005760EB" w:rsidRPr="003E4693" w:rsidTr="005760EB">
        <w:tc>
          <w:tcPr>
            <w:tcW w:w="6064" w:type="dxa"/>
            <w:gridSpan w:val="2"/>
            <w:vAlign w:val="center"/>
          </w:tcPr>
          <w:p w:rsidR="005760EB" w:rsidRPr="003E4693" w:rsidRDefault="005760EB"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III</w:t>
            </w:r>
            <w:r w:rsidRPr="003E4693">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5760EB" w:rsidRPr="003E4693" w:rsidRDefault="007D3F4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Д</w:t>
            </w:r>
            <w:r w:rsidR="005760EB" w:rsidRPr="003E4693">
              <w:rPr>
                <w:rFonts w:ascii="Times New Roman" w:eastAsia="Calibri" w:hAnsi="Times New Roman" w:cs="Times New Roman"/>
                <w:sz w:val="28"/>
                <w:szCs w:val="28"/>
                <w:lang w:eastAsia="ru-RU"/>
              </w:rPr>
              <w:t>елово</w:t>
            </w:r>
            <w:r w:rsidRPr="003E4693">
              <w:rPr>
                <w:rFonts w:ascii="Times New Roman" w:eastAsia="Calibri" w:hAnsi="Times New Roman" w:cs="Times New Roman"/>
                <w:sz w:val="28"/>
                <w:szCs w:val="28"/>
                <w:lang w:eastAsia="ru-RU"/>
              </w:rPr>
              <w:t>е</w:t>
            </w:r>
            <w:r w:rsidR="005760EB" w:rsidRPr="003E4693">
              <w:rPr>
                <w:rFonts w:ascii="Times New Roman" w:eastAsia="Calibri" w:hAnsi="Times New Roman" w:cs="Times New Roman"/>
                <w:sz w:val="28"/>
                <w:szCs w:val="28"/>
                <w:lang w:eastAsia="ru-RU"/>
              </w:rPr>
              <w:t xml:space="preserve"> общени</w:t>
            </w:r>
            <w:r w:rsidRPr="003E4693">
              <w:rPr>
                <w:rFonts w:ascii="Times New Roman" w:eastAsia="Calibri" w:hAnsi="Times New Roman" w:cs="Times New Roman"/>
                <w:sz w:val="28"/>
                <w:szCs w:val="28"/>
                <w:lang w:eastAsia="ru-RU"/>
              </w:rPr>
              <w:t>е</w:t>
            </w:r>
            <w:r w:rsidR="005760EB" w:rsidRPr="003E4693">
              <w:rPr>
                <w:rFonts w:ascii="Times New Roman" w:eastAsia="Calibri" w:hAnsi="Times New Roman" w:cs="Times New Roman"/>
                <w:sz w:val="28"/>
                <w:szCs w:val="28"/>
                <w:lang w:eastAsia="ru-RU"/>
              </w:rPr>
              <w:t xml:space="preserve">. </w:t>
            </w:r>
          </w:p>
          <w:p w:rsidR="005760EB" w:rsidRPr="003E4693" w:rsidRDefault="007D3F4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w:t>
            </w:r>
            <w:r w:rsidR="005760EB" w:rsidRPr="003E4693">
              <w:rPr>
                <w:rFonts w:ascii="Times New Roman" w:eastAsia="Calibri" w:hAnsi="Times New Roman" w:cs="Times New Roman"/>
                <w:sz w:val="28"/>
                <w:szCs w:val="28"/>
                <w:lang w:eastAsia="ru-RU"/>
              </w:rPr>
              <w:t>одготовк</w:t>
            </w:r>
            <w:r w:rsidRPr="003E4693">
              <w:rPr>
                <w:rFonts w:ascii="Times New Roman" w:eastAsia="Calibri" w:hAnsi="Times New Roman" w:cs="Times New Roman"/>
                <w:sz w:val="28"/>
                <w:szCs w:val="28"/>
                <w:lang w:eastAsia="ru-RU"/>
              </w:rPr>
              <w:t>а</w:t>
            </w:r>
            <w:r w:rsidR="005760EB" w:rsidRPr="003E4693">
              <w:rPr>
                <w:rFonts w:ascii="Times New Roman" w:eastAsia="Calibri" w:hAnsi="Times New Roman" w:cs="Times New Roman"/>
                <w:sz w:val="28"/>
                <w:szCs w:val="28"/>
                <w:lang w:eastAsia="ru-RU"/>
              </w:rPr>
              <w:t xml:space="preserve"> нормативных правовых актов и работы с ними. </w:t>
            </w:r>
          </w:p>
          <w:p w:rsidR="002A7139" w:rsidRPr="003E4693" w:rsidRDefault="007D3F4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Ф</w:t>
            </w:r>
            <w:r w:rsidR="002A7139" w:rsidRPr="003E4693">
              <w:rPr>
                <w:rFonts w:ascii="Times New Roman" w:eastAsia="Calibri" w:hAnsi="Times New Roman" w:cs="Times New Roman"/>
                <w:sz w:val="28"/>
                <w:szCs w:val="28"/>
                <w:lang w:eastAsia="ru-RU"/>
              </w:rPr>
              <w:t>ормирование федеральных целевых и государственных программ.</w:t>
            </w:r>
          </w:p>
          <w:p w:rsidR="005760EB" w:rsidRPr="003E4693" w:rsidRDefault="007D3F4B" w:rsidP="0051268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О</w:t>
            </w:r>
            <w:r w:rsidR="005760EB" w:rsidRPr="003E4693">
              <w:rPr>
                <w:rFonts w:ascii="Times New Roman" w:eastAsia="Calibri" w:hAnsi="Times New Roman" w:cs="Times New Roman"/>
                <w:sz w:val="28"/>
                <w:szCs w:val="28"/>
                <w:lang w:eastAsia="ru-RU"/>
              </w:rPr>
              <w:t>рганизаци</w:t>
            </w:r>
            <w:r w:rsidRPr="003E4693">
              <w:rPr>
                <w:rFonts w:ascii="Times New Roman" w:eastAsia="Calibri" w:hAnsi="Times New Roman" w:cs="Times New Roman"/>
                <w:sz w:val="28"/>
                <w:szCs w:val="28"/>
                <w:lang w:eastAsia="ru-RU"/>
              </w:rPr>
              <w:t>я</w:t>
            </w:r>
            <w:r w:rsidR="005760EB" w:rsidRPr="003E4693">
              <w:rPr>
                <w:rFonts w:ascii="Times New Roman" w:eastAsia="Calibri" w:hAnsi="Times New Roman" w:cs="Times New Roman"/>
                <w:sz w:val="28"/>
                <w:szCs w:val="28"/>
                <w:lang w:eastAsia="ru-RU"/>
              </w:rPr>
              <w:t>, проведени</w:t>
            </w:r>
            <w:r w:rsidRPr="003E4693">
              <w:rPr>
                <w:rFonts w:ascii="Times New Roman" w:eastAsia="Calibri" w:hAnsi="Times New Roman" w:cs="Times New Roman"/>
                <w:sz w:val="28"/>
                <w:szCs w:val="28"/>
                <w:lang w:eastAsia="ru-RU"/>
              </w:rPr>
              <w:t>е</w:t>
            </w:r>
            <w:r w:rsidR="005760EB" w:rsidRPr="003E4693">
              <w:rPr>
                <w:rFonts w:ascii="Times New Roman" w:eastAsia="Calibri" w:hAnsi="Times New Roman" w:cs="Times New Roman"/>
                <w:sz w:val="28"/>
                <w:szCs w:val="28"/>
                <w:lang w:eastAsia="ru-RU"/>
              </w:rPr>
              <w:t xml:space="preserve"> и участи</w:t>
            </w:r>
            <w:r w:rsidRPr="003E4693">
              <w:rPr>
                <w:rFonts w:ascii="Times New Roman" w:eastAsia="Calibri" w:hAnsi="Times New Roman" w:cs="Times New Roman"/>
                <w:sz w:val="28"/>
                <w:szCs w:val="28"/>
                <w:lang w:eastAsia="ru-RU"/>
              </w:rPr>
              <w:t>е</w:t>
            </w:r>
            <w:r w:rsidR="005760EB" w:rsidRPr="003E4693">
              <w:rPr>
                <w:rFonts w:ascii="Times New Roman" w:eastAsia="Calibri" w:hAnsi="Times New Roman" w:cs="Times New Roman"/>
                <w:sz w:val="28"/>
                <w:szCs w:val="28"/>
                <w:lang w:eastAsia="ru-RU"/>
              </w:rPr>
              <w:t xml:space="preserve"> в совещаниях, форумах, конференциях. </w:t>
            </w:r>
          </w:p>
          <w:p w:rsidR="002A7139" w:rsidRPr="003E4693" w:rsidRDefault="00287725" w:rsidP="00512685">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Требования к профессиональным навыкам для государственных гражданских служащих осуществляющих функции в области гражданской обороны:</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составление планов: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выполняемых в учреждении при нарастании угрозы агрессии против Российской Федерации до объявления мобилизации в Российской Федерации;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перевода учреждения на работу в условиях военного времени;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первоочередных мероприятий руководителя учреждения, выполняемых при переводе учреждения на работу в условиях военного времени;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по гражданской обороне учреждения на очередной календарный год.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Подготовка: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реализации планов;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проекта приказа учреждения по итогам гражданской обороне за текущий </w:t>
            </w:r>
            <w:r w:rsidRPr="003E4693">
              <w:rPr>
                <w:rFonts w:ascii="Times New Roman" w:hAnsi="Times New Roman"/>
                <w:sz w:val="28"/>
                <w:szCs w:val="28"/>
                <w:lang w:eastAsia="ru-RU"/>
              </w:rPr>
              <w:lastRenderedPageBreak/>
              <w:t>год и задачам на очередной год;</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положения о гражданской обороне учреждения;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функциональных обязанностей руководящего состава учреждения по организации гражданской обороны учреждения при переводе на работу в условиях военного времени;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докладов о состоянии гражданской обороне и о выполнении мероприятий по гражданской обороне учреждения, представляемых установленным порядком; </w:t>
            </w:r>
          </w:p>
          <w:p w:rsidR="00287725" w:rsidRPr="003E4693" w:rsidRDefault="00287725" w:rsidP="0051268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w:t>
            </w:r>
            <w:proofErr w:type="gramStart"/>
            <w:r w:rsidRPr="003E4693">
              <w:rPr>
                <w:rFonts w:ascii="Times New Roman" w:hAnsi="Times New Roman"/>
                <w:sz w:val="28"/>
                <w:szCs w:val="28"/>
                <w:lang w:eastAsia="ru-RU"/>
              </w:rPr>
              <w:t>контролю за</w:t>
            </w:r>
            <w:proofErr w:type="gramEnd"/>
            <w:r w:rsidRPr="003E4693">
              <w:rPr>
                <w:rFonts w:ascii="Times New Roman" w:hAnsi="Times New Roman"/>
                <w:sz w:val="28"/>
                <w:szCs w:val="28"/>
                <w:lang w:eastAsia="ru-RU"/>
              </w:rPr>
              <w:t xml:space="preserve"> переводом учреждения на работу в условиях военного времени; </w:t>
            </w:r>
          </w:p>
          <w:p w:rsidR="00287725" w:rsidRPr="003E4693" w:rsidRDefault="00287725" w:rsidP="0028772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документов для проведения учебных и учебно-практических занятий с работниками учреждения по совершенствованию гражданской обороны. </w:t>
            </w:r>
          </w:p>
          <w:p w:rsidR="00287725" w:rsidRPr="003E4693" w:rsidRDefault="00287725" w:rsidP="0028772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Обеспечения  функционирования технических сре</w:t>
            </w:r>
            <w:proofErr w:type="gramStart"/>
            <w:r w:rsidRPr="003E4693">
              <w:rPr>
                <w:rFonts w:ascii="Times New Roman" w:hAnsi="Times New Roman"/>
                <w:sz w:val="28"/>
                <w:szCs w:val="28"/>
                <w:lang w:eastAsia="ru-RU"/>
              </w:rPr>
              <w:t>дств дл</w:t>
            </w:r>
            <w:proofErr w:type="gramEnd"/>
            <w:r w:rsidRPr="003E4693">
              <w:rPr>
                <w:rFonts w:ascii="Times New Roman" w:hAnsi="Times New Roman"/>
                <w:sz w:val="28"/>
                <w:szCs w:val="28"/>
                <w:lang w:eastAsia="ru-RU"/>
              </w:rPr>
              <w:t xml:space="preserve">я проведения аварийно-спасательных и неотложных работ, доставки грузов и спасателей в зону чрезвычайной ситуации. </w:t>
            </w:r>
          </w:p>
          <w:p w:rsidR="00287725" w:rsidRPr="003E4693" w:rsidRDefault="00287725" w:rsidP="00287725">
            <w:pPr>
              <w:autoSpaceDE w:val="0"/>
              <w:autoSpaceDN w:val="0"/>
              <w:adjustRightInd w:val="0"/>
              <w:spacing w:after="0" w:line="240" w:lineRule="auto"/>
              <w:jc w:val="both"/>
              <w:rPr>
                <w:rFonts w:ascii="Times New Roman" w:hAnsi="Times New Roman"/>
                <w:sz w:val="28"/>
                <w:szCs w:val="28"/>
                <w:lang w:eastAsia="ru-RU"/>
              </w:rPr>
            </w:pPr>
            <w:proofErr w:type="gramStart"/>
            <w:r w:rsidRPr="003E4693">
              <w:rPr>
                <w:rFonts w:ascii="Times New Roman" w:hAnsi="Times New Roman"/>
                <w:sz w:val="28"/>
                <w:szCs w:val="28"/>
                <w:lang w:eastAsia="ru-RU"/>
              </w:rPr>
              <w:t xml:space="preserve">В аварийно-спасательных и неотложных работах по оказанию помощи людям, оказавшимся в экстремальной ситуации, предотвращению материального ущерба терпящим бедствие на основе внедрения новой спасательной техники и оборудования, современных технологий спасения, научной организации труда. </w:t>
            </w:r>
            <w:proofErr w:type="gramEnd"/>
          </w:p>
          <w:p w:rsidR="00287725" w:rsidRPr="003E4693" w:rsidRDefault="00287725" w:rsidP="00287725">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Обеспечения формирование и выполнение заданий по проведению поисково-спасательных и первоочередных аварийно-восстановительных работ.</w:t>
            </w:r>
          </w:p>
          <w:p w:rsidR="00287725" w:rsidRPr="003E4693" w:rsidRDefault="00287725" w:rsidP="0028772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hAnsi="Times New Roman"/>
                <w:sz w:val="28"/>
                <w:szCs w:val="28"/>
              </w:rPr>
              <w:t>Владение методами реферирования и аннотирования текстов.</w:t>
            </w:r>
          </w:p>
          <w:p w:rsidR="00287725" w:rsidRPr="003E4693" w:rsidRDefault="00287725" w:rsidP="00287725">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Навыки подготовки нормативных правовых актов и работы с ними. </w:t>
            </w:r>
          </w:p>
          <w:p w:rsidR="00287725" w:rsidRPr="003E4693" w:rsidRDefault="00287725" w:rsidP="00287725">
            <w:pPr>
              <w:spacing w:after="0" w:line="240" w:lineRule="auto"/>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Организации, проведения и участия в совещаниях, форумах, конференциях.</w:t>
            </w:r>
          </w:p>
        </w:tc>
      </w:tr>
    </w:tbl>
    <w:p w:rsidR="008178B9" w:rsidRDefault="008178B9" w:rsidP="00D70E6B">
      <w:pPr>
        <w:tabs>
          <w:tab w:val="left" w:pos="9033"/>
        </w:tabs>
        <w:spacing w:after="0" w:line="240" w:lineRule="auto"/>
        <w:jc w:val="center"/>
        <w:rPr>
          <w:rFonts w:ascii="Times New Roman" w:eastAsia="Calibri" w:hAnsi="Times New Roman" w:cs="Times New Roman"/>
          <w:b/>
          <w:bCs/>
          <w:sz w:val="28"/>
          <w:szCs w:val="28"/>
          <w:lang w:eastAsia="ru-RU"/>
        </w:rPr>
        <w:sectPr w:rsidR="008178B9" w:rsidSect="00CD265B">
          <w:pgSz w:w="16838" w:h="11906" w:orient="landscape"/>
          <w:pgMar w:top="850" w:right="1134" w:bottom="1276" w:left="1134" w:header="708" w:footer="708" w:gutter="0"/>
          <w:cols w:space="708"/>
          <w:titlePg/>
          <w:docGrid w:linePitch="360"/>
        </w:sectPr>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2692"/>
        <w:gridCol w:w="10023"/>
      </w:tblGrid>
      <w:tr w:rsidR="001260A6" w:rsidRPr="003E4693" w:rsidTr="008178B9">
        <w:trPr>
          <w:trHeight w:val="90"/>
        </w:trPr>
        <w:tc>
          <w:tcPr>
            <w:tcW w:w="15518" w:type="dxa"/>
            <w:gridSpan w:val="3"/>
            <w:vAlign w:val="center"/>
          </w:tcPr>
          <w:p w:rsidR="001260A6" w:rsidRPr="003E4693" w:rsidRDefault="001260A6" w:rsidP="00D70E6B">
            <w:pPr>
              <w:tabs>
                <w:tab w:val="left" w:pos="9033"/>
              </w:tabs>
              <w:spacing w:after="0" w:line="240" w:lineRule="auto"/>
              <w:jc w:val="center"/>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 xml:space="preserve">Категория «специалисты» </w:t>
            </w:r>
            <w:r w:rsidR="00D70E6B" w:rsidRPr="003E4693">
              <w:rPr>
                <w:rFonts w:ascii="Times New Roman" w:eastAsia="Calibri" w:hAnsi="Times New Roman" w:cs="Times New Roman"/>
                <w:b/>
                <w:bCs/>
                <w:sz w:val="28"/>
                <w:szCs w:val="28"/>
                <w:lang w:eastAsia="ru-RU"/>
              </w:rPr>
              <w:t>ведущей</w:t>
            </w:r>
            <w:r w:rsidRPr="003E4693">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1260A6" w:rsidRPr="003E4693" w:rsidTr="008178B9">
        <w:trPr>
          <w:trHeight w:val="134"/>
        </w:trPr>
        <w:tc>
          <w:tcPr>
            <w:tcW w:w="5495" w:type="dxa"/>
            <w:gridSpan w:val="2"/>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w:t>
            </w:r>
            <w:r w:rsidRPr="003E4693">
              <w:rPr>
                <w:rFonts w:ascii="Times New Roman" w:eastAsia="Calibri" w:hAnsi="Times New Roman" w:cs="Times New Roman"/>
                <w:b/>
                <w:bCs/>
                <w:sz w:val="28"/>
                <w:szCs w:val="28"/>
                <w:lang w:eastAsia="ru-RU"/>
              </w:rPr>
              <w:t xml:space="preserve">. Требования к направлению подготовки </w:t>
            </w:r>
            <w:r w:rsidRPr="003E4693">
              <w:rPr>
                <w:rFonts w:ascii="Times New Roman" w:eastAsia="Calibri" w:hAnsi="Times New Roman" w:cs="Times New Roman"/>
                <w:b/>
                <w:bCs/>
                <w:sz w:val="28"/>
                <w:szCs w:val="28"/>
                <w:lang w:eastAsia="ru-RU"/>
              </w:rPr>
              <w:lastRenderedPageBreak/>
              <w:t>(специальности) профессионального образования</w:t>
            </w:r>
          </w:p>
        </w:tc>
        <w:tc>
          <w:tcPr>
            <w:tcW w:w="10023" w:type="dxa"/>
          </w:tcPr>
          <w:p w:rsidR="001260A6" w:rsidRPr="003E4693" w:rsidRDefault="001260A6" w:rsidP="008178B9">
            <w:pPr>
              <w:tabs>
                <w:tab w:val="left" w:pos="9033"/>
              </w:tabs>
              <w:spacing w:after="0" w:line="240" w:lineRule="auto"/>
              <w:jc w:val="both"/>
              <w:rPr>
                <w:rFonts w:ascii="Times New Roman" w:eastAsia="Calibri" w:hAnsi="Times New Roman" w:cs="Times New Roman"/>
                <w:bCs/>
                <w:sz w:val="28"/>
                <w:szCs w:val="28"/>
                <w:lang w:eastAsia="ru-RU"/>
              </w:rPr>
            </w:pPr>
            <w:r w:rsidRPr="003E4693">
              <w:rPr>
                <w:rFonts w:ascii="Times New Roman" w:eastAsia="Calibri" w:hAnsi="Times New Roman" w:cs="Times New Roman"/>
                <w:b/>
                <w:bCs/>
                <w:sz w:val="28"/>
                <w:szCs w:val="28"/>
                <w:lang w:eastAsia="ru-RU"/>
              </w:rPr>
              <w:lastRenderedPageBreak/>
              <w:t>К магистрам:</w:t>
            </w:r>
            <w:r w:rsidRPr="003E4693">
              <w:rPr>
                <w:rFonts w:ascii="Times New Roman" w:eastAsia="Calibri" w:hAnsi="Times New Roman" w:cs="Times New Roman"/>
                <w:bCs/>
                <w:sz w:val="28"/>
                <w:szCs w:val="28"/>
                <w:lang w:eastAsia="ru-RU"/>
              </w:rPr>
              <w:t xml:space="preserve"> </w:t>
            </w:r>
          </w:p>
          <w:p w:rsidR="001260A6" w:rsidRPr="003E4693" w:rsidRDefault="001260A6" w:rsidP="008178B9">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lastRenderedPageBreak/>
              <w:t>направления подготовки</w:t>
            </w:r>
            <w:r w:rsidRPr="003E4693">
              <w:rPr>
                <w:rFonts w:ascii="Times New Roman" w:eastAsia="Calibri" w:hAnsi="Times New Roman" w:cs="Times New Roman"/>
                <w:b/>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78742C" w:rsidRPr="003E4693">
              <w:rPr>
                <w:rFonts w:ascii="Times New Roman" w:hAnsi="Times New Roman"/>
                <w:sz w:val="28"/>
                <w:szCs w:val="28"/>
              </w:rPr>
              <w:t xml:space="preserve">, </w:t>
            </w:r>
            <w:r w:rsidR="0078742C" w:rsidRPr="003E4693">
              <w:rPr>
                <w:rFonts w:ascii="Times New Roman" w:eastAsia="Calibri" w:hAnsi="Times New Roman" w:cs="Times New Roman"/>
                <w:sz w:val="28"/>
                <w:szCs w:val="28"/>
                <w:lang w:eastAsia="ru-RU"/>
              </w:rPr>
              <w:t>направление подготовки высшего образования</w:t>
            </w:r>
            <w:r w:rsidR="0078742C" w:rsidRPr="003E4693">
              <w:rPr>
                <w:rFonts w:ascii="Times New Roman" w:eastAsia="Calibri" w:hAnsi="Times New Roman" w:cs="Times New Roman"/>
                <w:b/>
                <w:sz w:val="28"/>
                <w:szCs w:val="28"/>
                <w:lang w:eastAsia="ru-RU"/>
              </w:rPr>
              <w:t xml:space="preserve"> </w:t>
            </w:r>
            <w:r w:rsidR="0078742C"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D82ADD" w:rsidRPr="003E4693">
              <w:rPr>
                <w:rStyle w:val="a5"/>
                <w:rFonts w:ascii="Times New Roman" w:hAnsi="Times New Roman"/>
                <w:sz w:val="28"/>
                <w:szCs w:val="28"/>
              </w:rPr>
              <w:footnoteReference w:id="9"/>
            </w:r>
            <w:r w:rsidRPr="003E4693">
              <w:rPr>
                <w:rFonts w:ascii="Times New Roman" w:hAnsi="Times New Roman"/>
                <w:sz w:val="28"/>
                <w:szCs w:val="28"/>
              </w:rPr>
              <w:t>.</w:t>
            </w:r>
          </w:p>
          <w:p w:rsidR="001260A6" w:rsidRPr="003E4693" w:rsidRDefault="001260A6" w:rsidP="008178B9">
            <w:pPr>
              <w:tabs>
                <w:tab w:val="left" w:pos="903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 xml:space="preserve">К специалистам: </w:t>
            </w:r>
          </w:p>
          <w:p w:rsidR="001260A6" w:rsidRPr="003E4693" w:rsidRDefault="001260A6" w:rsidP="008178B9">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sz w:val="28"/>
                <w:szCs w:val="28"/>
              </w:rPr>
              <w:t>специальности</w:t>
            </w:r>
            <w:r w:rsidRPr="003E4693">
              <w:rPr>
                <w:rFonts w:ascii="Times New Roman" w:eastAsia="Calibri" w:hAnsi="Times New Roman" w:cs="Times New Roman"/>
                <w:b/>
                <w:bCs/>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78742C" w:rsidRPr="003E4693">
              <w:rPr>
                <w:rFonts w:ascii="Times New Roman" w:hAnsi="Times New Roman"/>
                <w:sz w:val="28"/>
                <w:szCs w:val="28"/>
              </w:rPr>
              <w:t xml:space="preserve">, </w:t>
            </w:r>
            <w:r w:rsidR="0078742C" w:rsidRPr="003E4693">
              <w:rPr>
                <w:rFonts w:ascii="Times New Roman" w:eastAsia="Calibri" w:hAnsi="Times New Roman" w:cs="Times New Roman"/>
                <w:sz w:val="28"/>
                <w:szCs w:val="28"/>
                <w:lang w:eastAsia="ru-RU"/>
              </w:rPr>
              <w:t>направление подготовки высшего образования</w:t>
            </w:r>
            <w:r w:rsidR="0078742C" w:rsidRPr="003E4693">
              <w:rPr>
                <w:rFonts w:ascii="Times New Roman" w:eastAsia="Calibri" w:hAnsi="Times New Roman" w:cs="Times New Roman"/>
                <w:b/>
                <w:sz w:val="28"/>
                <w:szCs w:val="28"/>
                <w:lang w:eastAsia="ru-RU"/>
              </w:rPr>
              <w:t xml:space="preserve"> </w:t>
            </w:r>
            <w:r w:rsidR="0078742C"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78742C" w:rsidRPr="003E4693">
              <w:rPr>
                <w:rStyle w:val="a5"/>
                <w:rFonts w:ascii="Times New Roman" w:hAnsi="Times New Roman"/>
                <w:sz w:val="28"/>
                <w:szCs w:val="28"/>
              </w:rPr>
              <w:t xml:space="preserve"> </w:t>
            </w:r>
            <w:r w:rsidR="00D82ADD" w:rsidRPr="003E4693">
              <w:rPr>
                <w:rStyle w:val="a5"/>
                <w:rFonts w:ascii="Times New Roman" w:hAnsi="Times New Roman"/>
                <w:sz w:val="28"/>
                <w:szCs w:val="28"/>
              </w:rPr>
              <w:footnoteReference w:id="10"/>
            </w:r>
            <w:r w:rsidRPr="003E4693">
              <w:rPr>
                <w:rFonts w:ascii="Times New Roman" w:hAnsi="Times New Roman"/>
                <w:sz w:val="28"/>
                <w:szCs w:val="28"/>
              </w:rPr>
              <w:t>.</w:t>
            </w:r>
          </w:p>
          <w:p w:rsidR="001260A6" w:rsidRPr="003E4693" w:rsidRDefault="001260A6" w:rsidP="008178B9">
            <w:pPr>
              <w:spacing w:after="0" w:line="240" w:lineRule="auto"/>
              <w:jc w:val="both"/>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К бакалаврам:</w:t>
            </w:r>
          </w:p>
          <w:p w:rsidR="0078742C" w:rsidRPr="003E4693" w:rsidRDefault="001260A6" w:rsidP="008178B9">
            <w:pPr>
              <w:autoSpaceDE w:val="0"/>
              <w:autoSpaceDN w:val="0"/>
              <w:adjustRightInd w:val="0"/>
              <w:spacing w:after="0" w:line="240" w:lineRule="auto"/>
              <w:jc w:val="both"/>
              <w:rPr>
                <w:rFonts w:ascii="Times New Roman" w:hAnsi="Times New Roman" w:cs="Times New Roman"/>
                <w:sz w:val="28"/>
                <w:szCs w:val="28"/>
              </w:rPr>
            </w:pPr>
            <w:r w:rsidRPr="003E4693">
              <w:rPr>
                <w:rFonts w:ascii="Times New Roman" w:hAnsi="Times New Roman"/>
                <w:bCs/>
                <w:sz w:val="28"/>
                <w:szCs w:val="28"/>
              </w:rPr>
              <w:t xml:space="preserve">направления подготовки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78742C" w:rsidRPr="003E4693">
              <w:rPr>
                <w:rFonts w:ascii="Times New Roman" w:hAnsi="Times New Roman"/>
                <w:sz w:val="28"/>
                <w:szCs w:val="28"/>
              </w:rPr>
              <w:t xml:space="preserve">, </w:t>
            </w:r>
            <w:r w:rsidR="0078742C" w:rsidRPr="003E4693">
              <w:rPr>
                <w:rFonts w:ascii="Times New Roman" w:eastAsia="Calibri" w:hAnsi="Times New Roman" w:cs="Times New Roman"/>
                <w:sz w:val="28"/>
                <w:szCs w:val="28"/>
                <w:lang w:eastAsia="ru-RU"/>
              </w:rPr>
              <w:t>направление подготовки высшего образования</w:t>
            </w:r>
            <w:r w:rsidR="0078742C" w:rsidRPr="003E4693">
              <w:rPr>
                <w:rFonts w:ascii="Times New Roman" w:eastAsia="Calibri" w:hAnsi="Times New Roman" w:cs="Times New Roman"/>
                <w:b/>
                <w:sz w:val="28"/>
                <w:szCs w:val="28"/>
                <w:lang w:eastAsia="ru-RU"/>
              </w:rPr>
              <w:t xml:space="preserve"> </w:t>
            </w:r>
            <w:r w:rsidR="0078742C"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78742C" w:rsidRPr="003E4693">
              <w:rPr>
                <w:rStyle w:val="a5"/>
                <w:rFonts w:ascii="Times New Roman" w:hAnsi="Times New Roman"/>
                <w:sz w:val="28"/>
                <w:szCs w:val="28"/>
              </w:rPr>
              <w:t xml:space="preserve"> </w:t>
            </w:r>
            <w:r w:rsidR="00D82ADD" w:rsidRPr="003E4693">
              <w:rPr>
                <w:rStyle w:val="a5"/>
                <w:rFonts w:ascii="Times New Roman" w:hAnsi="Times New Roman"/>
                <w:sz w:val="28"/>
                <w:szCs w:val="28"/>
              </w:rPr>
              <w:footnoteReference w:id="11"/>
            </w:r>
            <w:r w:rsidRPr="003E4693">
              <w:rPr>
                <w:rFonts w:ascii="Times New Roman" w:hAnsi="Times New Roman"/>
                <w:sz w:val="28"/>
                <w:szCs w:val="28"/>
              </w:rPr>
              <w:t>.</w:t>
            </w:r>
          </w:p>
          <w:p w:rsidR="00520132" w:rsidRPr="003E4693" w:rsidRDefault="00520132" w:rsidP="008178B9">
            <w:pPr>
              <w:tabs>
                <w:tab w:val="left" w:pos="9033"/>
              </w:tabs>
              <w:spacing w:after="0" w:line="240" w:lineRule="auto"/>
              <w:jc w:val="both"/>
              <w:rPr>
                <w:rFonts w:ascii="Times New Roman" w:hAnsi="Times New Roman"/>
                <w:sz w:val="28"/>
                <w:szCs w:val="28"/>
              </w:rPr>
            </w:pPr>
          </w:p>
          <w:p w:rsidR="00520132" w:rsidRPr="003E4693" w:rsidRDefault="00520132" w:rsidP="008178B9">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3E4693">
              <w:rPr>
                <w:rFonts w:ascii="Times New Roman" w:eastAsia="Times New Roman" w:hAnsi="Times New Roman" w:cs="Times New Roman"/>
                <w:sz w:val="28"/>
                <w:szCs w:val="28"/>
                <w:lang w:eastAsia="ru-RU"/>
              </w:rPr>
              <w:t xml:space="preserve">Иное направление подготовки (специальность), для которого </w:t>
            </w:r>
            <w:r w:rsidRPr="003E4693">
              <w:rPr>
                <w:rFonts w:ascii="Times New Roman" w:eastAsia="Times New Roman" w:hAnsi="Times New Roman" w:cs="Times New Roman"/>
                <w:sz w:val="28"/>
                <w:szCs w:val="28"/>
                <w:lang w:eastAsia="ru-RU"/>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32" w:rsidRPr="003E4693" w:rsidRDefault="00520132" w:rsidP="008178B9">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3E4693" w:rsidRDefault="00520132" w:rsidP="008178B9">
            <w:pPr>
              <w:tabs>
                <w:tab w:val="left" w:pos="9033"/>
              </w:tabs>
              <w:spacing w:after="0" w:line="240" w:lineRule="auto"/>
              <w:jc w:val="both"/>
              <w:rPr>
                <w:rFonts w:ascii="Times New Roman" w:hAnsi="Times New Roman"/>
                <w:sz w:val="28"/>
                <w:szCs w:val="28"/>
              </w:rPr>
            </w:pPr>
            <w:r w:rsidRPr="003E4693">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sidR="006D171A" w:rsidRPr="003E4693">
              <w:rPr>
                <w:rFonts w:ascii="Times New Roman" w:eastAsia="Times New Roman" w:hAnsi="Times New Roman" w:cs="Times New Roman"/>
                <w:sz w:val="28"/>
                <w:szCs w:val="28"/>
                <w:lang w:eastAsia="ru-RU"/>
              </w:rPr>
              <w:t>250 часов</w:t>
            </w:r>
            <w:r w:rsidRPr="003E4693">
              <w:rPr>
                <w:rFonts w:ascii="Times New Roman" w:eastAsia="Times New Roman" w:hAnsi="Times New Roman" w:cs="Times New Roman"/>
                <w:sz w:val="28"/>
                <w:szCs w:val="28"/>
                <w:lang w:eastAsia="ru-RU"/>
              </w:rPr>
              <w:t>.</w:t>
            </w:r>
          </w:p>
        </w:tc>
      </w:tr>
      <w:tr w:rsidR="001260A6" w:rsidRPr="003E4693" w:rsidTr="008178B9">
        <w:trPr>
          <w:trHeight w:val="2490"/>
        </w:trPr>
        <w:tc>
          <w:tcPr>
            <w:tcW w:w="2803" w:type="dxa"/>
            <w:vMerge w:val="restart"/>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lastRenderedPageBreak/>
              <w:t>II</w:t>
            </w:r>
            <w:r w:rsidRPr="003E4693">
              <w:rPr>
                <w:rFonts w:ascii="Times New Roman" w:eastAsia="Calibri" w:hAnsi="Times New Roman" w:cs="Times New Roman"/>
                <w:b/>
                <w:bCs/>
                <w:sz w:val="28"/>
                <w:szCs w:val="28"/>
                <w:lang w:eastAsia="ru-RU"/>
              </w:rPr>
              <w:t>. Требования к профессиональным знаниям</w:t>
            </w:r>
          </w:p>
        </w:tc>
        <w:tc>
          <w:tcPr>
            <w:tcW w:w="2692" w:type="dxa"/>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10023" w:type="dxa"/>
          </w:tcPr>
          <w:p w:rsidR="001260A6" w:rsidRPr="003E4693" w:rsidRDefault="001260A6"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742C" w:rsidRPr="003E4693" w:rsidRDefault="0078742C" w:rsidP="008178B9">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1.3.-1.5., 1.9., 1.13.-1.6</w:t>
            </w:r>
            <w:r w:rsidR="009173E9" w:rsidRPr="003E4693">
              <w:rPr>
                <w:rFonts w:ascii="Times New Roman" w:eastAsia="Calibri" w:hAnsi="Times New Roman" w:cs="Times New Roman"/>
                <w:sz w:val="28"/>
                <w:szCs w:val="28"/>
                <w:lang w:eastAsia="ru-RU"/>
              </w:rPr>
              <w:t>1</w:t>
            </w:r>
            <w:r w:rsidRPr="003E4693">
              <w:rPr>
                <w:rFonts w:ascii="Times New Roman" w:eastAsia="Calibri" w:hAnsi="Times New Roman" w:cs="Times New Roman"/>
                <w:sz w:val="28"/>
                <w:szCs w:val="28"/>
                <w:lang w:eastAsia="ru-RU"/>
              </w:rPr>
              <w:t>.</w:t>
            </w:r>
          </w:p>
          <w:p w:rsidR="0078742C" w:rsidRPr="003E4693" w:rsidRDefault="0078742C" w:rsidP="008178B9">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Профессиональные знания в области законодательства Российской Федерации</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обороны:</w:t>
            </w:r>
          </w:p>
          <w:p w:rsidR="0078742C" w:rsidRPr="003E4693" w:rsidRDefault="0078742C"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w:t>
            </w:r>
            <w:r w:rsidR="009173E9" w:rsidRPr="003E4693">
              <w:rPr>
                <w:rFonts w:ascii="Times New Roman" w:eastAsia="Calibri" w:hAnsi="Times New Roman" w:cs="Times New Roman"/>
                <w:sz w:val="28"/>
                <w:szCs w:val="28"/>
                <w:lang w:eastAsia="ru-RU"/>
              </w:rPr>
              <w:t>.1., 1.2., 1.4., 1.6., 1.7., 1.</w:t>
            </w:r>
            <w:r w:rsidRPr="003E4693">
              <w:rPr>
                <w:rFonts w:ascii="Times New Roman" w:eastAsia="Calibri" w:hAnsi="Times New Roman" w:cs="Times New Roman"/>
                <w:sz w:val="28"/>
                <w:szCs w:val="28"/>
                <w:lang w:eastAsia="ru-RU"/>
              </w:rPr>
              <w:t>8., 1.10.-1.12.</w:t>
            </w:r>
          </w:p>
          <w:p w:rsidR="001260A6" w:rsidRPr="003E4693" w:rsidRDefault="001260A6" w:rsidP="008178B9">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260A6" w:rsidRPr="003E4693" w:rsidTr="008178B9">
        <w:trPr>
          <w:trHeight w:val="1239"/>
        </w:trPr>
        <w:tc>
          <w:tcPr>
            <w:tcW w:w="2803" w:type="dxa"/>
            <w:vMerge/>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2692" w:type="dxa"/>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2. Иные профессиональные знания</w:t>
            </w:r>
          </w:p>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p>
        </w:tc>
        <w:tc>
          <w:tcPr>
            <w:tcW w:w="10023" w:type="dxa"/>
            <w:shd w:val="clear" w:color="auto" w:fill="auto"/>
          </w:tcPr>
          <w:p w:rsidR="001260A6" w:rsidRPr="003E4693" w:rsidRDefault="001260A6"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742C" w:rsidRPr="003E4693" w:rsidRDefault="0078742C" w:rsidP="008178B9">
            <w:pPr>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1.4., 1.5., 1.6., 1.7., 1.8., 1.9., 1.10.</w:t>
            </w:r>
          </w:p>
          <w:p w:rsidR="0078742C" w:rsidRPr="003E4693" w:rsidRDefault="0078742C" w:rsidP="008178B9">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Иные профессиональные знания</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w:t>
            </w:r>
            <w:r w:rsidRPr="003E4693">
              <w:rPr>
                <w:rFonts w:ascii="Times New Roman" w:eastAsia="Calibri" w:hAnsi="Times New Roman" w:cs="Times New Roman"/>
                <w:b/>
                <w:sz w:val="28"/>
                <w:szCs w:val="28"/>
                <w:lang w:eastAsia="ru-RU"/>
              </w:rPr>
              <w:lastRenderedPageBreak/>
              <w:t>обороны:</w:t>
            </w:r>
          </w:p>
          <w:p w:rsidR="001260A6" w:rsidRPr="003E4693" w:rsidRDefault="0078742C" w:rsidP="008178B9">
            <w:pPr>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w:t>
            </w:r>
            <w:r w:rsidR="00312C4E" w:rsidRPr="003E4693">
              <w:rPr>
                <w:rFonts w:ascii="Times New Roman" w:eastAsia="Calibri" w:hAnsi="Times New Roman" w:cs="Times New Roman"/>
                <w:sz w:val="28"/>
                <w:szCs w:val="28"/>
                <w:lang w:eastAsia="ru-RU"/>
              </w:rPr>
              <w:t>11</w:t>
            </w:r>
            <w:r w:rsidR="008178B9">
              <w:rPr>
                <w:rFonts w:ascii="Times New Roman" w:eastAsia="Calibri" w:hAnsi="Times New Roman" w:cs="Times New Roman"/>
                <w:sz w:val="28"/>
                <w:szCs w:val="28"/>
                <w:lang w:eastAsia="ru-RU"/>
              </w:rPr>
              <w:t>., 1.12., 1.13., 1.14., 1.15., 1.16., 1.17., 1.18., 1.19., 1.20., 1.21., 1.22., 1.23., 1.24., 1.25., 1.26., 1.27., 1.28., 1.29.,</w:t>
            </w:r>
            <w:r w:rsidRPr="003E4693">
              <w:rPr>
                <w:rFonts w:ascii="Times New Roman" w:eastAsia="Calibri" w:hAnsi="Times New Roman" w:cs="Times New Roman"/>
                <w:sz w:val="28"/>
                <w:szCs w:val="28"/>
                <w:lang w:eastAsia="ru-RU"/>
              </w:rPr>
              <w:t>1.</w:t>
            </w:r>
            <w:r w:rsidR="00312C4E" w:rsidRPr="003E4693">
              <w:rPr>
                <w:rFonts w:ascii="Times New Roman" w:eastAsia="Calibri" w:hAnsi="Times New Roman" w:cs="Times New Roman"/>
                <w:sz w:val="28"/>
                <w:szCs w:val="28"/>
                <w:lang w:eastAsia="ru-RU"/>
              </w:rPr>
              <w:t>20</w:t>
            </w:r>
            <w:r w:rsidRPr="003E4693">
              <w:rPr>
                <w:rFonts w:ascii="Times New Roman" w:eastAsia="Calibri" w:hAnsi="Times New Roman" w:cs="Times New Roman"/>
                <w:sz w:val="28"/>
                <w:szCs w:val="28"/>
                <w:lang w:eastAsia="ru-RU"/>
              </w:rPr>
              <w:t>.</w:t>
            </w:r>
          </w:p>
        </w:tc>
      </w:tr>
      <w:tr w:rsidR="001260A6" w:rsidRPr="003E4693" w:rsidTr="008178B9">
        <w:tc>
          <w:tcPr>
            <w:tcW w:w="5495" w:type="dxa"/>
            <w:gridSpan w:val="2"/>
            <w:vAlign w:val="center"/>
          </w:tcPr>
          <w:p w:rsidR="001260A6" w:rsidRPr="003E4693" w:rsidRDefault="001260A6" w:rsidP="001260A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lastRenderedPageBreak/>
              <w:t>III</w:t>
            </w:r>
            <w:r w:rsidRPr="003E4693">
              <w:rPr>
                <w:rFonts w:ascii="Times New Roman" w:eastAsia="Calibri" w:hAnsi="Times New Roman" w:cs="Times New Roman"/>
                <w:b/>
                <w:bCs/>
                <w:sz w:val="28"/>
                <w:szCs w:val="28"/>
                <w:lang w:eastAsia="ru-RU"/>
              </w:rPr>
              <w:t>. Требования к профессиональным навыкам</w:t>
            </w:r>
          </w:p>
        </w:tc>
        <w:tc>
          <w:tcPr>
            <w:tcW w:w="10023" w:type="dxa"/>
            <w:shd w:val="clear" w:color="auto" w:fill="auto"/>
          </w:tcPr>
          <w:p w:rsidR="001260A6" w:rsidRPr="003E4693" w:rsidRDefault="001260A6"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Делово</w:t>
            </w:r>
            <w:r w:rsidR="007D3F4B"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общени</w:t>
            </w:r>
            <w:r w:rsidR="007D3F4B"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w:t>
            </w:r>
          </w:p>
          <w:p w:rsidR="001260A6" w:rsidRPr="003E4693" w:rsidRDefault="007D3F4B"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w:t>
            </w:r>
            <w:r w:rsidR="001260A6" w:rsidRPr="003E4693">
              <w:rPr>
                <w:rFonts w:ascii="Times New Roman" w:eastAsia="Calibri" w:hAnsi="Times New Roman" w:cs="Times New Roman"/>
                <w:sz w:val="28"/>
                <w:szCs w:val="28"/>
                <w:lang w:eastAsia="ru-RU"/>
              </w:rPr>
              <w:t>одготовк</w:t>
            </w:r>
            <w:r w:rsidRPr="003E4693">
              <w:rPr>
                <w:rFonts w:ascii="Times New Roman" w:eastAsia="Calibri" w:hAnsi="Times New Roman" w:cs="Times New Roman"/>
                <w:sz w:val="28"/>
                <w:szCs w:val="28"/>
                <w:lang w:eastAsia="ru-RU"/>
              </w:rPr>
              <w:t>а</w:t>
            </w:r>
            <w:r w:rsidR="001260A6" w:rsidRPr="003E4693">
              <w:rPr>
                <w:rFonts w:ascii="Times New Roman" w:eastAsia="Calibri" w:hAnsi="Times New Roman" w:cs="Times New Roman"/>
                <w:sz w:val="28"/>
                <w:szCs w:val="28"/>
                <w:lang w:eastAsia="ru-RU"/>
              </w:rPr>
              <w:t xml:space="preserve"> нормативных правовых актов и работы с ними. </w:t>
            </w:r>
          </w:p>
          <w:p w:rsidR="007D3F4B" w:rsidRPr="003E4693" w:rsidRDefault="007D3F4B"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Формирование федеральных целевых и государственных программ.</w:t>
            </w:r>
          </w:p>
          <w:p w:rsidR="001260A6" w:rsidRPr="003E4693" w:rsidRDefault="001260A6"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Организаци</w:t>
            </w:r>
            <w:r w:rsidR="007D3F4B" w:rsidRPr="003E4693">
              <w:rPr>
                <w:rFonts w:ascii="Times New Roman" w:eastAsia="Calibri" w:hAnsi="Times New Roman" w:cs="Times New Roman"/>
                <w:sz w:val="28"/>
                <w:szCs w:val="28"/>
                <w:lang w:eastAsia="ru-RU"/>
              </w:rPr>
              <w:t>я</w:t>
            </w:r>
            <w:r w:rsidRPr="003E4693">
              <w:rPr>
                <w:rFonts w:ascii="Times New Roman" w:eastAsia="Calibri" w:hAnsi="Times New Roman" w:cs="Times New Roman"/>
                <w:sz w:val="28"/>
                <w:szCs w:val="28"/>
                <w:lang w:eastAsia="ru-RU"/>
              </w:rPr>
              <w:t>, проведени</w:t>
            </w:r>
            <w:r w:rsidR="007D3F4B" w:rsidRPr="003E4693">
              <w:rPr>
                <w:rFonts w:ascii="Times New Roman" w:eastAsia="Calibri" w:hAnsi="Times New Roman" w:cs="Times New Roman"/>
                <w:sz w:val="28"/>
                <w:szCs w:val="28"/>
                <w:lang w:eastAsia="ru-RU"/>
              </w:rPr>
              <w:t>е</w:t>
            </w:r>
            <w:r w:rsidRPr="003E4693">
              <w:rPr>
                <w:rFonts w:ascii="Times New Roman" w:eastAsia="Calibri" w:hAnsi="Times New Roman" w:cs="Times New Roman"/>
                <w:sz w:val="28"/>
                <w:szCs w:val="28"/>
                <w:lang w:eastAsia="ru-RU"/>
              </w:rPr>
              <w:t xml:space="preserve"> и участия в совещаниях, форумах, конференциях. </w:t>
            </w:r>
          </w:p>
          <w:p w:rsidR="00D70E6B" w:rsidRPr="003E4693" w:rsidRDefault="00D70E6B" w:rsidP="008178B9">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Требования к профессиональным навыкам для государственных гражданских служащих осуществляющих функции в области гражданской обороны:</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Составление планов: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выполняемых в учреждении при нарастании угрозы агрессии против Российской Федерации до объявления мобилизации в Российской Федерации;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перевода учреждения на работу в условиях военного времени;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первоочередных мероприятий руководителя учреждения, выполняемых при переводе учреждения на работу в условиях военного времени;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по гражданской обороне учреждения на очередной календарный год.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Подготовка: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реализации планов;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проекта приказа учреждения по итогам гражданской обороне за текущий год и задачам на очередной год;</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положения о гражданской обороне учреждения;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функциональных обязанностей руководящего состава учреждения по организации гражданской обороны учреждения при переводе на работу в условиях военного времени;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lastRenderedPageBreak/>
              <w:t xml:space="preserve">докладов о состоянии гражданской обороне и о выполнении мероприятий по гражданской обороне учреждения, представляемых установленным порядком;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w:t>
            </w:r>
            <w:proofErr w:type="gramStart"/>
            <w:r w:rsidRPr="003E4693">
              <w:rPr>
                <w:rFonts w:ascii="Times New Roman" w:hAnsi="Times New Roman"/>
                <w:sz w:val="28"/>
                <w:szCs w:val="28"/>
                <w:lang w:eastAsia="ru-RU"/>
              </w:rPr>
              <w:t>контролю за</w:t>
            </w:r>
            <w:proofErr w:type="gramEnd"/>
            <w:r w:rsidRPr="003E4693">
              <w:rPr>
                <w:rFonts w:ascii="Times New Roman" w:hAnsi="Times New Roman"/>
                <w:sz w:val="28"/>
                <w:szCs w:val="28"/>
                <w:lang w:eastAsia="ru-RU"/>
              </w:rPr>
              <w:t xml:space="preserve"> переводом учреждения на работу в условиях военного времени;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документов для проведения учебных и учебно-практических занятий с работниками учреждения по совершенствованию гражданской обороны.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Обеспечения  функционирования технических сре</w:t>
            </w:r>
            <w:proofErr w:type="gramStart"/>
            <w:r w:rsidRPr="003E4693">
              <w:rPr>
                <w:rFonts w:ascii="Times New Roman" w:hAnsi="Times New Roman"/>
                <w:sz w:val="28"/>
                <w:szCs w:val="28"/>
                <w:lang w:eastAsia="ru-RU"/>
              </w:rPr>
              <w:t>дств дл</w:t>
            </w:r>
            <w:proofErr w:type="gramEnd"/>
            <w:r w:rsidRPr="003E4693">
              <w:rPr>
                <w:rFonts w:ascii="Times New Roman" w:hAnsi="Times New Roman"/>
                <w:sz w:val="28"/>
                <w:szCs w:val="28"/>
                <w:lang w:eastAsia="ru-RU"/>
              </w:rPr>
              <w:t xml:space="preserve">я проведения аварийно-спасательных и неотложных работ, доставки грузов и спасателей в зону чрезвычайной ситуации. </w:t>
            </w:r>
          </w:p>
          <w:p w:rsidR="00D70E6B" w:rsidRPr="003E4693" w:rsidRDefault="00D70E6B" w:rsidP="008178B9">
            <w:pPr>
              <w:autoSpaceDE w:val="0"/>
              <w:autoSpaceDN w:val="0"/>
              <w:adjustRightInd w:val="0"/>
              <w:spacing w:after="0" w:line="240" w:lineRule="auto"/>
              <w:jc w:val="both"/>
              <w:rPr>
                <w:rFonts w:ascii="Times New Roman" w:hAnsi="Times New Roman"/>
                <w:sz w:val="28"/>
                <w:szCs w:val="28"/>
                <w:lang w:eastAsia="ru-RU"/>
              </w:rPr>
            </w:pPr>
            <w:proofErr w:type="gramStart"/>
            <w:r w:rsidRPr="003E4693">
              <w:rPr>
                <w:rFonts w:ascii="Times New Roman" w:hAnsi="Times New Roman"/>
                <w:sz w:val="28"/>
                <w:szCs w:val="28"/>
                <w:lang w:eastAsia="ru-RU"/>
              </w:rPr>
              <w:t xml:space="preserve">В аварийно-спасательных и неотложных работах по оказанию помощи людям, оказавшимся в экстремальной ситуации, предотвращению материального ущерба терпящим бедствие на основе внедрения новой спасательной техники и оборудования, современных технологий спасения, научной организации труда. </w:t>
            </w:r>
            <w:proofErr w:type="gramEnd"/>
          </w:p>
        </w:tc>
      </w:tr>
    </w:tbl>
    <w:p w:rsidR="008178B9" w:rsidRDefault="008178B9" w:rsidP="0078742C">
      <w:pPr>
        <w:tabs>
          <w:tab w:val="left" w:pos="9033"/>
        </w:tabs>
        <w:spacing w:after="0" w:line="240" w:lineRule="auto"/>
        <w:jc w:val="center"/>
        <w:rPr>
          <w:rFonts w:ascii="Times New Roman" w:eastAsia="Calibri" w:hAnsi="Times New Roman" w:cs="Times New Roman"/>
          <w:b/>
          <w:bCs/>
          <w:sz w:val="28"/>
          <w:szCs w:val="28"/>
          <w:lang w:eastAsia="ru-RU"/>
        </w:rPr>
        <w:sectPr w:rsidR="008178B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140EBE" w:rsidRPr="003E4693" w:rsidTr="00005566">
        <w:trPr>
          <w:trHeight w:val="90"/>
        </w:trPr>
        <w:tc>
          <w:tcPr>
            <w:tcW w:w="15282" w:type="dxa"/>
            <w:gridSpan w:val="3"/>
            <w:vAlign w:val="center"/>
          </w:tcPr>
          <w:p w:rsidR="00140EBE" w:rsidRPr="003E4693" w:rsidRDefault="00140EBE" w:rsidP="0078742C">
            <w:pPr>
              <w:tabs>
                <w:tab w:val="left" w:pos="9033"/>
              </w:tabs>
              <w:spacing w:after="0" w:line="240" w:lineRule="auto"/>
              <w:jc w:val="center"/>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 xml:space="preserve">Категория «специалисты» </w:t>
            </w:r>
            <w:r w:rsidR="0078742C" w:rsidRPr="003E4693">
              <w:rPr>
                <w:rFonts w:ascii="Times New Roman" w:eastAsia="Calibri" w:hAnsi="Times New Roman" w:cs="Times New Roman"/>
                <w:b/>
                <w:bCs/>
                <w:sz w:val="28"/>
                <w:szCs w:val="28"/>
                <w:lang w:eastAsia="ru-RU"/>
              </w:rPr>
              <w:t>старшей</w:t>
            </w:r>
            <w:r w:rsidRPr="003E4693">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140EBE" w:rsidRPr="003E4693" w:rsidTr="00005566">
        <w:trPr>
          <w:trHeight w:val="134"/>
        </w:trPr>
        <w:tc>
          <w:tcPr>
            <w:tcW w:w="6064" w:type="dxa"/>
            <w:gridSpan w:val="2"/>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w:t>
            </w:r>
            <w:r w:rsidRPr="003E4693">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140EBE" w:rsidRPr="003E4693" w:rsidRDefault="00140EBE" w:rsidP="00005566">
            <w:pPr>
              <w:tabs>
                <w:tab w:val="left" w:pos="9033"/>
              </w:tabs>
              <w:spacing w:after="0" w:line="240" w:lineRule="auto"/>
              <w:jc w:val="both"/>
              <w:rPr>
                <w:rFonts w:ascii="Times New Roman" w:eastAsia="Calibri" w:hAnsi="Times New Roman" w:cs="Times New Roman"/>
                <w:bCs/>
                <w:sz w:val="28"/>
                <w:szCs w:val="28"/>
                <w:lang w:eastAsia="ru-RU"/>
              </w:rPr>
            </w:pPr>
            <w:r w:rsidRPr="003E4693">
              <w:rPr>
                <w:rFonts w:ascii="Times New Roman" w:eastAsia="Calibri" w:hAnsi="Times New Roman" w:cs="Times New Roman"/>
                <w:b/>
                <w:bCs/>
                <w:sz w:val="28"/>
                <w:szCs w:val="28"/>
                <w:lang w:eastAsia="ru-RU"/>
              </w:rPr>
              <w:t>К магистрам:</w:t>
            </w:r>
            <w:r w:rsidRPr="003E4693">
              <w:rPr>
                <w:rFonts w:ascii="Times New Roman" w:eastAsia="Calibri" w:hAnsi="Times New Roman" w:cs="Times New Roman"/>
                <w:bCs/>
                <w:sz w:val="28"/>
                <w:szCs w:val="28"/>
                <w:lang w:eastAsia="ru-RU"/>
              </w:rPr>
              <w:t xml:space="preserve"> </w:t>
            </w:r>
          </w:p>
          <w:p w:rsidR="00140EBE" w:rsidRPr="003E4693" w:rsidRDefault="00140EBE" w:rsidP="00196DDA">
            <w:pPr>
              <w:autoSpaceDE w:val="0"/>
              <w:autoSpaceDN w:val="0"/>
              <w:adjustRightInd w:val="0"/>
              <w:spacing w:after="0" w:line="240" w:lineRule="auto"/>
              <w:rPr>
                <w:rFonts w:ascii="Times New Roman" w:hAnsi="Times New Roman" w:cs="Times New Roman"/>
                <w:sz w:val="28"/>
                <w:szCs w:val="28"/>
              </w:rPr>
            </w:pPr>
            <w:r w:rsidRPr="003E4693">
              <w:rPr>
                <w:rFonts w:ascii="Times New Roman" w:hAnsi="Times New Roman"/>
                <w:bCs/>
                <w:sz w:val="28"/>
                <w:szCs w:val="28"/>
              </w:rPr>
              <w:t>направления подготовки</w:t>
            </w:r>
            <w:r w:rsidRPr="003E4693">
              <w:rPr>
                <w:rFonts w:ascii="Times New Roman" w:eastAsia="Calibri" w:hAnsi="Times New Roman" w:cs="Times New Roman"/>
                <w:b/>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0C771F" w:rsidRPr="003E4693">
              <w:rPr>
                <w:rFonts w:ascii="Times New Roman" w:hAnsi="Times New Roman"/>
                <w:sz w:val="28"/>
                <w:szCs w:val="28"/>
              </w:rPr>
              <w:t xml:space="preserve">, </w:t>
            </w:r>
            <w:r w:rsidR="000C771F" w:rsidRPr="003E4693">
              <w:rPr>
                <w:rFonts w:ascii="Times New Roman" w:eastAsia="Calibri" w:hAnsi="Times New Roman" w:cs="Times New Roman"/>
                <w:sz w:val="28"/>
                <w:szCs w:val="28"/>
                <w:lang w:eastAsia="ru-RU"/>
              </w:rPr>
              <w:t>направление подготовки высшего образования</w:t>
            </w:r>
            <w:r w:rsidR="000C771F" w:rsidRPr="003E4693">
              <w:rPr>
                <w:rFonts w:ascii="Times New Roman" w:eastAsia="Calibri" w:hAnsi="Times New Roman" w:cs="Times New Roman"/>
                <w:b/>
                <w:sz w:val="28"/>
                <w:szCs w:val="28"/>
                <w:lang w:eastAsia="ru-RU"/>
              </w:rPr>
              <w:t xml:space="preserve"> </w:t>
            </w:r>
            <w:r w:rsidR="000C771F"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0C771F" w:rsidRPr="003E4693">
              <w:rPr>
                <w:rStyle w:val="a5"/>
                <w:rFonts w:ascii="Times New Roman" w:hAnsi="Times New Roman"/>
                <w:sz w:val="28"/>
                <w:szCs w:val="28"/>
              </w:rPr>
              <w:t xml:space="preserve"> </w:t>
            </w:r>
            <w:r w:rsidR="0011026A" w:rsidRPr="003E4693">
              <w:rPr>
                <w:rStyle w:val="a5"/>
                <w:rFonts w:ascii="Times New Roman" w:hAnsi="Times New Roman"/>
                <w:sz w:val="28"/>
                <w:szCs w:val="28"/>
              </w:rPr>
              <w:footnoteReference w:id="12"/>
            </w:r>
            <w:r w:rsidRPr="003E4693">
              <w:rPr>
                <w:rFonts w:ascii="Times New Roman" w:hAnsi="Times New Roman"/>
                <w:sz w:val="28"/>
                <w:szCs w:val="28"/>
              </w:rPr>
              <w:t>.</w:t>
            </w:r>
          </w:p>
          <w:p w:rsidR="00140EBE" w:rsidRPr="003E4693" w:rsidRDefault="00140EBE" w:rsidP="00005566">
            <w:pPr>
              <w:tabs>
                <w:tab w:val="left" w:pos="903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 xml:space="preserve">К специалистам: </w:t>
            </w:r>
          </w:p>
          <w:p w:rsidR="00140EBE" w:rsidRPr="003E4693" w:rsidRDefault="00140EBE" w:rsidP="00196DDA">
            <w:pPr>
              <w:autoSpaceDE w:val="0"/>
              <w:autoSpaceDN w:val="0"/>
              <w:adjustRightInd w:val="0"/>
              <w:spacing w:after="0" w:line="240" w:lineRule="auto"/>
              <w:rPr>
                <w:rFonts w:ascii="Times New Roman" w:hAnsi="Times New Roman" w:cs="Times New Roman"/>
                <w:sz w:val="28"/>
                <w:szCs w:val="28"/>
              </w:rPr>
            </w:pPr>
            <w:r w:rsidRPr="003E4693">
              <w:rPr>
                <w:rFonts w:ascii="Times New Roman" w:hAnsi="Times New Roman"/>
                <w:sz w:val="28"/>
                <w:szCs w:val="28"/>
              </w:rPr>
              <w:t>специальности</w:t>
            </w:r>
            <w:r w:rsidRPr="003E4693">
              <w:rPr>
                <w:rFonts w:ascii="Times New Roman" w:eastAsia="Calibri" w:hAnsi="Times New Roman" w:cs="Times New Roman"/>
                <w:b/>
                <w:bCs/>
                <w:sz w:val="28"/>
                <w:szCs w:val="28"/>
                <w:lang w:eastAsia="ru-RU"/>
              </w:rPr>
              <w:t xml:space="preserve">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w:t>
            </w:r>
            <w:r w:rsidR="00196DDA" w:rsidRPr="003E4693">
              <w:rPr>
                <w:rFonts w:ascii="Times New Roman" w:eastAsia="Calibri" w:hAnsi="Times New Roman" w:cs="Times New Roman"/>
                <w:sz w:val="28"/>
                <w:szCs w:val="28"/>
                <w:lang w:eastAsia="ru-RU"/>
              </w:rPr>
              <w:lastRenderedPageBreak/>
              <w:t>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0C771F" w:rsidRPr="003E4693">
              <w:rPr>
                <w:rFonts w:ascii="Times New Roman" w:hAnsi="Times New Roman"/>
                <w:sz w:val="28"/>
                <w:szCs w:val="28"/>
              </w:rPr>
              <w:t xml:space="preserve">, </w:t>
            </w:r>
            <w:r w:rsidR="000C771F" w:rsidRPr="003E4693">
              <w:rPr>
                <w:rFonts w:ascii="Times New Roman" w:eastAsia="Calibri" w:hAnsi="Times New Roman" w:cs="Times New Roman"/>
                <w:sz w:val="28"/>
                <w:szCs w:val="28"/>
                <w:lang w:eastAsia="ru-RU"/>
              </w:rPr>
              <w:t>направление подготовки высшего образования</w:t>
            </w:r>
            <w:r w:rsidR="000C771F" w:rsidRPr="003E4693">
              <w:rPr>
                <w:rFonts w:ascii="Times New Roman" w:eastAsia="Calibri" w:hAnsi="Times New Roman" w:cs="Times New Roman"/>
                <w:b/>
                <w:sz w:val="28"/>
                <w:szCs w:val="28"/>
                <w:lang w:eastAsia="ru-RU"/>
              </w:rPr>
              <w:t xml:space="preserve"> </w:t>
            </w:r>
            <w:r w:rsidR="000C771F"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0C771F" w:rsidRPr="003E4693">
              <w:rPr>
                <w:rStyle w:val="a5"/>
                <w:rFonts w:ascii="Times New Roman" w:hAnsi="Times New Roman"/>
                <w:sz w:val="28"/>
                <w:szCs w:val="28"/>
              </w:rPr>
              <w:t xml:space="preserve"> </w:t>
            </w:r>
            <w:r w:rsidR="0011026A" w:rsidRPr="003E4693">
              <w:rPr>
                <w:rStyle w:val="a5"/>
                <w:rFonts w:ascii="Times New Roman" w:hAnsi="Times New Roman"/>
                <w:sz w:val="28"/>
                <w:szCs w:val="28"/>
              </w:rPr>
              <w:footnoteReference w:id="13"/>
            </w:r>
            <w:r w:rsidRPr="003E4693">
              <w:rPr>
                <w:rFonts w:ascii="Times New Roman" w:hAnsi="Times New Roman"/>
                <w:sz w:val="28"/>
                <w:szCs w:val="28"/>
              </w:rPr>
              <w:t>.</w:t>
            </w:r>
          </w:p>
          <w:p w:rsidR="00140EBE" w:rsidRPr="003E4693" w:rsidRDefault="00140EBE" w:rsidP="00005566">
            <w:pPr>
              <w:spacing w:after="0" w:line="240" w:lineRule="auto"/>
              <w:jc w:val="both"/>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К бакалаврам:</w:t>
            </w:r>
          </w:p>
          <w:p w:rsidR="00140EBE" w:rsidRPr="003E4693" w:rsidRDefault="00140EBE" w:rsidP="00196DDA">
            <w:pPr>
              <w:autoSpaceDE w:val="0"/>
              <w:autoSpaceDN w:val="0"/>
              <w:adjustRightInd w:val="0"/>
              <w:spacing w:after="0" w:line="240" w:lineRule="auto"/>
              <w:rPr>
                <w:rFonts w:ascii="Times New Roman" w:hAnsi="Times New Roman" w:cs="Times New Roman"/>
                <w:sz w:val="28"/>
                <w:szCs w:val="28"/>
              </w:rPr>
            </w:pPr>
            <w:r w:rsidRPr="003E4693">
              <w:rPr>
                <w:rFonts w:ascii="Times New Roman" w:hAnsi="Times New Roman"/>
                <w:bCs/>
                <w:sz w:val="28"/>
                <w:szCs w:val="28"/>
              </w:rPr>
              <w:t xml:space="preserve">направления подготовки </w:t>
            </w:r>
            <w:r w:rsidR="00196DDA" w:rsidRPr="003E4693">
              <w:rPr>
                <w:rFonts w:ascii="Times New Roman" w:hAnsi="Times New Roman" w:cs="Times New Roman"/>
                <w:sz w:val="28"/>
                <w:szCs w:val="28"/>
              </w:rPr>
              <w:t>«Техника и технологии наземного транспорта»,</w:t>
            </w:r>
            <w:r w:rsidR="00196DDA" w:rsidRPr="003E4693">
              <w:rPr>
                <w:rFonts w:ascii="Times New Roman" w:eastAsia="Calibri" w:hAnsi="Times New Roman" w:cs="Times New Roman"/>
                <w:sz w:val="28"/>
                <w:szCs w:val="28"/>
                <w:lang w:eastAsia="ru-RU"/>
              </w:rPr>
              <w:t xml:space="preserve"> </w:t>
            </w:r>
            <w:r w:rsidR="00196DDA" w:rsidRPr="003E4693">
              <w:rPr>
                <w:rFonts w:ascii="Times New Roman" w:hAnsi="Times New Roman" w:cs="Times New Roman"/>
                <w:sz w:val="28"/>
                <w:szCs w:val="28"/>
              </w:rPr>
              <w:t xml:space="preserve">«Техника и технологии кораблестроения и водного транспорта», </w:t>
            </w:r>
            <w:r w:rsidR="00196DDA" w:rsidRPr="003E4693">
              <w:rPr>
                <w:rFonts w:ascii="Times New Roman" w:eastAsia="Calibri" w:hAnsi="Times New Roman" w:cs="Times New Roman"/>
                <w:sz w:val="28"/>
                <w:szCs w:val="28"/>
                <w:lang w:eastAsia="ru-RU"/>
              </w:rPr>
              <w:t xml:space="preserve"> «Аэронавигация и эксплуатация авиационной и ракетно-космической техники»,</w:t>
            </w:r>
            <w:r w:rsidR="00196DDA" w:rsidRPr="003E4693">
              <w:rPr>
                <w:rFonts w:ascii="Times New Roman" w:hAnsi="Times New Roman" w:cs="Times New Roman"/>
                <w:bCs/>
                <w:sz w:val="28"/>
                <w:szCs w:val="28"/>
              </w:rPr>
              <w:t xml:space="preserve"> </w:t>
            </w:r>
            <w:r w:rsidR="00196DDA" w:rsidRPr="003E4693">
              <w:rPr>
                <w:rFonts w:ascii="Times New Roman" w:eastAsia="Calibri" w:hAnsi="Times New Roman" w:cs="Times New Roman"/>
                <w:sz w:val="28"/>
                <w:szCs w:val="28"/>
                <w:lang w:eastAsia="ru-RU"/>
              </w:rPr>
              <w:t>«Юриспруденция»,</w:t>
            </w:r>
            <w:r w:rsidR="00196DDA" w:rsidRPr="003E4693">
              <w:rPr>
                <w:rFonts w:ascii="Times New Roman" w:hAnsi="Times New Roman" w:cs="Times New Roman"/>
                <w:bCs/>
                <w:sz w:val="28"/>
                <w:szCs w:val="28"/>
              </w:rPr>
              <w:t xml:space="preserve"> «</w:t>
            </w:r>
            <w:r w:rsidR="00196DDA" w:rsidRPr="003E4693">
              <w:rPr>
                <w:rFonts w:ascii="Times New Roman" w:hAnsi="Times New Roman" w:cs="Times New Roman"/>
                <w:sz w:val="28"/>
                <w:szCs w:val="28"/>
              </w:rPr>
              <w:t>Экономика и управление»</w:t>
            </w:r>
            <w:r w:rsidR="000C771F" w:rsidRPr="003E4693">
              <w:rPr>
                <w:rFonts w:ascii="Times New Roman" w:hAnsi="Times New Roman"/>
                <w:sz w:val="28"/>
                <w:szCs w:val="28"/>
              </w:rPr>
              <w:t xml:space="preserve">, </w:t>
            </w:r>
            <w:r w:rsidR="000C771F" w:rsidRPr="003E4693">
              <w:rPr>
                <w:rFonts w:ascii="Times New Roman" w:eastAsia="Calibri" w:hAnsi="Times New Roman" w:cs="Times New Roman"/>
                <w:sz w:val="28"/>
                <w:szCs w:val="28"/>
                <w:lang w:eastAsia="ru-RU"/>
              </w:rPr>
              <w:t>направление подготовки высшего образования</w:t>
            </w:r>
            <w:r w:rsidR="000C771F" w:rsidRPr="003E4693">
              <w:rPr>
                <w:rFonts w:ascii="Times New Roman" w:eastAsia="Calibri" w:hAnsi="Times New Roman" w:cs="Times New Roman"/>
                <w:b/>
                <w:sz w:val="28"/>
                <w:szCs w:val="28"/>
                <w:lang w:eastAsia="ru-RU"/>
              </w:rPr>
              <w:t xml:space="preserve"> </w:t>
            </w:r>
            <w:r w:rsidR="000C771F" w:rsidRPr="003E4693">
              <w:rPr>
                <w:rFonts w:ascii="Times New Roman" w:eastAsia="Calibri" w:hAnsi="Times New Roman" w:cs="Times New Roman"/>
                <w:sz w:val="28"/>
                <w:szCs w:val="28"/>
                <w:lang w:eastAsia="ru-RU"/>
              </w:rPr>
              <w:t>в сфере обеспечения транспортной безопасности и защищенности объектов транспортной инфраструктуры от противоправных посягательств</w:t>
            </w:r>
            <w:r w:rsidR="000C771F" w:rsidRPr="003E4693">
              <w:rPr>
                <w:rStyle w:val="a5"/>
                <w:rFonts w:ascii="Times New Roman" w:hAnsi="Times New Roman"/>
                <w:sz w:val="28"/>
                <w:szCs w:val="28"/>
              </w:rPr>
              <w:t xml:space="preserve"> </w:t>
            </w:r>
            <w:r w:rsidR="0011026A" w:rsidRPr="003E4693">
              <w:rPr>
                <w:rStyle w:val="a5"/>
                <w:rFonts w:ascii="Times New Roman" w:hAnsi="Times New Roman"/>
                <w:sz w:val="28"/>
                <w:szCs w:val="28"/>
              </w:rPr>
              <w:footnoteReference w:id="14"/>
            </w:r>
            <w:r w:rsidRPr="003E4693">
              <w:rPr>
                <w:rFonts w:ascii="Times New Roman" w:hAnsi="Times New Roman"/>
                <w:sz w:val="28"/>
                <w:szCs w:val="28"/>
              </w:rPr>
              <w:t>.</w:t>
            </w:r>
          </w:p>
          <w:p w:rsidR="00520132" w:rsidRPr="003E4693" w:rsidRDefault="00520132" w:rsidP="001D4D27">
            <w:pPr>
              <w:tabs>
                <w:tab w:val="left" w:pos="9033"/>
              </w:tabs>
              <w:spacing w:after="0" w:line="240" w:lineRule="auto"/>
              <w:jc w:val="both"/>
              <w:rPr>
                <w:rFonts w:ascii="Times New Roman" w:hAnsi="Times New Roman"/>
                <w:sz w:val="28"/>
                <w:szCs w:val="28"/>
              </w:rPr>
            </w:pPr>
          </w:p>
          <w:p w:rsidR="00520132" w:rsidRPr="003E4693"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3E4693">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32" w:rsidRPr="003E4693"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3E4693" w:rsidRDefault="00520132" w:rsidP="00520132">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w:t>
            </w:r>
            <w:r w:rsidR="006D171A" w:rsidRPr="003E4693">
              <w:rPr>
                <w:rFonts w:ascii="Times New Roman" w:eastAsia="Times New Roman" w:hAnsi="Times New Roman" w:cs="Times New Roman"/>
                <w:sz w:val="28"/>
                <w:szCs w:val="28"/>
                <w:lang w:eastAsia="ru-RU"/>
              </w:rPr>
              <w:t>250 часов</w:t>
            </w:r>
            <w:r w:rsidRPr="003E4693">
              <w:rPr>
                <w:rFonts w:ascii="Times New Roman" w:eastAsia="Times New Roman" w:hAnsi="Times New Roman" w:cs="Times New Roman"/>
                <w:sz w:val="28"/>
                <w:szCs w:val="28"/>
                <w:lang w:eastAsia="ru-RU"/>
              </w:rPr>
              <w:t>.</w:t>
            </w:r>
          </w:p>
        </w:tc>
      </w:tr>
      <w:tr w:rsidR="00140EBE" w:rsidRPr="003E4693" w:rsidTr="00520132">
        <w:trPr>
          <w:trHeight w:val="1304"/>
        </w:trPr>
        <w:tc>
          <w:tcPr>
            <w:tcW w:w="2803" w:type="dxa"/>
            <w:vMerge w:val="restart"/>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lastRenderedPageBreak/>
              <w:t>II</w:t>
            </w:r>
            <w:r w:rsidRPr="003E4693">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140EBE" w:rsidRPr="003E4693" w:rsidRDefault="00140EBE" w:rsidP="00005566">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6A0411" w:rsidRPr="003E4693" w:rsidRDefault="006A0411" w:rsidP="006A0411">
            <w:pPr>
              <w:tabs>
                <w:tab w:val="left" w:pos="9033"/>
              </w:tabs>
              <w:spacing w:after="0" w:line="240" w:lineRule="auto"/>
              <w:rPr>
                <w:rFonts w:ascii="Times New Roman" w:eastAsia="Calibri" w:hAnsi="Times New Roman" w:cs="Times New Roman"/>
                <w:sz w:val="28"/>
                <w:szCs w:val="28"/>
                <w:lang w:eastAsia="ru-RU"/>
              </w:rPr>
            </w:pPr>
            <w:proofErr w:type="gramStart"/>
            <w:r w:rsidRPr="003E4693">
              <w:rPr>
                <w:rFonts w:ascii="Times New Roman" w:eastAsia="Calibri" w:hAnsi="Times New Roman" w:cs="Times New Roman"/>
                <w:sz w:val="28"/>
                <w:szCs w:val="28"/>
                <w:lang w:eastAsia="ru-RU"/>
              </w:rPr>
              <w:t>1.3.</w:t>
            </w:r>
            <w:r w:rsidR="008178B9">
              <w:rPr>
                <w:rFonts w:ascii="Times New Roman" w:eastAsia="Calibri" w:hAnsi="Times New Roman" w:cs="Times New Roman"/>
                <w:sz w:val="28"/>
                <w:szCs w:val="28"/>
                <w:lang w:eastAsia="ru-RU"/>
              </w:rPr>
              <w:t>, 1.4.,</w:t>
            </w:r>
            <w:r w:rsidR="008178B9" w:rsidRPr="003E4693">
              <w:rPr>
                <w:rFonts w:ascii="Times New Roman" w:eastAsia="Calibri" w:hAnsi="Times New Roman" w:cs="Times New Roman"/>
                <w:sz w:val="28"/>
                <w:szCs w:val="28"/>
                <w:lang w:eastAsia="ru-RU"/>
              </w:rPr>
              <w:t xml:space="preserve"> </w:t>
            </w:r>
            <w:r w:rsidRPr="003E4693">
              <w:rPr>
                <w:rFonts w:ascii="Times New Roman" w:eastAsia="Calibri" w:hAnsi="Times New Roman" w:cs="Times New Roman"/>
                <w:sz w:val="28"/>
                <w:szCs w:val="28"/>
                <w:lang w:eastAsia="ru-RU"/>
              </w:rPr>
              <w:t xml:space="preserve">1.5., 1.9., </w:t>
            </w:r>
            <w:r w:rsidRPr="008178B9">
              <w:rPr>
                <w:rFonts w:ascii="Times New Roman" w:eastAsia="Calibri" w:hAnsi="Times New Roman" w:cs="Times New Roman"/>
                <w:sz w:val="28"/>
                <w:szCs w:val="28"/>
                <w:lang w:eastAsia="ru-RU"/>
              </w:rPr>
              <w:t>1.13</w:t>
            </w:r>
            <w:r w:rsidR="008178B9">
              <w:rPr>
                <w:rFonts w:ascii="Times New Roman" w:eastAsia="Calibri" w:hAnsi="Times New Roman" w:cs="Times New Roman"/>
                <w:sz w:val="28"/>
                <w:szCs w:val="28"/>
                <w:lang w:eastAsia="ru-RU"/>
              </w:rPr>
              <w:t>., 1.4., 1.5., 1.6., 1.7., 1.8., 1.9., 1.10., 1.11., 1.12., 1.13., 1.14., 1.15., 1.16., 1.17., 1.18., 1.19., 1.20., 1.21., 1.22., 1.23., 1.24., 1.25., 1.26., 1.27., 1.28., 1.29., 1.30., 1.31., 1.32., 1.33, 1.34., 1.35., 1.36., 1.37., 1.38.,1.39., 1.40., 1.41., 1.42., 1.43., 1.44., 1.45., 1.46., 1.47., 1.48., 1.49., 1.50., 1.51., 1.52., 1.53., 1.54., 1.55, 1.56., 1.57., 1.57</w:t>
            </w:r>
            <w:proofErr w:type="gramEnd"/>
            <w:r w:rsidR="008178B9">
              <w:rPr>
                <w:rFonts w:ascii="Times New Roman" w:eastAsia="Calibri" w:hAnsi="Times New Roman" w:cs="Times New Roman"/>
                <w:sz w:val="28"/>
                <w:szCs w:val="28"/>
                <w:lang w:eastAsia="ru-RU"/>
              </w:rPr>
              <w:t xml:space="preserve">., 1.58., 1.59., 1.60., </w:t>
            </w:r>
            <w:r w:rsidRPr="008178B9">
              <w:rPr>
                <w:rFonts w:ascii="Times New Roman" w:eastAsia="Calibri" w:hAnsi="Times New Roman" w:cs="Times New Roman"/>
                <w:sz w:val="28"/>
                <w:szCs w:val="28"/>
                <w:lang w:eastAsia="ru-RU"/>
              </w:rPr>
              <w:t>1.6</w:t>
            </w:r>
            <w:r w:rsidR="009173E9" w:rsidRPr="008178B9">
              <w:rPr>
                <w:rFonts w:ascii="Times New Roman" w:eastAsia="Calibri" w:hAnsi="Times New Roman" w:cs="Times New Roman"/>
                <w:sz w:val="28"/>
                <w:szCs w:val="28"/>
                <w:lang w:eastAsia="ru-RU"/>
              </w:rPr>
              <w:t>1</w:t>
            </w:r>
            <w:r w:rsidRPr="008178B9">
              <w:rPr>
                <w:rFonts w:ascii="Times New Roman" w:eastAsia="Calibri" w:hAnsi="Times New Roman" w:cs="Times New Roman"/>
                <w:sz w:val="28"/>
                <w:szCs w:val="28"/>
                <w:lang w:eastAsia="ru-RU"/>
              </w:rPr>
              <w:t>.</w:t>
            </w:r>
          </w:p>
          <w:p w:rsidR="006A0411" w:rsidRPr="003E4693" w:rsidRDefault="006A0411" w:rsidP="006A0411">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Профессиональные знания в области законодательства Российской Федерации</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обороны:</w:t>
            </w:r>
          </w:p>
          <w:p w:rsidR="006A0411" w:rsidRPr="003E4693" w:rsidRDefault="006A0411" w:rsidP="006A0411">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1.1., 1.2.,</w:t>
            </w:r>
            <w:r w:rsidR="008178B9">
              <w:rPr>
                <w:rFonts w:ascii="Times New Roman" w:eastAsia="Calibri" w:hAnsi="Times New Roman" w:cs="Times New Roman"/>
                <w:sz w:val="28"/>
                <w:szCs w:val="28"/>
                <w:lang w:eastAsia="ru-RU"/>
              </w:rPr>
              <w:t xml:space="preserve"> 1.4., 1.6., 1.7., 1.18., 1.10., 1.11., </w:t>
            </w:r>
            <w:r w:rsidRPr="003E4693">
              <w:rPr>
                <w:rFonts w:ascii="Times New Roman" w:eastAsia="Calibri" w:hAnsi="Times New Roman" w:cs="Times New Roman"/>
                <w:sz w:val="28"/>
                <w:szCs w:val="28"/>
                <w:lang w:eastAsia="ru-RU"/>
              </w:rPr>
              <w:t>1.12.</w:t>
            </w:r>
          </w:p>
          <w:p w:rsidR="00140EBE" w:rsidRPr="003E4693" w:rsidRDefault="00140EBE" w:rsidP="00005566">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40EBE" w:rsidRPr="003E4693" w:rsidTr="006A0411">
        <w:trPr>
          <w:trHeight w:val="878"/>
        </w:trPr>
        <w:tc>
          <w:tcPr>
            <w:tcW w:w="2803" w:type="dxa"/>
            <w:vMerge/>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2. Иные профессиональные знания</w:t>
            </w:r>
          </w:p>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140EBE" w:rsidRPr="003E4693" w:rsidRDefault="00140EBE"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6A0411" w:rsidRPr="003E4693" w:rsidRDefault="006A0411" w:rsidP="008178B9">
            <w:pPr>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1.4., 1.5., 1.6., 1.7., 1.8., 1.9., 1.10.</w:t>
            </w:r>
          </w:p>
          <w:p w:rsidR="006A0411" w:rsidRPr="003E4693" w:rsidRDefault="006A0411" w:rsidP="008178B9">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Иные профессиональные знания</w:t>
            </w:r>
            <w:r w:rsidRPr="003E4693">
              <w:rPr>
                <w:rFonts w:ascii="Times New Roman" w:eastAsia="Calibri" w:hAnsi="Times New Roman" w:cs="Times New Roman"/>
                <w:b/>
                <w:sz w:val="28"/>
                <w:szCs w:val="28"/>
                <w:lang w:eastAsia="ru-RU"/>
              </w:rPr>
              <w:t xml:space="preserve"> для государственных гражданских служащих осуществляющих функции в области гражданской обороны:</w:t>
            </w:r>
          </w:p>
          <w:p w:rsidR="00140EBE" w:rsidRPr="003E4693" w:rsidRDefault="006A0411" w:rsidP="008178B9">
            <w:pPr>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1.</w:t>
            </w:r>
            <w:r w:rsidR="00312C4E" w:rsidRPr="008178B9">
              <w:rPr>
                <w:rFonts w:ascii="Times New Roman" w:eastAsia="Calibri" w:hAnsi="Times New Roman" w:cs="Times New Roman"/>
                <w:sz w:val="28"/>
                <w:szCs w:val="28"/>
                <w:lang w:eastAsia="ru-RU"/>
              </w:rPr>
              <w:t>11</w:t>
            </w:r>
            <w:r w:rsidR="008178B9">
              <w:rPr>
                <w:rFonts w:ascii="Times New Roman" w:eastAsia="Calibri" w:hAnsi="Times New Roman" w:cs="Times New Roman"/>
                <w:sz w:val="28"/>
                <w:szCs w:val="28"/>
                <w:lang w:eastAsia="ru-RU"/>
              </w:rPr>
              <w:t xml:space="preserve">., 1.12., 1.13., 1.14., 1.15., 1.16., 1.17., 1.18., 1.19., </w:t>
            </w:r>
            <w:r w:rsidRPr="008178B9">
              <w:rPr>
                <w:rFonts w:ascii="Times New Roman" w:eastAsia="Calibri" w:hAnsi="Times New Roman" w:cs="Times New Roman"/>
                <w:sz w:val="28"/>
                <w:szCs w:val="28"/>
                <w:lang w:eastAsia="ru-RU"/>
              </w:rPr>
              <w:t>1.</w:t>
            </w:r>
            <w:r w:rsidR="00312C4E" w:rsidRPr="008178B9">
              <w:rPr>
                <w:rFonts w:ascii="Times New Roman" w:eastAsia="Calibri" w:hAnsi="Times New Roman" w:cs="Times New Roman"/>
                <w:sz w:val="28"/>
                <w:szCs w:val="28"/>
                <w:lang w:eastAsia="ru-RU"/>
              </w:rPr>
              <w:t>20</w:t>
            </w:r>
            <w:r w:rsidRPr="008178B9">
              <w:rPr>
                <w:rFonts w:ascii="Times New Roman" w:eastAsia="Calibri" w:hAnsi="Times New Roman" w:cs="Times New Roman"/>
                <w:sz w:val="28"/>
                <w:szCs w:val="28"/>
                <w:lang w:eastAsia="ru-RU"/>
              </w:rPr>
              <w:t>.</w:t>
            </w:r>
          </w:p>
        </w:tc>
      </w:tr>
      <w:tr w:rsidR="00140EBE" w:rsidRPr="003E4693" w:rsidTr="00005566">
        <w:tc>
          <w:tcPr>
            <w:tcW w:w="6064" w:type="dxa"/>
            <w:gridSpan w:val="2"/>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III</w:t>
            </w:r>
            <w:r w:rsidRPr="003E4693">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140EBE" w:rsidRPr="003E4693" w:rsidRDefault="00140EBE"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Делового общения. </w:t>
            </w:r>
          </w:p>
          <w:p w:rsidR="00140EBE" w:rsidRPr="003E4693" w:rsidRDefault="00140EBE"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Навыки подготовки нормативных правовых актов и работы с ними. </w:t>
            </w:r>
          </w:p>
          <w:p w:rsidR="00140EBE" w:rsidRPr="003E4693" w:rsidRDefault="00140EBE" w:rsidP="008178B9">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Организации, проведения и участия в совещаниях, форумах, конференциях. </w:t>
            </w:r>
          </w:p>
          <w:p w:rsidR="0078742C" w:rsidRPr="003E4693" w:rsidRDefault="008D6956" w:rsidP="008178B9">
            <w:pPr>
              <w:tabs>
                <w:tab w:val="left" w:pos="4953"/>
              </w:tabs>
              <w:spacing w:after="0" w:line="240" w:lineRule="auto"/>
              <w:jc w:val="both"/>
              <w:rPr>
                <w:rFonts w:ascii="Times New Roman" w:eastAsia="Calibri" w:hAnsi="Times New Roman" w:cs="Times New Roman"/>
                <w:b/>
                <w:sz w:val="28"/>
                <w:szCs w:val="28"/>
                <w:lang w:eastAsia="ru-RU"/>
              </w:rPr>
            </w:pPr>
            <w:r w:rsidRPr="003E4693">
              <w:rPr>
                <w:rFonts w:ascii="Times New Roman" w:eastAsia="Calibri" w:hAnsi="Times New Roman" w:cs="Times New Roman"/>
                <w:b/>
                <w:sz w:val="28"/>
                <w:szCs w:val="28"/>
                <w:lang w:eastAsia="ru-RU"/>
              </w:rPr>
              <w:t xml:space="preserve">Требования к профессиональным навыкам для государственных гражданских служащих осуществляющих функции в области </w:t>
            </w:r>
            <w:r w:rsidRPr="003E4693">
              <w:rPr>
                <w:rFonts w:ascii="Times New Roman" w:eastAsia="Calibri" w:hAnsi="Times New Roman" w:cs="Times New Roman"/>
                <w:b/>
                <w:sz w:val="28"/>
                <w:szCs w:val="28"/>
                <w:lang w:eastAsia="ru-RU"/>
              </w:rPr>
              <w:lastRenderedPageBreak/>
              <w:t>гражданской обороны:</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Составление планов: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выполняемых в учреждении при нарастании угрозы агрессии против Российской Федерации до объявления мобилизации в Российской Федерации;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перевода учреждения на работу в условиях военного времени;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первоочередных мероприятий руководителя учреждения, выполняемых при переводе учреждения на работу в условиях военного времени;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мероприятий по гражданской обороне учреждения на очередной календарный год.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Подготовка: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реализации планов; </w:t>
            </w:r>
          </w:p>
          <w:p w:rsidR="0078742C" w:rsidRPr="003E4693" w:rsidRDefault="0078742C" w:rsidP="008178B9">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проекта приказа учреждения по итогам гражданской обороне за текущий год и задачам на очередной год;</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положения о гражданской обороне учреждения;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функциональных обязанностей руководящего состава учреждения по организации гражданской обороны учреждения при переводе на работу в условиях военного времени;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докладов о состоянии гражданской обороне и о выполнении мероприятий по гражданской обороне учреждения, представляемых установленным порядком;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комплектов документов по </w:t>
            </w:r>
            <w:proofErr w:type="gramStart"/>
            <w:r w:rsidRPr="003E4693">
              <w:rPr>
                <w:rFonts w:ascii="Times New Roman" w:hAnsi="Times New Roman"/>
                <w:sz w:val="28"/>
                <w:szCs w:val="28"/>
                <w:lang w:eastAsia="ru-RU"/>
              </w:rPr>
              <w:t>контролю за</w:t>
            </w:r>
            <w:proofErr w:type="gramEnd"/>
            <w:r w:rsidRPr="003E4693">
              <w:rPr>
                <w:rFonts w:ascii="Times New Roman" w:hAnsi="Times New Roman"/>
                <w:sz w:val="28"/>
                <w:szCs w:val="28"/>
                <w:lang w:eastAsia="ru-RU"/>
              </w:rPr>
              <w:t xml:space="preserve"> переводом учреждения на работу в условиях военного времени;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 xml:space="preserve">документов для проведения учебных и учебно-практических занятий с работниками учреждения по совершенствованию гражданской обороны.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Обеспечения  функционирования технических сре</w:t>
            </w:r>
            <w:proofErr w:type="gramStart"/>
            <w:r w:rsidRPr="003E4693">
              <w:rPr>
                <w:rFonts w:ascii="Times New Roman" w:hAnsi="Times New Roman"/>
                <w:sz w:val="28"/>
                <w:szCs w:val="28"/>
                <w:lang w:eastAsia="ru-RU"/>
              </w:rPr>
              <w:t>дств дл</w:t>
            </w:r>
            <w:proofErr w:type="gramEnd"/>
            <w:r w:rsidRPr="003E4693">
              <w:rPr>
                <w:rFonts w:ascii="Times New Roman" w:hAnsi="Times New Roman"/>
                <w:sz w:val="28"/>
                <w:szCs w:val="28"/>
                <w:lang w:eastAsia="ru-RU"/>
              </w:rPr>
              <w:t xml:space="preserve">я проведения аварийно-спасательных и неотложных работ, доставки грузов и спасателей в зону чрезвычайной ситуации. </w:t>
            </w:r>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proofErr w:type="gramStart"/>
            <w:r w:rsidRPr="003E4693">
              <w:rPr>
                <w:rFonts w:ascii="Times New Roman" w:hAnsi="Times New Roman"/>
                <w:sz w:val="28"/>
                <w:szCs w:val="28"/>
                <w:lang w:eastAsia="ru-RU"/>
              </w:rPr>
              <w:t xml:space="preserve">В аварийно-спасательных и неотложных работах по оказанию помощи </w:t>
            </w:r>
            <w:r w:rsidRPr="003E4693">
              <w:rPr>
                <w:rFonts w:ascii="Times New Roman" w:hAnsi="Times New Roman"/>
                <w:sz w:val="28"/>
                <w:szCs w:val="28"/>
                <w:lang w:eastAsia="ru-RU"/>
              </w:rPr>
              <w:lastRenderedPageBreak/>
              <w:t xml:space="preserve">людям, оказавшимся в экстремальной ситуации, предотвращению материального ущерба терпящим бедствие на основе внедрения новой спасательной техники и оборудования, современных технологий спасения, научной организации труда. </w:t>
            </w:r>
            <w:proofErr w:type="gramEnd"/>
          </w:p>
          <w:p w:rsidR="0078742C" w:rsidRPr="003E4693" w:rsidRDefault="0078742C" w:rsidP="0078742C">
            <w:pPr>
              <w:autoSpaceDE w:val="0"/>
              <w:autoSpaceDN w:val="0"/>
              <w:adjustRightInd w:val="0"/>
              <w:spacing w:after="0" w:line="240" w:lineRule="auto"/>
              <w:jc w:val="both"/>
              <w:rPr>
                <w:rFonts w:ascii="Times New Roman" w:hAnsi="Times New Roman"/>
                <w:sz w:val="28"/>
                <w:szCs w:val="28"/>
                <w:lang w:eastAsia="ru-RU"/>
              </w:rPr>
            </w:pPr>
            <w:r w:rsidRPr="003E4693">
              <w:rPr>
                <w:rFonts w:ascii="Times New Roman" w:hAnsi="Times New Roman"/>
                <w:sz w:val="28"/>
                <w:szCs w:val="28"/>
                <w:lang w:eastAsia="ru-RU"/>
              </w:rPr>
              <w:t>Обеспечения формирование и выполнение заданий по проведению поисково-спасательных и первоочередных аварийно-восстановительных работ.</w:t>
            </w:r>
          </w:p>
          <w:p w:rsidR="0078742C" w:rsidRPr="003E4693" w:rsidRDefault="0078742C" w:rsidP="0078742C">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hAnsi="Times New Roman"/>
                <w:sz w:val="28"/>
                <w:szCs w:val="28"/>
              </w:rPr>
              <w:t>Владение методами реферирования и аннотирования текстов.</w:t>
            </w:r>
          </w:p>
          <w:p w:rsidR="0078742C" w:rsidRPr="003E4693" w:rsidRDefault="0078742C" w:rsidP="0078742C">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Навыки подготовки нормативных правовых актов и работы с ними. </w:t>
            </w:r>
          </w:p>
          <w:p w:rsidR="0078742C" w:rsidRPr="003E4693" w:rsidRDefault="0078742C" w:rsidP="0078742C">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Организации, проведения и участия в совещаниях, форумах, конференциях.</w:t>
            </w:r>
          </w:p>
          <w:p w:rsidR="0078742C" w:rsidRPr="003E4693" w:rsidRDefault="0078742C" w:rsidP="00005566">
            <w:pPr>
              <w:tabs>
                <w:tab w:val="left" w:pos="4953"/>
              </w:tabs>
              <w:spacing w:after="0" w:line="240" w:lineRule="auto"/>
              <w:jc w:val="both"/>
              <w:rPr>
                <w:rFonts w:ascii="Times New Roman" w:eastAsia="Times New Roman" w:hAnsi="Times New Roman" w:cs="Times New Roman"/>
                <w:sz w:val="28"/>
                <w:szCs w:val="28"/>
                <w:lang w:eastAsia="ru-RU"/>
              </w:rPr>
            </w:pPr>
          </w:p>
        </w:tc>
      </w:tr>
    </w:tbl>
    <w:p w:rsidR="008178B9" w:rsidRDefault="008178B9" w:rsidP="005A3FB1">
      <w:pPr>
        <w:tabs>
          <w:tab w:val="left" w:pos="9033"/>
        </w:tabs>
        <w:spacing w:after="0" w:line="240" w:lineRule="auto"/>
        <w:jc w:val="center"/>
        <w:rPr>
          <w:rFonts w:ascii="Times New Roman" w:eastAsia="Calibri" w:hAnsi="Times New Roman" w:cs="Times New Roman"/>
          <w:b/>
          <w:bCs/>
          <w:sz w:val="28"/>
          <w:szCs w:val="28"/>
          <w:lang w:eastAsia="ru-RU"/>
        </w:rPr>
        <w:sectPr w:rsidR="008178B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140EBE" w:rsidRPr="003E4693" w:rsidTr="00005566">
        <w:trPr>
          <w:trHeight w:val="90"/>
        </w:trPr>
        <w:tc>
          <w:tcPr>
            <w:tcW w:w="15282" w:type="dxa"/>
            <w:gridSpan w:val="3"/>
            <w:vAlign w:val="center"/>
          </w:tcPr>
          <w:p w:rsidR="00140EBE" w:rsidRPr="003E4693" w:rsidRDefault="00140EBE" w:rsidP="005A3FB1">
            <w:pPr>
              <w:tabs>
                <w:tab w:val="left" w:pos="9033"/>
              </w:tabs>
              <w:spacing w:after="0" w:line="240" w:lineRule="auto"/>
              <w:jc w:val="center"/>
              <w:rPr>
                <w:rFonts w:ascii="Times New Roman" w:eastAsia="Calibri" w:hAnsi="Times New Roman" w:cs="Times New Roman"/>
                <w:b/>
                <w:sz w:val="28"/>
                <w:szCs w:val="28"/>
                <w:lang w:eastAsia="ru-RU"/>
              </w:rPr>
            </w:pPr>
            <w:r w:rsidRPr="003E4693">
              <w:rPr>
                <w:rFonts w:ascii="Times New Roman" w:eastAsia="Calibri" w:hAnsi="Times New Roman" w:cs="Times New Roman"/>
                <w:b/>
                <w:bCs/>
                <w:sz w:val="28"/>
                <w:szCs w:val="28"/>
                <w:lang w:eastAsia="ru-RU"/>
              </w:rPr>
              <w:t>Категория «</w:t>
            </w:r>
            <w:r w:rsidR="005A3FB1" w:rsidRPr="003E4693">
              <w:rPr>
                <w:rFonts w:ascii="Times New Roman" w:eastAsia="Calibri" w:hAnsi="Times New Roman" w:cs="Times New Roman"/>
                <w:b/>
                <w:bCs/>
                <w:sz w:val="28"/>
                <w:szCs w:val="28"/>
                <w:lang w:eastAsia="ru-RU"/>
              </w:rPr>
              <w:t>обеспечивающие специалисты</w:t>
            </w:r>
            <w:r w:rsidRPr="003E4693">
              <w:rPr>
                <w:rFonts w:ascii="Times New Roman" w:eastAsia="Calibri" w:hAnsi="Times New Roman" w:cs="Times New Roman"/>
                <w:b/>
                <w:bCs/>
                <w:sz w:val="28"/>
                <w:szCs w:val="28"/>
                <w:lang w:eastAsia="ru-RU"/>
              </w:rPr>
              <w:t xml:space="preserve">» </w:t>
            </w:r>
            <w:r w:rsidR="005A3FB1" w:rsidRPr="003E4693">
              <w:rPr>
                <w:rFonts w:ascii="Times New Roman" w:eastAsia="Calibri" w:hAnsi="Times New Roman" w:cs="Times New Roman"/>
                <w:b/>
                <w:bCs/>
                <w:sz w:val="28"/>
                <w:szCs w:val="28"/>
                <w:lang w:eastAsia="ru-RU"/>
              </w:rPr>
              <w:t>старшей</w:t>
            </w:r>
            <w:r w:rsidRPr="003E4693">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140EBE" w:rsidRPr="003E4693" w:rsidTr="00005566">
        <w:trPr>
          <w:trHeight w:val="134"/>
        </w:trPr>
        <w:tc>
          <w:tcPr>
            <w:tcW w:w="6064" w:type="dxa"/>
            <w:gridSpan w:val="2"/>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w:t>
            </w:r>
            <w:r w:rsidRPr="003E4693">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140EBE" w:rsidRPr="003E4693" w:rsidRDefault="00312C4E" w:rsidP="00005566">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hAnsi="Times New Roman"/>
                <w:bCs/>
                <w:sz w:val="28"/>
                <w:szCs w:val="28"/>
              </w:rPr>
              <w:t>Среднее профессиональное образование по программам подготовки специалистов среднего звена.</w:t>
            </w:r>
          </w:p>
        </w:tc>
      </w:tr>
      <w:tr w:rsidR="00140EBE" w:rsidRPr="003E4693" w:rsidTr="00005566">
        <w:trPr>
          <w:trHeight w:val="2490"/>
        </w:trPr>
        <w:tc>
          <w:tcPr>
            <w:tcW w:w="2803" w:type="dxa"/>
            <w:vMerge w:val="restart"/>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II</w:t>
            </w:r>
            <w:r w:rsidRPr="003E4693">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140EBE" w:rsidRPr="003E4693" w:rsidRDefault="00140EBE" w:rsidP="00005566">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312C4E" w:rsidRPr="003E4693" w:rsidRDefault="008178B9" w:rsidP="008178B9">
            <w:pPr>
              <w:tabs>
                <w:tab w:val="left" w:pos="9033"/>
              </w:tabs>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1.3., 1.4., 1.5., 1.9., 1.13., 1.14., 1.15., 1.16., 1.17., 1.18., 1.19., 1.20., 1.21., 1.22., 1.23., 1.24., 1.25., 1.26., 1.27., 1.28., 1.29., 1.30., 1.31., 1.32., 1.33, 1.34., 1.35., 1.36., 1.37., 1.38.,1.39., 1.40., 1.41., 1.42., 1.43., 1.44., 1.45., 1.46., 1.47., 1.48., 1.49., 1.50., 1.51., 1.52., 1.53., 1.54., 1.55, 1.56., 1.57., 1.57., 1.58., 1.59., 1.60., </w:t>
            </w:r>
            <w:r w:rsidR="00312C4E" w:rsidRPr="003E4693">
              <w:rPr>
                <w:rFonts w:ascii="Times New Roman" w:eastAsia="Calibri" w:hAnsi="Times New Roman" w:cs="Times New Roman"/>
                <w:sz w:val="28"/>
                <w:szCs w:val="28"/>
                <w:lang w:eastAsia="ru-RU"/>
              </w:rPr>
              <w:t>1.6</w:t>
            </w:r>
            <w:r w:rsidR="009173E9" w:rsidRPr="003E4693">
              <w:rPr>
                <w:rFonts w:ascii="Times New Roman" w:eastAsia="Calibri" w:hAnsi="Times New Roman" w:cs="Times New Roman"/>
                <w:sz w:val="28"/>
                <w:szCs w:val="28"/>
                <w:lang w:eastAsia="ru-RU"/>
              </w:rPr>
              <w:t>1</w:t>
            </w:r>
            <w:r w:rsidR="00312C4E" w:rsidRPr="003E4693">
              <w:rPr>
                <w:rFonts w:ascii="Times New Roman" w:eastAsia="Calibri" w:hAnsi="Times New Roman" w:cs="Times New Roman"/>
                <w:sz w:val="28"/>
                <w:szCs w:val="28"/>
                <w:lang w:eastAsia="ru-RU"/>
              </w:rPr>
              <w:t>.</w:t>
            </w:r>
            <w:proofErr w:type="gramEnd"/>
          </w:p>
          <w:p w:rsidR="00140EBE" w:rsidRPr="003E4693" w:rsidRDefault="00140EBE" w:rsidP="00005566">
            <w:pPr>
              <w:tabs>
                <w:tab w:val="left" w:pos="903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140EBE" w:rsidRPr="003E4693" w:rsidTr="00005566">
        <w:trPr>
          <w:trHeight w:val="1239"/>
        </w:trPr>
        <w:tc>
          <w:tcPr>
            <w:tcW w:w="2803" w:type="dxa"/>
            <w:vMerge/>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b/>
                <w:bCs/>
                <w:sz w:val="28"/>
                <w:szCs w:val="28"/>
                <w:lang w:eastAsia="ru-RU"/>
              </w:rPr>
            </w:pPr>
            <w:r w:rsidRPr="003E4693">
              <w:rPr>
                <w:rFonts w:ascii="Times New Roman" w:eastAsia="Calibri" w:hAnsi="Times New Roman" w:cs="Times New Roman"/>
                <w:b/>
                <w:bCs/>
                <w:sz w:val="28"/>
                <w:szCs w:val="28"/>
                <w:lang w:eastAsia="ru-RU"/>
              </w:rPr>
              <w:t>2. Иные профессиональные знания</w:t>
            </w:r>
          </w:p>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140EBE" w:rsidRPr="003E4693" w:rsidRDefault="00140EBE" w:rsidP="00005566">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140EBE" w:rsidRPr="003E4693" w:rsidRDefault="0047204A" w:rsidP="00312C4E">
            <w:pPr>
              <w:spacing w:after="0" w:line="240" w:lineRule="auto"/>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1.</w:t>
            </w:r>
            <w:r w:rsidR="00312C4E" w:rsidRPr="003E4693">
              <w:rPr>
                <w:rFonts w:ascii="Times New Roman" w:eastAsia="Calibri" w:hAnsi="Times New Roman" w:cs="Times New Roman"/>
                <w:sz w:val="28"/>
                <w:szCs w:val="28"/>
                <w:lang w:eastAsia="ru-RU"/>
              </w:rPr>
              <w:t>2.</w:t>
            </w:r>
          </w:p>
        </w:tc>
      </w:tr>
      <w:tr w:rsidR="00140EBE" w:rsidRPr="003E4693" w:rsidTr="00005566">
        <w:tc>
          <w:tcPr>
            <w:tcW w:w="6064" w:type="dxa"/>
            <w:gridSpan w:val="2"/>
            <w:vAlign w:val="center"/>
          </w:tcPr>
          <w:p w:rsidR="00140EBE" w:rsidRPr="003E4693" w:rsidRDefault="00140EBE" w:rsidP="00005566">
            <w:pPr>
              <w:tabs>
                <w:tab w:val="left" w:pos="9033"/>
              </w:tabs>
              <w:spacing w:after="0" w:line="240" w:lineRule="auto"/>
              <w:jc w:val="center"/>
              <w:rPr>
                <w:rFonts w:ascii="Times New Roman" w:eastAsia="Calibri" w:hAnsi="Times New Roman" w:cs="Times New Roman"/>
                <w:sz w:val="28"/>
                <w:szCs w:val="28"/>
                <w:lang w:eastAsia="ru-RU"/>
              </w:rPr>
            </w:pPr>
            <w:r w:rsidRPr="003E4693">
              <w:rPr>
                <w:rFonts w:ascii="Times New Roman" w:eastAsia="Calibri" w:hAnsi="Times New Roman" w:cs="Times New Roman"/>
                <w:b/>
                <w:bCs/>
                <w:sz w:val="28"/>
                <w:szCs w:val="28"/>
                <w:lang w:val="en-US" w:eastAsia="ru-RU"/>
              </w:rPr>
              <w:t>III</w:t>
            </w:r>
            <w:r w:rsidRPr="003E4693">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312C4E" w:rsidRPr="003E4693" w:rsidRDefault="00312C4E" w:rsidP="00312C4E">
            <w:pPr>
              <w:tabs>
                <w:tab w:val="left" w:pos="4953"/>
              </w:tabs>
              <w:spacing w:after="0" w:line="240" w:lineRule="auto"/>
              <w:jc w:val="both"/>
              <w:rPr>
                <w:rFonts w:ascii="Times New Roman" w:eastAsia="Calibri" w:hAnsi="Times New Roman" w:cs="Times New Roman"/>
                <w:sz w:val="28"/>
                <w:szCs w:val="28"/>
                <w:lang w:eastAsia="ru-RU"/>
              </w:rPr>
            </w:pPr>
            <w:r w:rsidRPr="003E4693">
              <w:rPr>
                <w:rFonts w:ascii="Times New Roman" w:eastAsia="Calibri" w:hAnsi="Times New Roman" w:cs="Times New Roman"/>
                <w:sz w:val="28"/>
                <w:szCs w:val="28"/>
                <w:lang w:eastAsia="ru-RU"/>
              </w:rPr>
              <w:t xml:space="preserve">Делового общения. </w:t>
            </w:r>
          </w:p>
          <w:p w:rsidR="00140EBE" w:rsidRPr="003E4693" w:rsidRDefault="00312C4E" w:rsidP="00312C4E">
            <w:pPr>
              <w:tabs>
                <w:tab w:val="left" w:pos="4953"/>
              </w:tabs>
              <w:spacing w:after="0" w:line="240" w:lineRule="auto"/>
              <w:jc w:val="both"/>
              <w:rPr>
                <w:rFonts w:ascii="Times New Roman" w:eastAsia="Times New Roman" w:hAnsi="Times New Roman" w:cs="Times New Roman"/>
                <w:sz w:val="28"/>
                <w:szCs w:val="28"/>
                <w:lang w:eastAsia="ru-RU"/>
              </w:rPr>
            </w:pPr>
            <w:r w:rsidRPr="003E4693">
              <w:rPr>
                <w:rFonts w:ascii="Times New Roman" w:eastAsia="Calibri" w:hAnsi="Times New Roman" w:cs="Times New Roman"/>
                <w:sz w:val="28"/>
                <w:szCs w:val="28"/>
                <w:lang w:eastAsia="ru-RU"/>
              </w:rPr>
              <w:t>Организации, проведения и участия в совещаниях, форумах, конференциях.</w:t>
            </w:r>
          </w:p>
        </w:tc>
      </w:tr>
    </w:tbl>
    <w:p w:rsidR="006C6603" w:rsidRDefault="006C6603" w:rsidP="008178B9">
      <w:pPr>
        <w:tabs>
          <w:tab w:val="left" w:pos="4953"/>
        </w:tabs>
        <w:spacing w:after="0" w:line="240" w:lineRule="auto"/>
        <w:rPr>
          <w:rFonts w:ascii="Times New Roman" w:eastAsia="Calibri" w:hAnsi="Times New Roman" w:cs="Times New Roman"/>
          <w:b/>
          <w:bCs/>
          <w:sz w:val="28"/>
          <w:szCs w:val="28"/>
          <w:lang w:eastAsia="ru-RU"/>
        </w:rPr>
        <w:sectPr w:rsidR="006C6603" w:rsidSect="00CD265B">
          <w:pgSz w:w="16838" w:h="11906" w:orient="landscape"/>
          <w:pgMar w:top="850" w:right="1134" w:bottom="1276" w:left="1134" w:header="708" w:footer="708" w:gutter="0"/>
          <w:cols w:space="708"/>
          <w:titlePg/>
          <w:docGrid w:linePitch="360"/>
        </w:sectPr>
      </w:pPr>
    </w:p>
    <w:p w:rsidR="008B0108" w:rsidRPr="008178B9" w:rsidRDefault="008B0108" w:rsidP="008178B9">
      <w:pPr>
        <w:tabs>
          <w:tab w:val="left" w:pos="4953"/>
        </w:tabs>
        <w:spacing w:after="0" w:line="240" w:lineRule="auto"/>
        <w:jc w:val="center"/>
        <w:rPr>
          <w:rFonts w:ascii="Times New Roman" w:eastAsia="Calibri" w:hAnsi="Times New Roman" w:cs="Times New Roman"/>
          <w:b/>
          <w:bCs/>
          <w:sz w:val="28"/>
          <w:szCs w:val="28"/>
          <w:lang w:eastAsia="ru-RU"/>
        </w:rPr>
      </w:pPr>
      <w:bookmarkStart w:id="2" w:name="пассажиртранс"/>
      <w:bookmarkEnd w:id="2"/>
      <w:r w:rsidRPr="008178B9">
        <w:rPr>
          <w:rFonts w:ascii="Times New Roman" w:eastAsia="Calibri" w:hAnsi="Times New Roman" w:cs="Times New Roman"/>
          <w:b/>
          <w:bCs/>
          <w:sz w:val="28"/>
          <w:szCs w:val="28"/>
          <w:lang w:eastAsia="ru-RU"/>
        </w:rPr>
        <w:lastRenderedPageBreak/>
        <w:t>Направление профессиональной служебной деятельности:</w:t>
      </w:r>
    </w:p>
    <w:p w:rsidR="008B0108" w:rsidRPr="008178B9" w:rsidRDefault="008B0108" w:rsidP="008178B9">
      <w:pPr>
        <w:tabs>
          <w:tab w:val="left" w:pos="4953"/>
        </w:tabs>
        <w:spacing w:after="0" w:line="240" w:lineRule="auto"/>
        <w:jc w:val="center"/>
        <w:rPr>
          <w:rFonts w:ascii="Times New Roman" w:eastAsia="Calibri" w:hAnsi="Times New Roman" w:cs="Times New Roman"/>
          <w:bCs/>
          <w:sz w:val="28"/>
          <w:szCs w:val="28"/>
          <w:lang w:eastAsia="ru-RU"/>
        </w:rPr>
      </w:pPr>
      <w:r w:rsidRPr="008178B9">
        <w:rPr>
          <w:rFonts w:ascii="Times New Roman" w:eastAsia="Calibri" w:hAnsi="Times New Roman" w:cs="Times New Roman"/>
          <w:bCs/>
          <w:sz w:val="28"/>
          <w:szCs w:val="28"/>
          <w:lang w:eastAsia="ru-RU"/>
        </w:rPr>
        <w:t>Регулирование деятельности транспортного комплекса</w:t>
      </w:r>
    </w:p>
    <w:p w:rsidR="008B0108" w:rsidRPr="008178B9" w:rsidRDefault="008B0108" w:rsidP="008178B9">
      <w:pPr>
        <w:spacing w:after="0" w:line="240" w:lineRule="auto"/>
        <w:jc w:val="center"/>
        <w:rPr>
          <w:rFonts w:ascii="Times New Roman" w:eastAsia="Calibri" w:hAnsi="Times New Roman" w:cs="Times New Roman"/>
          <w:sz w:val="28"/>
          <w:szCs w:val="28"/>
          <w:lang w:eastAsia="ru-RU"/>
        </w:rPr>
      </w:pPr>
    </w:p>
    <w:p w:rsidR="008B0108" w:rsidRPr="008178B9" w:rsidRDefault="008B0108" w:rsidP="008B0108">
      <w:pPr>
        <w:tabs>
          <w:tab w:val="left" w:pos="495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8B0108" w:rsidRPr="008178B9" w:rsidRDefault="008B0108" w:rsidP="008B0108">
      <w:pPr>
        <w:tabs>
          <w:tab w:val="left" w:pos="4953"/>
        </w:tabs>
        <w:spacing w:after="0" w:line="240" w:lineRule="auto"/>
        <w:jc w:val="center"/>
        <w:rPr>
          <w:rFonts w:ascii="Times New Roman" w:hAnsi="Times New Roman"/>
          <w:sz w:val="28"/>
          <w:szCs w:val="28"/>
        </w:rPr>
      </w:pPr>
      <w:bookmarkStart w:id="3" w:name="ГосПолитикаАвтомобильный"/>
      <w:bookmarkEnd w:id="3"/>
      <w:r w:rsidRPr="008178B9">
        <w:rPr>
          <w:rFonts w:ascii="Times New Roman" w:hAnsi="Times New Roman" w:cs="Times New Roman"/>
          <w:sz w:val="28"/>
          <w:szCs w:val="28"/>
        </w:rPr>
        <w:t>Выработка государственной политики и нормативно-правовое регулирование в сфере автомобильного и городского пассажирского транспорта</w:t>
      </w:r>
    </w:p>
    <w:p w:rsidR="008B0108" w:rsidRPr="008178B9" w:rsidRDefault="008B0108" w:rsidP="008B0108">
      <w:pPr>
        <w:tabs>
          <w:tab w:val="left" w:pos="4953"/>
        </w:tabs>
        <w:spacing w:after="0" w:line="240" w:lineRule="auto"/>
        <w:jc w:val="center"/>
        <w:rPr>
          <w:rFonts w:ascii="Times New Roman" w:eastAsia="Calibri" w:hAnsi="Times New Roman" w:cs="Times New Roman"/>
          <w:bCs/>
          <w:sz w:val="28"/>
          <w:szCs w:val="28"/>
          <w:lang w:eastAsia="ru-RU"/>
        </w:rPr>
      </w:pPr>
    </w:p>
    <w:p w:rsidR="008B0108" w:rsidRPr="008178B9" w:rsidRDefault="008B0108" w:rsidP="008B0108">
      <w:pPr>
        <w:tabs>
          <w:tab w:val="left" w:pos="495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8B0108" w:rsidRPr="008178B9" w:rsidRDefault="008B0108" w:rsidP="008B0108">
      <w:pPr>
        <w:tabs>
          <w:tab w:val="left" w:pos="4953"/>
        </w:tabs>
        <w:spacing w:after="0" w:line="240" w:lineRule="auto"/>
        <w:jc w:val="center"/>
        <w:rPr>
          <w:rFonts w:ascii="Times New Roman" w:eastAsia="Calibri" w:hAnsi="Times New Roman" w:cs="Times New Roman"/>
          <w:bCs/>
          <w:sz w:val="28"/>
          <w:szCs w:val="28"/>
          <w:lang w:eastAsia="ru-RU"/>
        </w:rPr>
      </w:pPr>
      <w:r w:rsidRPr="008178B9">
        <w:rPr>
          <w:rFonts w:ascii="Times New Roman" w:eastAsia="Calibri" w:hAnsi="Times New Roman" w:cs="Times New Roman"/>
          <w:bCs/>
          <w:sz w:val="28"/>
          <w:szCs w:val="28"/>
          <w:lang w:eastAsia="ru-RU"/>
        </w:rPr>
        <w:t>Министерство транспорта Российской Федерации</w:t>
      </w:r>
    </w:p>
    <w:p w:rsidR="008B0108" w:rsidRPr="008178B9" w:rsidRDefault="008B0108" w:rsidP="008B0108">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8B0108" w:rsidRPr="008178B9" w:rsidTr="00460711">
        <w:trPr>
          <w:trHeight w:val="90"/>
        </w:trPr>
        <w:tc>
          <w:tcPr>
            <w:tcW w:w="15282" w:type="dxa"/>
            <w:gridSpan w:val="3"/>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b/>
                <w:sz w:val="28"/>
                <w:szCs w:val="28"/>
                <w:lang w:eastAsia="ru-RU"/>
              </w:rPr>
            </w:pPr>
            <w:r w:rsidRPr="008178B9">
              <w:rPr>
                <w:rFonts w:ascii="Times New Roman" w:eastAsia="Calibri" w:hAnsi="Times New Roman" w:cs="Times New Roman"/>
                <w:b/>
                <w:bCs/>
                <w:sz w:val="28"/>
                <w:szCs w:val="28"/>
                <w:lang w:eastAsia="ru-RU"/>
              </w:rPr>
              <w:t>Категория «руководители» высшей группы должностей государственной гражданской службы</w:t>
            </w:r>
          </w:p>
        </w:tc>
      </w:tr>
      <w:tr w:rsidR="008B0108" w:rsidRPr="008178B9" w:rsidTr="00460711">
        <w:trPr>
          <w:trHeight w:val="134"/>
        </w:trPr>
        <w:tc>
          <w:tcPr>
            <w:tcW w:w="6064" w:type="dxa"/>
            <w:gridSpan w:val="2"/>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w:t>
            </w:r>
            <w:r w:rsidRPr="008178B9">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922DDB" w:rsidRPr="008178B9" w:rsidRDefault="00922DDB" w:rsidP="0031540D">
            <w:pPr>
              <w:tabs>
                <w:tab w:val="left" w:pos="9033"/>
              </w:tabs>
              <w:spacing w:after="0" w:line="240" w:lineRule="auto"/>
              <w:jc w:val="both"/>
              <w:rPr>
                <w:rFonts w:ascii="Times New Roman" w:eastAsia="Calibri" w:hAnsi="Times New Roman" w:cs="Times New Roman"/>
                <w:bCs/>
                <w:sz w:val="28"/>
                <w:szCs w:val="28"/>
                <w:lang w:eastAsia="ru-RU"/>
              </w:rPr>
            </w:pPr>
            <w:r w:rsidRPr="008178B9">
              <w:rPr>
                <w:rFonts w:ascii="Times New Roman" w:eastAsia="Calibri" w:hAnsi="Times New Roman" w:cs="Times New Roman"/>
                <w:b/>
                <w:bCs/>
                <w:sz w:val="28"/>
                <w:szCs w:val="28"/>
                <w:lang w:eastAsia="ru-RU"/>
              </w:rPr>
              <w:t>К магистрам:</w:t>
            </w:r>
            <w:r w:rsidRPr="008178B9">
              <w:rPr>
                <w:rFonts w:ascii="Times New Roman" w:eastAsia="Calibri" w:hAnsi="Times New Roman" w:cs="Times New Roman"/>
                <w:bCs/>
                <w:sz w:val="28"/>
                <w:szCs w:val="28"/>
                <w:lang w:eastAsia="ru-RU"/>
              </w:rPr>
              <w:t xml:space="preserve"> </w:t>
            </w:r>
          </w:p>
          <w:p w:rsidR="00922DDB" w:rsidRPr="008178B9" w:rsidRDefault="00922DDB"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направления подготовки</w:t>
            </w:r>
            <w:r w:rsidRPr="008178B9">
              <w:rPr>
                <w:rFonts w:ascii="Times New Roman" w:eastAsia="Calibri" w:hAnsi="Times New Roman" w:cs="Times New Roman"/>
                <w:b/>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15"/>
            </w:r>
            <w:r w:rsidRPr="008178B9">
              <w:rPr>
                <w:rFonts w:ascii="Times New Roman" w:hAnsi="Times New Roman"/>
                <w:sz w:val="28"/>
                <w:szCs w:val="28"/>
              </w:rPr>
              <w:t>.</w:t>
            </w:r>
          </w:p>
          <w:p w:rsidR="00922DDB" w:rsidRPr="008178B9" w:rsidRDefault="00922DDB" w:rsidP="0031540D">
            <w:pPr>
              <w:tabs>
                <w:tab w:val="left" w:pos="9033"/>
              </w:tabs>
              <w:spacing w:after="0" w:line="240" w:lineRule="auto"/>
              <w:jc w:val="both"/>
              <w:rPr>
                <w:rFonts w:ascii="Times New Roman" w:eastAsia="Calibri" w:hAnsi="Times New Roman" w:cs="Times New Roman"/>
                <w:b/>
                <w:sz w:val="28"/>
                <w:szCs w:val="28"/>
                <w:lang w:eastAsia="ru-RU"/>
              </w:rPr>
            </w:pPr>
            <w:r w:rsidRPr="008178B9">
              <w:rPr>
                <w:rFonts w:ascii="Times New Roman" w:eastAsia="Calibri" w:hAnsi="Times New Roman" w:cs="Times New Roman"/>
                <w:b/>
                <w:sz w:val="28"/>
                <w:szCs w:val="28"/>
                <w:lang w:eastAsia="ru-RU"/>
              </w:rPr>
              <w:t xml:space="preserve">К специалистам: </w:t>
            </w:r>
          </w:p>
          <w:p w:rsidR="00922DDB" w:rsidRPr="008178B9" w:rsidRDefault="00922DDB"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sz w:val="28"/>
                <w:szCs w:val="28"/>
              </w:rPr>
              <w:t>специальности</w:t>
            </w:r>
            <w:r w:rsidRPr="008178B9">
              <w:rPr>
                <w:rFonts w:ascii="Times New Roman" w:eastAsia="Calibri" w:hAnsi="Times New Roman" w:cs="Times New Roman"/>
                <w:b/>
                <w:bCs/>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16"/>
            </w:r>
            <w:r w:rsidRPr="008178B9">
              <w:rPr>
                <w:rStyle w:val="a5"/>
                <w:rFonts w:ascii="Times New Roman" w:hAnsi="Times New Roman"/>
                <w:sz w:val="28"/>
                <w:szCs w:val="28"/>
              </w:rPr>
              <w:footnoteReference w:id="17"/>
            </w:r>
            <w:r w:rsidRPr="008178B9">
              <w:rPr>
                <w:rFonts w:ascii="Times New Roman" w:hAnsi="Times New Roman"/>
                <w:sz w:val="28"/>
                <w:szCs w:val="28"/>
              </w:rPr>
              <w:t>.</w:t>
            </w:r>
          </w:p>
          <w:p w:rsidR="00922DDB" w:rsidRPr="008178B9" w:rsidRDefault="00922DDB" w:rsidP="0031540D">
            <w:pPr>
              <w:spacing w:after="0" w:line="240" w:lineRule="auto"/>
              <w:jc w:val="both"/>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К бакалаврам:</w:t>
            </w:r>
          </w:p>
          <w:p w:rsidR="00922DDB" w:rsidRPr="008178B9" w:rsidRDefault="00922DDB"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 xml:space="preserve">направления подготовки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18"/>
            </w:r>
            <w:r w:rsidRPr="008178B9">
              <w:rPr>
                <w:rFonts w:ascii="Times New Roman" w:hAnsi="Times New Roman"/>
                <w:sz w:val="28"/>
                <w:szCs w:val="28"/>
              </w:rPr>
              <w:t>.</w:t>
            </w:r>
          </w:p>
          <w:p w:rsidR="00922DDB" w:rsidRPr="008178B9" w:rsidRDefault="00922DDB" w:rsidP="0031540D">
            <w:pPr>
              <w:tabs>
                <w:tab w:val="left" w:pos="9033"/>
              </w:tabs>
              <w:spacing w:after="0" w:line="240" w:lineRule="auto"/>
              <w:jc w:val="both"/>
              <w:rPr>
                <w:rFonts w:ascii="Times New Roman" w:hAnsi="Times New Roman"/>
                <w:sz w:val="28"/>
                <w:szCs w:val="28"/>
              </w:rPr>
            </w:pPr>
          </w:p>
          <w:p w:rsidR="00922DDB" w:rsidRPr="008178B9" w:rsidRDefault="00922DDB" w:rsidP="0031540D">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2DDB" w:rsidRPr="008178B9" w:rsidRDefault="00922DDB" w:rsidP="0031540D">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8B0108" w:rsidRPr="008178B9" w:rsidRDefault="00922DDB" w:rsidP="0031540D">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8178B9">
              <w:rPr>
                <w:rFonts w:ascii="Times New Roman" w:eastAsia="Times New Roman" w:hAnsi="Times New Roman" w:cs="Times New Roman"/>
                <w:sz w:val="28"/>
                <w:szCs w:val="28"/>
                <w:lang w:eastAsia="ru-RU"/>
              </w:rPr>
              <w:lastRenderedPageBreak/>
              <w:t>переподготовки объемом более 250 часов.</w:t>
            </w:r>
          </w:p>
        </w:tc>
      </w:tr>
      <w:tr w:rsidR="008B0108" w:rsidRPr="008178B9" w:rsidTr="00460711">
        <w:trPr>
          <w:trHeight w:val="2490"/>
        </w:trPr>
        <w:tc>
          <w:tcPr>
            <w:tcW w:w="2803" w:type="dxa"/>
            <w:vMerge w:val="restart"/>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w:t>
            </w:r>
            <w:r w:rsidRPr="008178B9">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8B0108" w:rsidRPr="008178B9" w:rsidRDefault="008B0108" w:rsidP="00460711">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8B0108" w:rsidRPr="0031540D" w:rsidRDefault="0031540D" w:rsidP="0031540D">
            <w:r>
              <w:rPr>
                <w:rFonts w:ascii="Times New Roman" w:eastAsia="Calibri" w:hAnsi="Times New Roman" w:cs="Times New Roman"/>
                <w:sz w:val="28"/>
                <w:szCs w:val="28"/>
              </w:rPr>
              <w:t>2.1., 2.2., 2.3., 2.4., 2.5., 2.6., 2.7., 2.8., 2.9., 2.10., 2.11., 2.12., 2.13., 2.14., 2.15., 2.16., 2.17., 2.18., 2.19., 2.20., 2.21., 2.22., 2.23., 2.24</w:t>
            </w:r>
            <w:r w:rsidR="008B0108" w:rsidRPr="008178B9">
              <w:rPr>
                <w:rFonts w:ascii="Times New Roman" w:eastAsia="Calibri" w:hAnsi="Times New Roman" w:cs="Times New Roman"/>
                <w:sz w:val="28"/>
                <w:szCs w:val="28"/>
                <w:lang w:eastAsia="ru-RU"/>
              </w:rPr>
              <w:t>.</w:t>
            </w:r>
          </w:p>
          <w:p w:rsidR="008B0108" w:rsidRPr="008178B9" w:rsidRDefault="008B0108" w:rsidP="00460711">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B0108" w:rsidRPr="008178B9" w:rsidTr="00460711">
        <w:trPr>
          <w:trHeight w:val="1239"/>
        </w:trPr>
        <w:tc>
          <w:tcPr>
            <w:tcW w:w="2803" w:type="dxa"/>
            <w:vMerge/>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2. Иные профессиональные знания</w:t>
            </w:r>
          </w:p>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8B0108" w:rsidRPr="008178B9" w:rsidRDefault="008B0108" w:rsidP="00460711">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8B0108" w:rsidRPr="008178B9" w:rsidRDefault="00460711" w:rsidP="00460711">
            <w:pPr>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2.1., 2.2.</w:t>
            </w:r>
          </w:p>
        </w:tc>
      </w:tr>
      <w:tr w:rsidR="008B0108" w:rsidRPr="008178B9" w:rsidTr="00460711">
        <w:tc>
          <w:tcPr>
            <w:tcW w:w="6064" w:type="dxa"/>
            <w:gridSpan w:val="2"/>
            <w:vAlign w:val="center"/>
          </w:tcPr>
          <w:p w:rsidR="008B0108" w:rsidRPr="008178B9" w:rsidRDefault="008B0108"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III</w:t>
            </w:r>
            <w:r w:rsidRPr="008178B9">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B011BA" w:rsidRPr="008178B9" w:rsidRDefault="00B011BA" w:rsidP="0031540D">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 xml:space="preserve">Деловое общение.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Умения оперативного принятия и реализации управленческих решений.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Принятия новых подходов в решении поставленных задач.</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Организация работы по эффективному взаимодействию с представителями других государственных органов.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Ведения деловых переговоров.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Использования приемов межличностного общения. </w:t>
            </w:r>
          </w:p>
          <w:p w:rsidR="00C37FD0" w:rsidRPr="008178B9" w:rsidRDefault="00B011BA" w:rsidP="00B011BA">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Подготовка нормативных правовых актов и работы с ними.</w:t>
            </w:r>
          </w:p>
        </w:tc>
      </w:tr>
    </w:tbl>
    <w:p w:rsidR="0031540D" w:rsidRDefault="0031540D" w:rsidP="00460711">
      <w:pPr>
        <w:tabs>
          <w:tab w:val="left" w:pos="9033"/>
        </w:tabs>
        <w:spacing w:after="0" w:line="240" w:lineRule="auto"/>
        <w:jc w:val="center"/>
        <w:rPr>
          <w:rFonts w:ascii="Times New Roman" w:eastAsia="Calibri" w:hAnsi="Times New Roman" w:cs="Times New Roman"/>
          <w:b/>
          <w:bCs/>
          <w:sz w:val="28"/>
          <w:szCs w:val="28"/>
          <w:lang w:eastAsia="ru-RU"/>
        </w:rPr>
        <w:sectPr w:rsidR="0031540D"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460711" w:rsidRPr="008178B9" w:rsidTr="00460711">
        <w:trPr>
          <w:trHeight w:val="90"/>
        </w:trPr>
        <w:tc>
          <w:tcPr>
            <w:tcW w:w="15282" w:type="dxa"/>
            <w:gridSpan w:val="3"/>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b/>
                <w:sz w:val="28"/>
                <w:szCs w:val="28"/>
                <w:lang w:eastAsia="ru-RU"/>
              </w:rPr>
            </w:pPr>
            <w:r w:rsidRPr="008178B9">
              <w:rPr>
                <w:rFonts w:ascii="Times New Roman" w:eastAsia="Calibri" w:hAnsi="Times New Roman" w:cs="Times New Roman"/>
                <w:b/>
                <w:bCs/>
                <w:sz w:val="28"/>
                <w:szCs w:val="28"/>
                <w:lang w:eastAsia="ru-RU"/>
              </w:rPr>
              <w:t>Категория «специалисты» главной группы должностей государственной гражданской службы</w:t>
            </w:r>
          </w:p>
        </w:tc>
      </w:tr>
      <w:tr w:rsidR="00460711" w:rsidRPr="008178B9" w:rsidTr="00460711">
        <w:trPr>
          <w:trHeight w:val="134"/>
        </w:trPr>
        <w:tc>
          <w:tcPr>
            <w:tcW w:w="6064" w:type="dxa"/>
            <w:gridSpan w:val="2"/>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w:t>
            </w:r>
            <w:r w:rsidRPr="008178B9">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B011BA" w:rsidRPr="008178B9" w:rsidRDefault="00B011BA" w:rsidP="00B011BA">
            <w:pPr>
              <w:tabs>
                <w:tab w:val="left" w:pos="9033"/>
              </w:tabs>
              <w:spacing w:after="0" w:line="240" w:lineRule="auto"/>
              <w:jc w:val="both"/>
              <w:rPr>
                <w:rFonts w:ascii="Times New Roman" w:eastAsia="Calibri" w:hAnsi="Times New Roman" w:cs="Times New Roman"/>
                <w:bCs/>
                <w:sz w:val="28"/>
                <w:szCs w:val="28"/>
                <w:lang w:eastAsia="ru-RU"/>
              </w:rPr>
            </w:pPr>
            <w:r w:rsidRPr="008178B9">
              <w:rPr>
                <w:rFonts w:ascii="Times New Roman" w:eastAsia="Calibri" w:hAnsi="Times New Roman" w:cs="Times New Roman"/>
                <w:b/>
                <w:bCs/>
                <w:sz w:val="28"/>
                <w:szCs w:val="28"/>
                <w:lang w:eastAsia="ru-RU"/>
              </w:rPr>
              <w:t>К магистрам:</w:t>
            </w:r>
            <w:r w:rsidRPr="008178B9">
              <w:rPr>
                <w:rFonts w:ascii="Times New Roman" w:eastAsia="Calibri" w:hAnsi="Times New Roman" w:cs="Times New Roman"/>
                <w:bCs/>
                <w:sz w:val="28"/>
                <w:szCs w:val="28"/>
                <w:lang w:eastAsia="ru-RU"/>
              </w:rPr>
              <w:t xml:space="preserve"> </w:t>
            </w:r>
          </w:p>
          <w:p w:rsidR="00B011BA" w:rsidRPr="008178B9" w:rsidRDefault="00B011BA" w:rsidP="00B011BA">
            <w:pPr>
              <w:autoSpaceDE w:val="0"/>
              <w:autoSpaceDN w:val="0"/>
              <w:adjustRightInd w:val="0"/>
              <w:spacing w:after="0" w:line="240" w:lineRule="auto"/>
              <w:rPr>
                <w:rFonts w:ascii="Times New Roman" w:hAnsi="Times New Roman" w:cs="Times New Roman"/>
                <w:sz w:val="28"/>
                <w:szCs w:val="28"/>
              </w:rPr>
            </w:pPr>
            <w:r w:rsidRPr="008178B9">
              <w:rPr>
                <w:rFonts w:ascii="Times New Roman" w:hAnsi="Times New Roman"/>
                <w:bCs/>
                <w:sz w:val="28"/>
                <w:szCs w:val="28"/>
              </w:rPr>
              <w:t>направления подготовки</w:t>
            </w:r>
            <w:r w:rsidRPr="008178B9">
              <w:rPr>
                <w:rFonts w:ascii="Times New Roman" w:eastAsia="Calibri" w:hAnsi="Times New Roman" w:cs="Times New Roman"/>
                <w:b/>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w:t>
            </w:r>
            <w:r w:rsidR="00C37FD0"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19"/>
            </w:r>
            <w:r w:rsidRPr="008178B9">
              <w:rPr>
                <w:rFonts w:ascii="Times New Roman" w:hAnsi="Times New Roman"/>
                <w:sz w:val="28"/>
                <w:szCs w:val="28"/>
              </w:rPr>
              <w:t>.</w:t>
            </w:r>
          </w:p>
          <w:p w:rsidR="00B011BA" w:rsidRPr="008178B9" w:rsidRDefault="00B011BA" w:rsidP="00B011BA">
            <w:pPr>
              <w:tabs>
                <w:tab w:val="left" w:pos="9033"/>
              </w:tabs>
              <w:spacing w:after="0" w:line="240" w:lineRule="auto"/>
              <w:jc w:val="both"/>
              <w:rPr>
                <w:rFonts w:ascii="Times New Roman" w:eastAsia="Calibri" w:hAnsi="Times New Roman" w:cs="Times New Roman"/>
                <w:b/>
                <w:sz w:val="28"/>
                <w:szCs w:val="28"/>
                <w:lang w:eastAsia="ru-RU"/>
              </w:rPr>
            </w:pPr>
            <w:r w:rsidRPr="008178B9">
              <w:rPr>
                <w:rFonts w:ascii="Times New Roman" w:eastAsia="Calibri" w:hAnsi="Times New Roman" w:cs="Times New Roman"/>
                <w:b/>
                <w:sz w:val="28"/>
                <w:szCs w:val="28"/>
                <w:lang w:eastAsia="ru-RU"/>
              </w:rPr>
              <w:lastRenderedPageBreak/>
              <w:t xml:space="preserve">К специалистам: </w:t>
            </w:r>
          </w:p>
          <w:p w:rsidR="00B011BA" w:rsidRPr="008178B9" w:rsidRDefault="00B011BA" w:rsidP="00B011BA">
            <w:pPr>
              <w:autoSpaceDE w:val="0"/>
              <w:autoSpaceDN w:val="0"/>
              <w:adjustRightInd w:val="0"/>
              <w:spacing w:after="0" w:line="240" w:lineRule="auto"/>
              <w:rPr>
                <w:rFonts w:ascii="Times New Roman" w:hAnsi="Times New Roman" w:cs="Times New Roman"/>
                <w:sz w:val="28"/>
                <w:szCs w:val="28"/>
              </w:rPr>
            </w:pPr>
            <w:r w:rsidRPr="008178B9">
              <w:rPr>
                <w:rFonts w:ascii="Times New Roman" w:hAnsi="Times New Roman"/>
                <w:sz w:val="28"/>
                <w:szCs w:val="28"/>
              </w:rPr>
              <w:t>специальности</w:t>
            </w:r>
            <w:r w:rsidRPr="008178B9">
              <w:rPr>
                <w:rFonts w:ascii="Times New Roman" w:eastAsia="Calibri" w:hAnsi="Times New Roman" w:cs="Times New Roman"/>
                <w:b/>
                <w:bCs/>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0"/>
            </w:r>
            <w:r w:rsidRPr="008178B9">
              <w:rPr>
                <w:rStyle w:val="a5"/>
                <w:rFonts w:ascii="Times New Roman" w:hAnsi="Times New Roman"/>
                <w:sz w:val="28"/>
                <w:szCs w:val="28"/>
              </w:rPr>
              <w:footnoteReference w:id="21"/>
            </w:r>
            <w:r w:rsidRPr="008178B9">
              <w:rPr>
                <w:rFonts w:ascii="Times New Roman" w:hAnsi="Times New Roman"/>
                <w:sz w:val="28"/>
                <w:szCs w:val="28"/>
              </w:rPr>
              <w:t>.</w:t>
            </w:r>
          </w:p>
          <w:p w:rsidR="00B011BA" w:rsidRPr="008178B9" w:rsidRDefault="00B011BA" w:rsidP="00B011BA">
            <w:pPr>
              <w:spacing w:after="0" w:line="240" w:lineRule="auto"/>
              <w:jc w:val="both"/>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К бакалаврам:</w:t>
            </w:r>
          </w:p>
          <w:p w:rsidR="00B011BA" w:rsidRPr="008178B9" w:rsidRDefault="00B011BA" w:rsidP="00B011BA">
            <w:pPr>
              <w:autoSpaceDE w:val="0"/>
              <w:autoSpaceDN w:val="0"/>
              <w:adjustRightInd w:val="0"/>
              <w:spacing w:after="0" w:line="240" w:lineRule="auto"/>
              <w:rPr>
                <w:rFonts w:ascii="Times New Roman" w:hAnsi="Times New Roman" w:cs="Times New Roman"/>
                <w:sz w:val="28"/>
                <w:szCs w:val="28"/>
              </w:rPr>
            </w:pPr>
            <w:r w:rsidRPr="008178B9">
              <w:rPr>
                <w:rFonts w:ascii="Times New Roman" w:hAnsi="Times New Roman"/>
                <w:bCs/>
                <w:sz w:val="28"/>
                <w:szCs w:val="28"/>
              </w:rPr>
              <w:t xml:space="preserve">направления подготовки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2"/>
            </w:r>
            <w:r w:rsidRPr="008178B9">
              <w:rPr>
                <w:rFonts w:ascii="Times New Roman" w:hAnsi="Times New Roman"/>
                <w:sz w:val="28"/>
                <w:szCs w:val="28"/>
              </w:rPr>
              <w:t>.</w:t>
            </w:r>
          </w:p>
          <w:p w:rsidR="00B011BA" w:rsidRPr="008178B9" w:rsidRDefault="00B011BA" w:rsidP="00B011BA">
            <w:pPr>
              <w:tabs>
                <w:tab w:val="left" w:pos="9033"/>
              </w:tabs>
              <w:spacing w:after="0" w:line="240" w:lineRule="auto"/>
              <w:jc w:val="both"/>
              <w:rPr>
                <w:rFonts w:ascii="Times New Roman" w:hAnsi="Times New Roman"/>
                <w:sz w:val="28"/>
                <w:szCs w:val="28"/>
              </w:rPr>
            </w:pP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460711" w:rsidRPr="008178B9" w:rsidRDefault="00B011BA" w:rsidP="00B011BA">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460711" w:rsidRPr="008178B9" w:rsidTr="00460711">
        <w:trPr>
          <w:trHeight w:val="2490"/>
        </w:trPr>
        <w:tc>
          <w:tcPr>
            <w:tcW w:w="2803" w:type="dxa"/>
            <w:vMerge w:val="restart"/>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w:t>
            </w:r>
            <w:r w:rsidRPr="008178B9">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460711" w:rsidRPr="008178B9" w:rsidRDefault="00460711" w:rsidP="00460711">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31540D" w:rsidRDefault="0031540D" w:rsidP="0031540D">
            <w:r>
              <w:rPr>
                <w:rFonts w:ascii="Times New Roman" w:eastAsia="Calibri" w:hAnsi="Times New Roman" w:cs="Times New Roman"/>
                <w:sz w:val="28"/>
                <w:szCs w:val="28"/>
              </w:rPr>
              <w:t>2.1., 2.2., 2.3., 2.4., 2.5., 2.6., 2.7., 2.8., 2.9., 2.10., 2.11., 2.12., 2.13., 2.14., 2.15., 2.16., 2.17., 2.18., 2.19., 2.20., 2.21., 2.22., 2.23., 2.24.</w:t>
            </w:r>
          </w:p>
          <w:p w:rsidR="00460711" w:rsidRPr="0031540D" w:rsidRDefault="00460711" w:rsidP="0031540D">
            <w:r w:rsidRPr="008178B9">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60711" w:rsidRPr="008178B9" w:rsidTr="00460711">
        <w:trPr>
          <w:trHeight w:val="1239"/>
        </w:trPr>
        <w:tc>
          <w:tcPr>
            <w:tcW w:w="2803" w:type="dxa"/>
            <w:vMerge/>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2. Иные профессиональные знания</w:t>
            </w:r>
          </w:p>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460711" w:rsidRPr="008178B9" w:rsidRDefault="00460711" w:rsidP="00460711">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60711" w:rsidRPr="008178B9" w:rsidRDefault="00460711" w:rsidP="00460711">
            <w:pPr>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2.1., 2.2.</w:t>
            </w:r>
          </w:p>
        </w:tc>
      </w:tr>
      <w:tr w:rsidR="00460711" w:rsidRPr="008178B9" w:rsidTr="00460711">
        <w:tc>
          <w:tcPr>
            <w:tcW w:w="6064" w:type="dxa"/>
            <w:gridSpan w:val="2"/>
            <w:vAlign w:val="center"/>
          </w:tcPr>
          <w:p w:rsidR="00460711" w:rsidRPr="008178B9" w:rsidRDefault="00460711" w:rsidP="00460711">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III</w:t>
            </w:r>
            <w:r w:rsidRPr="008178B9">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B011BA" w:rsidRPr="008178B9" w:rsidRDefault="00B011BA" w:rsidP="0031540D">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 xml:space="preserve">Деловое общение.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Умения оперативного принятия и реализации управленческих решений.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Принятия новых подходов в решении поставленных задач.</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Взаимодействие с представителями других государственных органов.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Ведения деловых переговоров.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Использования приемов межличностного общения. </w:t>
            </w:r>
          </w:p>
          <w:p w:rsidR="00460711" w:rsidRPr="008178B9" w:rsidRDefault="00B011BA" w:rsidP="0031540D">
            <w:pPr>
              <w:tabs>
                <w:tab w:val="left" w:pos="4953"/>
              </w:tabs>
              <w:spacing w:after="0" w:line="240" w:lineRule="auto"/>
              <w:jc w:val="both"/>
              <w:rPr>
                <w:rFonts w:ascii="Times New Roman" w:eastAsia="Times New Roman" w:hAnsi="Times New Roman" w:cs="Times New Roman"/>
                <w:sz w:val="28"/>
                <w:szCs w:val="28"/>
                <w:lang w:eastAsia="ru-RU"/>
              </w:rPr>
            </w:pPr>
            <w:r w:rsidRPr="008178B9">
              <w:rPr>
                <w:rFonts w:ascii="Times New Roman" w:eastAsia="Calibri" w:hAnsi="Times New Roman" w:cs="Times New Roman"/>
                <w:sz w:val="28"/>
                <w:szCs w:val="28"/>
                <w:lang w:eastAsia="ru-RU"/>
              </w:rPr>
              <w:t>Подготовка нормативных правовых актов и работы с ними.</w:t>
            </w:r>
          </w:p>
        </w:tc>
      </w:tr>
    </w:tbl>
    <w:p w:rsidR="0031540D" w:rsidRDefault="0031540D" w:rsidP="00435EE3">
      <w:pPr>
        <w:tabs>
          <w:tab w:val="left" w:pos="9033"/>
        </w:tabs>
        <w:spacing w:after="0" w:line="240" w:lineRule="auto"/>
        <w:jc w:val="center"/>
        <w:rPr>
          <w:rFonts w:ascii="Times New Roman" w:eastAsia="Calibri" w:hAnsi="Times New Roman" w:cs="Times New Roman"/>
          <w:b/>
          <w:bCs/>
          <w:sz w:val="28"/>
          <w:szCs w:val="28"/>
          <w:lang w:eastAsia="ru-RU"/>
        </w:rPr>
        <w:sectPr w:rsidR="0031540D"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435EE3" w:rsidRPr="008178B9" w:rsidTr="00B063D4">
        <w:trPr>
          <w:trHeight w:val="90"/>
        </w:trPr>
        <w:tc>
          <w:tcPr>
            <w:tcW w:w="15282" w:type="dxa"/>
            <w:gridSpan w:val="3"/>
            <w:vAlign w:val="center"/>
          </w:tcPr>
          <w:p w:rsidR="00435EE3" w:rsidRPr="008178B9" w:rsidRDefault="00435EE3" w:rsidP="00435EE3">
            <w:pPr>
              <w:tabs>
                <w:tab w:val="left" w:pos="9033"/>
              </w:tabs>
              <w:spacing w:after="0" w:line="240" w:lineRule="auto"/>
              <w:jc w:val="center"/>
              <w:rPr>
                <w:rFonts w:ascii="Times New Roman" w:eastAsia="Calibri" w:hAnsi="Times New Roman" w:cs="Times New Roman"/>
                <w:b/>
                <w:sz w:val="28"/>
                <w:szCs w:val="28"/>
                <w:lang w:eastAsia="ru-RU"/>
              </w:rPr>
            </w:pPr>
            <w:r w:rsidRPr="008178B9">
              <w:rPr>
                <w:rFonts w:ascii="Times New Roman" w:eastAsia="Calibri" w:hAnsi="Times New Roman" w:cs="Times New Roman"/>
                <w:b/>
                <w:bCs/>
                <w:sz w:val="28"/>
                <w:szCs w:val="28"/>
                <w:lang w:eastAsia="ru-RU"/>
              </w:rPr>
              <w:t>Категория «специалисты» ведущей группы должностей государственной гражданской службы</w:t>
            </w:r>
          </w:p>
        </w:tc>
      </w:tr>
      <w:tr w:rsidR="00435EE3" w:rsidRPr="008178B9" w:rsidTr="00B063D4">
        <w:trPr>
          <w:trHeight w:val="134"/>
        </w:trPr>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w:t>
            </w:r>
            <w:r w:rsidRPr="008178B9">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B011BA" w:rsidRPr="008178B9" w:rsidRDefault="00B011BA" w:rsidP="0031540D">
            <w:pPr>
              <w:tabs>
                <w:tab w:val="left" w:pos="9033"/>
              </w:tabs>
              <w:spacing w:after="0" w:line="240" w:lineRule="auto"/>
              <w:jc w:val="both"/>
              <w:rPr>
                <w:rFonts w:ascii="Times New Roman" w:eastAsia="Calibri" w:hAnsi="Times New Roman" w:cs="Times New Roman"/>
                <w:bCs/>
                <w:sz w:val="28"/>
                <w:szCs w:val="28"/>
                <w:lang w:eastAsia="ru-RU"/>
              </w:rPr>
            </w:pPr>
            <w:r w:rsidRPr="008178B9">
              <w:rPr>
                <w:rFonts w:ascii="Times New Roman" w:eastAsia="Calibri" w:hAnsi="Times New Roman" w:cs="Times New Roman"/>
                <w:b/>
                <w:bCs/>
                <w:sz w:val="28"/>
                <w:szCs w:val="28"/>
                <w:lang w:eastAsia="ru-RU"/>
              </w:rPr>
              <w:t>К магистрам:</w:t>
            </w:r>
            <w:r w:rsidRPr="008178B9">
              <w:rPr>
                <w:rFonts w:ascii="Times New Roman" w:eastAsia="Calibri" w:hAnsi="Times New Roman" w:cs="Times New Roman"/>
                <w:bCs/>
                <w:sz w:val="28"/>
                <w:szCs w:val="28"/>
                <w:lang w:eastAsia="ru-RU"/>
              </w:rPr>
              <w:t xml:space="preserve"> </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направления подготовки</w:t>
            </w:r>
            <w:r w:rsidRPr="008178B9">
              <w:rPr>
                <w:rFonts w:ascii="Times New Roman" w:eastAsia="Calibri" w:hAnsi="Times New Roman" w:cs="Times New Roman"/>
                <w:b/>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3"/>
            </w:r>
            <w:r w:rsidRPr="008178B9">
              <w:rPr>
                <w:rFonts w:ascii="Times New Roman" w:hAnsi="Times New Roman"/>
                <w:sz w:val="28"/>
                <w:szCs w:val="28"/>
              </w:rPr>
              <w:t>.</w:t>
            </w:r>
          </w:p>
          <w:p w:rsidR="00B011BA" w:rsidRPr="008178B9" w:rsidRDefault="00B011BA" w:rsidP="0031540D">
            <w:pPr>
              <w:tabs>
                <w:tab w:val="left" w:pos="9033"/>
              </w:tabs>
              <w:spacing w:after="0" w:line="240" w:lineRule="auto"/>
              <w:jc w:val="both"/>
              <w:rPr>
                <w:rFonts w:ascii="Times New Roman" w:eastAsia="Calibri" w:hAnsi="Times New Roman" w:cs="Times New Roman"/>
                <w:b/>
                <w:sz w:val="28"/>
                <w:szCs w:val="28"/>
                <w:lang w:eastAsia="ru-RU"/>
              </w:rPr>
            </w:pPr>
            <w:r w:rsidRPr="008178B9">
              <w:rPr>
                <w:rFonts w:ascii="Times New Roman" w:eastAsia="Calibri" w:hAnsi="Times New Roman" w:cs="Times New Roman"/>
                <w:b/>
                <w:sz w:val="28"/>
                <w:szCs w:val="28"/>
                <w:lang w:eastAsia="ru-RU"/>
              </w:rPr>
              <w:t xml:space="preserve">К специалистам: </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sz w:val="28"/>
                <w:szCs w:val="28"/>
              </w:rPr>
              <w:t>специальности</w:t>
            </w:r>
            <w:r w:rsidRPr="008178B9">
              <w:rPr>
                <w:rFonts w:ascii="Times New Roman" w:eastAsia="Calibri" w:hAnsi="Times New Roman" w:cs="Times New Roman"/>
                <w:b/>
                <w:bCs/>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4"/>
            </w:r>
            <w:r w:rsidRPr="008178B9">
              <w:rPr>
                <w:rStyle w:val="a5"/>
                <w:rFonts w:ascii="Times New Roman" w:hAnsi="Times New Roman"/>
                <w:sz w:val="28"/>
                <w:szCs w:val="28"/>
              </w:rPr>
              <w:footnoteReference w:id="25"/>
            </w:r>
            <w:r w:rsidRPr="008178B9">
              <w:rPr>
                <w:rFonts w:ascii="Times New Roman" w:hAnsi="Times New Roman"/>
                <w:sz w:val="28"/>
                <w:szCs w:val="28"/>
              </w:rPr>
              <w:t>.</w:t>
            </w:r>
          </w:p>
          <w:p w:rsidR="00B011BA" w:rsidRPr="008178B9" w:rsidRDefault="00B011BA" w:rsidP="0031540D">
            <w:pPr>
              <w:spacing w:after="0" w:line="240" w:lineRule="auto"/>
              <w:jc w:val="both"/>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К бакалаврам:</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 xml:space="preserve">направления подготовки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6"/>
            </w:r>
            <w:r w:rsidRPr="008178B9">
              <w:rPr>
                <w:rFonts w:ascii="Times New Roman" w:hAnsi="Times New Roman"/>
                <w:sz w:val="28"/>
                <w:szCs w:val="28"/>
              </w:rPr>
              <w:t>.</w:t>
            </w:r>
          </w:p>
          <w:p w:rsidR="00B011BA" w:rsidRPr="008178B9" w:rsidRDefault="00B011BA" w:rsidP="0031540D">
            <w:pPr>
              <w:tabs>
                <w:tab w:val="left" w:pos="9033"/>
              </w:tabs>
              <w:spacing w:after="0" w:line="240" w:lineRule="auto"/>
              <w:jc w:val="both"/>
              <w:rPr>
                <w:rFonts w:ascii="Times New Roman" w:hAnsi="Times New Roman"/>
                <w:sz w:val="28"/>
                <w:szCs w:val="28"/>
              </w:rPr>
            </w:pP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435EE3" w:rsidRPr="008178B9" w:rsidRDefault="00B011BA" w:rsidP="00B011BA">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435EE3" w:rsidRPr="008178B9" w:rsidTr="00B063D4">
        <w:trPr>
          <w:trHeight w:val="2490"/>
        </w:trPr>
        <w:tc>
          <w:tcPr>
            <w:tcW w:w="2803" w:type="dxa"/>
            <w:vMerge w:val="restart"/>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w:t>
            </w:r>
            <w:r w:rsidRPr="008178B9">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35EE3" w:rsidRPr="0031540D" w:rsidRDefault="0031540D" w:rsidP="0031540D">
            <w:r>
              <w:rPr>
                <w:rFonts w:ascii="Times New Roman" w:eastAsia="Calibri" w:hAnsi="Times New Roman" w:cs="Times New Roman"/>
                <w:sz w:val="28"/>
                <w:szCs w:val="28"/>
              </w:rPr>
              <w:t>2.1., 2.2., 2.3., 2.4., 2.5., 2.6., 2.7., 2.8., 2.9., 2.10., 2.11., 2.12., 2.13., 2.14., 2.15., 2.16., 2.17., 2.18., 2.19., 2.20., 2.21., 2.22., 2.23., 2.24.</w:t>
            </w:r>
          </w:p>
          <w:p w:rsidR="00435EE3" w:rsidRPr="008178B9" w:rsidRDefault="00435EE3" w:rsidP="00B063D4">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35EE3" w:rsidRPr="008178B9" w:rsidTr="00B063D4">
        <w:trPr>
          <w:trHeight w:val="1239"/>
        </w:trPr>
        <w:tc>
          <w:tcPr>
            <w:tcW w:w="2803" w:type="dxa"/>
            <w:vMerge/>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2. Иные профессиональные знания</w:t>
            </w:r>
          </w:p>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35EE3" w:rsidRPr="008178B9" w:rsidRDefault="00435EE3" w:rsidP="00B063D4">
            <w:pPr>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2.1., 2.2.</w:t>
            </w:r>
          </w:p>
        </w:tc>
      </w:tr>
      <w:tr w:rsidR="00435EE3" w:rsidRPr="008178B9" w:rsidTr="00B063D4">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III</w:t>
            </w:r>
            <w:r w:rsidRPr="008178B9">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B011BA" w:rsidRPr="008178B9" w:rsidRDefault="00B011BA" w:rsidP="0031540D">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 xml:space="preserve">Деловое общение.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Взаимодействие с представителями других государственных органов.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Ведения деловых переговоров. </w:t>
            </w:r>
          </w:p>
          <w:p w:rsidR="00435EE3" w:rsidRPr="008178B9" w:rsidRDefault="00B011BA" w:rsidP="0031540D">
            <w:pPr>
              <w:tabs>
                <w:tab w:val="left" w:pos="4953"/>
              </w:tabs>
              <w:spacing w:after="0" w:line="240" w:lineRule="auto"/>
              <w:jc w:val="both"/>
              <w:rPr>
                <w:rFonts w:ascii="Times New Roman" w:eastAsia="Times New Roman" w:hAnsi="Times New Roman" w:cs="Times New Roman"/>
                <w:sz w:val="28"/>
                <w:szCs w:val="28"/>
                <w:lang w:eastAsia="ru-RU"/>
              </w:rPr>
            </w:pPr>
            <w:r w:rsidRPr="008178B9">
              <w:rPr>
                <w:rFonts w:ascii="Times New Roman" w:eastAsia="Calibri" w:hAnsi="Times New Roman" w:cs="Times New Roman"/>
                <w:sz w:val="28"/>
                <w:szCs w:val="28"/>
                <w:lang w:eastAsia="ru-RU"/>
              </w:rPr>
              <w:t>Подготовка нормативных правовых актов и работы с ними.</w:t>
            </w:r>
          </w:p>
        </w:tc>
      </w:tr>
    </w:tbl>
    <w:p w:rsidR="0031540D" w:rsidRDefault="0031540D" w:rsidP="00435EE3">
      <w:pPr>
        <w:tabs>
          <w:tab w:val="left" w:pos="9033"/>
        </w:tabs>
        <w:spacing w:after="0" w:line="240" w:lineRule="auto"/>
        <w:jc w:val="center"/>
        <w:rPr>
          <w:rFonts w:ascii="Times New Roman" w:eastAsia="Calibri" w:hAnsi="Times New Roman" w:cs="Times New Roman"/>
          <w:b/>
          <w:bCs/>
          <w:sz w:val="28"/>
          <w:szCs w:val="28"/>
          <w:lang w:eastAsia="ru-RU"/>
        </w:rPr>
        <w:sectPr w:rsidR="0031540D"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435EE3" w:rsidRPr="008178B9" w:rsidTr="00B063D4">
        <w:trPr>
          <w:trHeight w:val="90"/>
        </w:trPr>
        <w:tc>
          <w:tcPr>
            <w:tcW w:w="15282" w:type="dxa"/>
            <w:gridSpan w:val="3"/>
            <w:vAlign w:val="center"/>
          </w:tcPr>
          <w:p w:rsidR="00435EE3" w:rsidRPr="008178B9" w:rsidRDefault="00435EE3" w:rsidP="00435EE3">
            <w:pPr>
              <w:tabs>
                <w:tab w:val="left" w:pos="9033"/>
              </w:tabs>
              <w:spacing w:after="0" w:line="240" w:lineRule="auto"/>
              <w:jc w:val="center"/>
              <w:rPr>
                <w:rFonts w:ascii="Times New Roman" w:eastAsia="Calibri" w:hAnsi="Times New Roman" w:cs="Times New Roman"/>
                <w:b/>
                <w:sz w:val="28"/>
                <w:szCs w:val="28"/>
                <w:lang w:eastAsia="ru-RU"/>
              </w:rPr>
            </w:pPr>
            <w:r w:rsidRPr="008178B9">
              <w:rPr>
                <w:rFonts w:ascii="Times New Roman" w:eastAsia="Calibri" w:hAnsi="Times New Roman" w:cs="Times New Roman"/>
                <w:b/>
                <w:bCs/>
                <w:sz w:val="28"/>
                <w:szCs w:val="28"/>
                <w:lang w:eastAsia="ru-RU"/>
              </w:rPr>
              <w:t>Категория «специалисты» старшей группы должностей государственной гражданской службы</w:t>
            </w:r>
          </w:p>
        </w:tc>
      </w:tr>
      <w:tr w:rsidR="00435EE3" w:rsidRPr="008178B9" w:rsidTr="00B063D4">
        <w:trPr>
          <w:trHeight w:val="134"/>
        </w:trPr>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w:t>
            </w:r>
            <w:r w:rsidRPr="008178B9">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B011BA" w:rsidRPr="008178B9" w:rsidRDefault="00B011BA" w:rsidP="0031540D">
            <w:pPr>
              <w:tabs>
                <w:tab w:val="left" w:pos="9033"/>
              </w:tabs>
              <w:spacing w:after="0" w:line="240" w:lineRule="auto"/>
              <w:jc w:val="both"/>
              <w:rPr>
                <w:rFonts w:ascii="Times New Roman" w:eastAsia="Calibri" w:hAnsi="Times New Roman" w:cs="Times New Roman"/>
                <w:bCs/>
                <w:sz w:val="28"/>
                <w:szCs w:val="28"/>
                <w:lang w:eastAsia="ru-RU"/>
              </w:rPr>
            </w:pPr>
            <w:r w:rsidRPr="008178B9">
              <w:rPr>
                <w:rFonts w:ascii="Times New Roman" w:eastAsia="Calibri" w:hAnsi="Times New Roman" w:cs="Times New Roman"/>
                <w:b/>
                <w:bCs/>
                <w:sz w:val="28"/>
                <w:szCs w:val="28"/>
                <w:lang w:eastAsia="ru-RU"/>
              </w:rPr>
              <w:t>К магистрам:</w:t>
            </w:r>
            <w:r w:rsidRPr="008178B9">
              <w:rPr>
                <w:rFonts w:ascii="Times New Roman" w:eastAsia="Calibri" w:hAnsi="Times New Roman" w:cs="Times New Roman"/>
                <w:bCs/>
                <w:sz w:val="28"/>
                <w:szCs w:val="28"/>
                <w:lang w:eastAsia="ru-RU"/>
              </w:rPr>
              <w:t xml:space="preserve"> </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направления подготовки</w:t>
            </w:r>
            <w:r w:rsidRPr="008178B9">
              <w:rPr>
                <w:rFonts w:ascii="Times New Roman" w:eastAsia="Calibri" w:hAnsi="Times New Roman" w:cs="Times New Roman"/>
                <w:b/>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7"/>
            </w:r>
            <w:r w:rsidRPr="008178B9">
              <w:rPr>
                <w:rFonts w:ascii="Times New Roman" w:hAnsi="Times New Roman"/>
                <w:sz w:val="28"/>
                <w:szCs w:val="28"/>
              </w:rPr>
              <w:t>.</w:t>
            </w:r>
          </w:p>
          <w:p w:rsidR="00B011BA" w:rsidRPr="008178B9" w:rsidRDefault="00B011BA" w:rsidP="0031540D">
            <w:pPr>
              <w:tabs>
                <w:tab w:val="left" w:pos="9033"/>
              </w:tabs>
              <w:spacing w:after="0" w:line="240" w:lineRule="auto"/>
              <w:jc w:val="both"/>
              <w:rPr>
                <w:rFonts w:ascii="Times New Roman" w:eastAsia="Calibri" w:hAnsi="Times New Roman" w:cs="Times New Roman"/>
                <w:b/>
                <w:sz w:val="28"/>
                <w:szCs w:val="28"/>
                <w:lang w:eastAsia="ru-RU"/>
              </w:rPr>
            </w:pPr>
            <w:r w:rsidRPr="008178B9">
              <w:rPr>
                <w:rFonts w:ascii="Times New Roman" w:eastAsia="Calibri" w:hAnsi="Times New Roman" w:cs="Times New Roman"/>
                <w:b/>
                <w:sz w:val="28"/>
                <w:szCs w:val="28"/>
                <w:lang w:eastAsia="ru-RU"/>
              </w:rPr>
              <w:t xml:space="preserve">К специалистам: </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sz w:val="28"/>
                <w:szCs w:val="28"/>
              </w:rPr>
              <w:t>специальности</w:t>
            </w:r>
            <w:r w:rsidRPr="008178B9">
              <w:rPr>
                <w:rFonts w:ascii="Times New Roman" w:eastAsia="Calibri" w:hAnsi="Times New Roman" w:cs="Times New Roman"/>
                <w:b/>
                <w:bCs/>
                <w:sz w:val="28"/>
                <w:szCs w:val="28"/>
                <w:lang w:eastAsia="ru-RU"/>
              </w:rPr>
              <w:t xml:space="preserve">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28"/>
            </w:r>
            <w:r w:rsidRPr="008178B9">
              <w:rPr>
                <w:rStyle w:val="a5"/>
                <w:rFonts w:ascii="Times New Roman" w:hAnsi="Times New Roman"/>
                <w:sz w:val="28"/>
                <w:szCs w:val="28"/>
              </w:rPr>
              <w:footnoteReference w:id="29"/>
            </w:r>
            <w:r w:rsidRPr="008178B9">
              <w:rPr>
                <w:rFonts w:ascii="Times New Roman" w:hAnsi="Times New Roman"/>
                <w:sz w:val="28"/>
                <w:szCs w:val="28"/>
              </w:rPr>
              <w:t>.</w:t>
            </w:r>
          </w:p>
          <w:p w:rsidR="00B011BA" w:rsidRPr="008178B9" w:rsidRDefault="00B011BA" w:rsidP="0031540D">
            <w:pPr>
              <w:spacing w:after="0" w:line="240" w:lineRule="auto"/>
              <w:jc w:val="both"/>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К бакалаврам:</w:t>
            </w:r>
          </w:p>
          <w:p w:rsidR="00B011BA" w:rsidRPr="008178B9" w:rsidRDefault="00B011BA" w:rsidP="0031540D">
            <w:pPr>
              <w:autoSpaceDE w:val="0"/>
              <w:autoSpaceDN w:val="0"/>
              <w:adjustRightInd w:val="0"/>
              <w:spacing w:after="0" w:line="240" w:lineRule="auto"/>
              <w:jc w:val="both"/>
              <w:rPr>
                <w:rFonts w:ascii="Times New Roman" w:hAnsi="Times New Roman" w:cs="Times New Roman"/>
                <w:sz w:val="28"/>
                <w:szCs w:val="28"/>
              </w:rPr>
            </w:pPr>
            <w:r w:rsidRPr="008178B9">
              <w:rPr>
                <w:rFonts w:ascii="Times New Roman" w:hAnsi="Times New Roman"/>
                <w:bCs/>
                <w:sz w:val="28"/>
                <w:szCs w:val="28"/>
              </w:rPr>
              <w:t xml:space="preserve">направления подготовки </w:t>
            </w:r>
            <w:r w:rsidRPr="008178B9">
              <w:rPr>
                <w:rFonts w:ascii="Times New Roman" w:hAnsi="Times New Roman" w:cs="Times New Roman"/>
                <w:sz w:val="28"/>
                <w:szCs w:val="28"/>
              </w:rPr>
              <w:t>«Техника и технологии наземного транспорта»</w:t>
            </w:r>
            <w:r w:rsidRPr="008178B9">
              <w:rPr>
                <w:rFonts w:ascii="Times New Roman" w:hAnsi="Times New Roman" w:cs="Times New Roman"/>
                <w:bCs/>
                <w:sz w:val="28"/>
                <w:szCs w:val="28"/>
              </w:rPr>
              <w:t xml:space="preserve">, </w:t>
            </w:r>
            <w:r w:rsidRPr="008178B9">
              <w:rPr>
                <w:rFonts w:ascii="Times New Roman" w:eastAsia="Calibri" w:hAnsi="Times New Roman" w:cs="Times New Roman"/>
                <w:sz w:val="28"/>
                <w:szCs w:val="28"/>
                <w:lang w:eastAsia="ru-RU"/>
              </w:rPr>
              <w:t>«Юриспруденция»,</w:t>
            </w:r>
            <w:r w:rsidRPr="008178B9">
              <w:rPr>
                <w:rFonts w:ascii="Times New Roman" w:hAnsi="Times New Roman" w:cs="Times New Roman"/>
                <w:bCs/>
                <w:sz w:val="28"/>
                <w:szCs w:val="28"/>
              </w:rPr>
              <w:t xml:space="preserve"> «</w:t>
            </w:r>
            <w:r w:rsidRPr="008178B9">
              <w:rPr>
                <w:rFonts w:ascii="Times New Roman" w:hAnsi="Times New Roman" w:cs="Times New Roman"/>
                <w:sz w:val="28"/>
                <w:szCs w:val="28"/>
              </w:rPr>
              <w:t>Экономика и управление»</w:t>
            </w:r>
            <w:r w:rsidRPr="008178B9">
              <w:rPr>
                <w:rStyle w:val="a5"/>
                <w:rFonts w:ascii="Times New Roman" w:hAnsi="Times New Roman"/>
                <w:sz w:val="28"/>
                <w:szCs w:val="28"/>
              </w:rPr>
              <w:footnoteReference w:id="30"/>
            </w:r>
            <w:r w:rsidRPr="008178B9">
              <w:rPr>
                <w:rFonts w:ascii="Times New Roman" w:hAnsi="Times New Roman"/>
                <w:sz w:val="28"/>
                <w:szCs w:val="28"/>
              </w:rPr>
              <w:t>.</w:t>
            </w:r>
          </w:p>
          <w:p w:rsidR="00B011BA" w:rsidRPr="008178B9" w:rsidRDefault="00B011BA" w:rsidP="0031540D">
            <w:pPr>
              <w:tabs>
                <w:tab w:val="left" w:pos="9033"/>
              </w:tabs>
              <w:spacing w:after="0" w:line="240" w:lineRule="auto"/>
              <w:jc w:val="both"/>
              <w:rPr>
                <w:rFonts w:ascii="Times New Roman" w:hAnsi="Times New Roman"/>
                <w:sz w:val="28"/>
                <w:szCs w:val="28"/>
              </w:rPr>
            </w:pP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011BA" w:rsidRPr="008178B9" w:rsidRDefault="00B011BA" w:rsidP="00B011B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435EE3" w:rsidRPr="008178B9" w:rsidRDefault="00B011BA" w:rsidP="00B011BA">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435EE3" w:rsidRPr="008178B9" w:rsidTr="00B063D4">
        <w:trPr>
          <w:trHeight w:val="2490"/>
        </w:trPr>
        <w:tc>
          <w:tcPr>
            <w:tcW w:w="2803" w:type="dxa"/>
            <w:vMerge w:val="restart"/>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w:t>
            </w:r>
            <w:r w:rsidRPr="008178B9">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31540D" w:rsidRDefault="0031540D" w:rsidP="0031540D">
            <w:r>
              <w:rPr>
                <w:rFonts w:ascii="Times New Roman" w:eastAsia="Calibri" w:hAnsi="Times New Roman" w:cs="Times New Roman"/>
                <w:sz w:val="28"/>
                <w:szCs w:val="28"/>
              </w:rPr>
              <w:t>2.1., 2.2., 2.3., 2.4., 2.5., 2.6., 2.7., 2.8., 2.9., 2.10., 2.11., 2.12., 2.13., 2.14., 2.15., 2.16., 2.17., 2.18., 2.19., 2.20., 2.21., 2.22., 2.23., 2.24.</w:t>
            </w:r>
          </w:p>
          <w:p w:rsidR="00435EE3" w:rsidRPr="008178B9" w:rsidRDefault="00435EE3" w:rsidP="00B063D4">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35EE3" w:rsidRPr="008178B9" w:rsidTr="00B063D4">
        <w:trPr>
          <w:trHeight w:val="1239"/>
        </w:trPr>
        <w:tc>
          <w:tcPr>
            <w:tcW w:w="2803" w:type="dxa"/>
            <w:vMerge/>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2. Иные профессиональные знания</w:t>
            </w:r>
          </w:p>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35EE3" w:rsidRPr="008178B9" w:rsidRDefault="00435EE3" w:rsidP="00B063D4">
            <w:pPr>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2.1., 2.2.</w:t>
            </w:r>
          </w:p>
        </w:tc>
      </w:tr>
      <w:tr w:rsidR="00435EE3" w:rsidRPr="008178B9" w:rsidTr="00B063D4">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III</w:t>
            </w:r>
            <w:r w:rsidRPr="008178B9">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B011BA" w:rsidRPr="008178B9" w:rsidRDefault="00B011BA" w:rsidP="0031540D">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 xml:space="preserve">Деловое общение.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Взаимодействие с представителями других государственных органов. </w:t>
            </w:r>
          </w:p>
          <w:p w:rsidR="00B011BA" w:rsidRPr="008178B9" w:rsidRDefault="00B011BA" w:rsidP="0031540D">
            <w:pPr>
              <w:spacing w:after="0" w:line="240" w:lineRule="auto"/>
              <w:jc w:val="both"/>
              <w:rPr>
                <w:rFonts w:ascii="Times New Roman" w:hAnsi="Times New Roman"/>
                <w:sz w:val="28"/>
                <w:szCs w:val="28"/>
              </w:rPr>
            </w:pPr>
            <w:r w:rsidRPr="008178B9">
              <w:rPr>
                <w:rFonts w:ascii="Times New Roman" w:hAnsi="Times New Roman"/>
                <w:sz w:val="28"/>
                <w:szCs w:val="28"/>
              </w:rPr>
              <w:t xml:space="preserve">Ведения деловых переговоров. </w:t>
            </w:r>
          </w:p>
          <w:p w:rsidR="00435EE3" w:rsidRPr="008178B9" w:rsidRDefault="00B011BA" w:rsidP="0031540D">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Подготовка нормативных правовых актов и работы с ними.</w:t>
            </w:r>
          </w:p>
          <w:p w:rsidR="00C37FD0" w:rsidRPr="008178B9" w:rsidRDefault="00C37FD0" w:rsidP="00B011BA">
            <w:pPr>
              <w:tabs>
                <w:tab w:val="left" w:pos="4953"/>
              </w:tabs>
              <w:spacing w:after="0" w:line="240" w:lineRule="auto"/>
              <w:jc w:val="both"/>
              <w:rPr>
                <w:rFonts w:ascii="Times New Roman" w:eastAsia="Times New Roman" w:hAnsi="Times New Roman" w:cs="Times New Roman"/>
                <w:sz w:val="28"/>
                <w:szCs w:val="28"/>
                <w:lang w:eastAsia="ru-RU"/>
              </w:rPr>
            </w:pPr>
          </w:p>
        </w:tc>
      </w:tr>
    </w:tbl>
    <w:p w:rsidR="0031540D" w:rsidRDefault="0031540D" w:rsidP="00B35428">
      <w:pPr>
        <w:tabs>
          <w:tab w:val="left" w:pos="9033"/>
        </w:tabs>
        <w:spacing w:after="0" w:line="240" w:lineRule="auto"/>
        <w:jc w:val="center"/>
        <w:rPr>
          <w:rFonts w:ascii="Times New Roman" w:eastAsia="Calibri" w:hAnsi="Times New Roman" w:cs="Times New Roman"/>
          <w:b/>
          <w:bCs/>
          <w:sz w:val="28"/>
          <w:szCs w:val="28"/>
          <w:lang w:eastAsia="ru-RU"/>
        </w:rPr>
        <w:sectPr w:rsidR="0031540D"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435EE3" w:rsidRPr="008178B9" w:rsidTr="00B063D4">
        <w:trPr>
          <w:trHeight w:val="90"/>
        </w:trPr>
        <w:tc>
          <w:tcPr>
            <w:tcW w:w="15282" w:type="dxa"/>
            <w:gridSpan w:val="3"/>
            <w:vAlign w:val="center"/>
          </w:tcPr>
          <w:p w:rsidR="00435EE3" w:rsidRPr="008178B9" w:rsidRDefault="00435EE3" w:rsidP="00B35428">
            <w:pPr>
              <w:tabs>
                <w:tab w:val="left" w:pos="9033"/>
              </w:tabs>
              <w:spacing w:after="0" w:line="240" w:lineRule="auto"/>
              <w:jc w:val="center"/>
              <w:rPr>
                <w:rFonts w:ascii="Times New Roman" w:eastAsia="Calibri" w:hAnsi="Times New Roman" w:cs="Times New Roman"/>
                <w:b/>
                <w:sz w:val="28"/>
                <w:szCs w:val="28"/>
                <w:lang w:eastAsia="ru-RU"/>
              </w:rPr>
            </w:pPr>
            <w:r w:rsidRPr="008178B9">
              <w:rPr>
                <w:rFonts w:ascii="Times New Roman" w:eastAsia="Calibri" w:hAnsi="Times New Roman" w:cs="Times New Roman"/>
                <w:b/>
                <w:bCs/>
                <w:sz w:val="28"/>
                <w:szCs w:val="28"/>
                <w:lang w:eastAsia="ru-RU"/>
              </w:rPr>
              <w:t>Категория «</w:t>
            </w:r>
            <w:r w:rsidR="00B35428" w:rsidRPr="008178B9">
              <w:rPr>
                <w:rFonts w:ascii="Times New Roman" w:eastAsia="Calibri" w:hAnsi="Times New Roman" w:cs="Times New Roman"/>
                <w:b/>
                <w:bCs/>
                <w:sz w:val="28"/>
                <w:szCs w:val="28"/>
                <w:lang w:eastAsia="ru-RU"/>
              </w:rPr>
              <w:t xml:space="preserve">обеспечивающие </w:t>
            </w:r>
            <w:r w:rsidRPr="008178B9">
              <w:rPr>
                <w:rFonts w:ascii="Times New Roman" w:eastAsia="Calibri" w:hAnsi="Times New Roman" w:cs="Times New Roman"/>
                <w:b/>
                <w:bCs/>
                <w:sz w:val="28"/>
                <w:szCs w:val="28"/>
                <w:lang w:eastAsia="ru-RU"/>
              </w:rPr>
              <w:t xml:space="preserve">специалисты» </w:t>
            </w:r>
            <w:r w:rsidR="00B35428" w:rsidRPr="008178B9">
              <w:rPr>
                <w:rFonts w:ascii="Times New Roman" w:eastAsia="Calibri" w:hAnsi="Times New Roman" w:cs="Times New Roman"/>
                <w:b/>
                <w:bCs/>
                <w:sz w:val="28"/>
                <w:szCs w:val="28"/>
                <w:lang w:eastAsia="ru-RU"/>
              </w:rPr>
              <w:t>младшей</w:t>
            </w:r>
            <w:r w:rsidRPr="008178B9">
              <w:rPr>
                <w:rFonts w:ascii="Times New Roman" w:eastAsia="Calibri" w:hAnsi="Times New Roman" w:cs="Times New Roman"/>
                <w:b/>
                <w:bCs/>
                <w:sz w:val="28"/>
                <w:szCs w:val="28"/>
                <w:lang w:eastAsia="ru-RU"/>
              </w:rPr>
              <w:t xml:space="preserve"> группы должностей государственной гражданской службы</w:t>
            </w:r>
          </w:p>
        </w:tc>
      </w:tr>
      <w:tr w:rsidR="00435EE3" w:rsidRPr="008178B9" w:rsidTr="00B063D4">
        <w:trPr>
          <w:trHeight w:val="134"/>
        </w:trPr>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w:t>
            </w:r>
            <w:r w:rsidRPr="008178B9">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435EE3" w:rsidRPr="008178B9" w:rsidRDefault="00B35428" w:rsidP="00B063D4">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hAnsi="Times New Roman"/>
                <w:bCs/>
                <w:sz w:val="28"/>
                <w:szCs w:val="28"/>
              </w:rPr>
              <w:t>Среднее профессиональное образование по программам подготовки специалистов среднего звена.</w:t>
            </w:r>
          </w:p>
        </w:tc>
      </w:tr>
      <w:tr w:rsidR="00435EE3" w:rsidRPr="008178B9" w:rsidTr="00B063D4">
        <w:trPr>
          <w:trHeight w:val="2490"/>
        </w:trPr>
        <w:tc>
          <w:tcPr>
            <w:tcW w:w="2803" w:type="dxa"/>
            <w:vMerge w:val="restart"/>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lastRenderedPageBreak/>
              <w:t>II</w:t>
            </w:r>
            <w:r w:rsidRPr="008178B9">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35EE3" w:rsidRPr="008178B9" w:rsidRDefault="00435EE3" w:rsidP="00B063D4">
            <w:pPr>
              <w:tabs>
                <w:tab w:val="left" w:pos="9033"/>
              </w:tabs>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w:t>
            </w:r>
            <w:r w:rsidR="00B35428" w:rsidRPr="008178B9">
              <w:rPr>
                <w:rFonts w:ascii="Times New Roman" w:eastAsia="Calibri" w:hAnsi="Times New Roman" w:cs="Times New Roman"/>
                <w:sz w:val="28"/>
                <w:szCs w:val="28"/>
                <w:lang w:eastAsia="ru-RU"/>
              </w:rPr>
              <w:t>1</w:t>
            </w:r>
            <w:r w:rsidRPr="008178B9">
              <w:rPr>
                <w:rFonts w:ascii="Times New Roman" w:eastAsia="Calibri" w:hAnsi="Times New Roman" w:cs="Times New Roman"/>
                <w:sz w:val="28"/>
                <w:szCs w:val="28"/>
                <w:lang w:eastAsia="ru-RU"/>
              </w:rPr>
              <w:t>.</w:t>
            </w:r>
            <w:r w:rsidR="00EE3198">
              <w:rPr>
                <w:rFonts w:ascii="Times New Roman" w:eastAsia="Calibri" w:hAnsi="Times New Roman" w:cs="Times New Roman"/>
                <w:sz w:val="28"/>
                <w:szCs w:val="28"/>
                <w:lang w:eastAsia="ru-RU"/>
              </w:rPr>
              <w:t>,</w:t>
            </w:r>
            <w:r w:rsidR="00EE3198">
              <w:rPr>
                <w:rFonts w:ascii="Times New Roman" w:eastAsia="Calibri" w:hAnsi="Times New Roman" w:cs="Times New Roman"/>
                <w:sz w:val="28"/>
                <w:szCs w:val="28"/>
              </w:rPr>
              <w:t xml:space="preserve"> 2.12., 2.13., </w:t>
            </w:r>
            <w:r w:rsidRPr="008178B9">
              <w:rPr>
                <w:rFonts w:ascii="Times New Roman" w:eastAsia="Calibri" w:hAnsi="Times New Roman" w:cs="Times New Roman"/>
                <w:sz w:val="28"/>
                <w:szCs w:val="28"/>
                <w:lang w:eastAsia="ru-RU"/>
              </w:rPr>
              <w:t>2.</w:t>
            </w:r>
            <w:r w:rsidR="00B35428" w:rsidRPr="008178B9">
              <w:rPr>
                <w:rFonts w:ascii="Times New Roman" w:eastAsia="Calibri" w:hAnsi="Times New Roman" w:cs="Times New Roman"/>
                <w:sz w:val="28"/>
                <w:szCs w:val="28"/>
                <w:lang w:eastAsia="ru-RU"/>
              </w:rPr>
              <w:t>14</w:t>
            </w:r>
            <w:r w:rsidRPr="008178B9">
              <w:rPr>
                <w:rFonts w:ascii="Times New Roman" w:eastAsia="Calibri" w:hAnsi="Times New Roman" w:cs="Times New Roman"/>
                <w:sz w:val="28"/>
                <w:szCs w:val="28"/>
                <w:lang w:eastAsia="ru-RU"/>
              </w:rPr>
              <w:t>.</w:t>
            </w:r>
            <w:r w:rsidR="00B35428" w:rsidRPr="008178B9">
              <w:rPr>
                <w:rFonts w:ascii="Times New Roman" w:eastAsia="Calibri" w:hAnsi="Times New Roman" w:cs="Times New Roman"/>
                <w:sz w:val="28"/>
                <w:szCs w:val="28"/>
                <w:lang w:eastAsia="ru-RU"/>
              </w:rPr>
              <w:t>, 2.16.</w:t>
            </w:r>
            <w:r w:rsidR="00511A4B" w:rsidRPr="008178B9">
              <w:rPr>
                <w:rFonts w:ascii="Times New Roman" w:eastAsia="Calibri" w:hAnsi="Times New Roman" w:cs="Times New Roman"/>
                <w:sz w:val="28"/>
                <w:szCs w:val="28"/>
                <w:lang w:eastAsia="ru-RU"/>
              </w:rPr>
              <w:t>, 2.24.</w:t>
            </w:r>
          </w:p>
          <w:p w:rsidR="00435EE3" w:rsidRPr="008178B9" w:rsidRDefault="00435EE3" w:rsidP="00B063D4">
            <w:pPr>
              <w:tabs>
                <w:tab w:val="left" w:pos="903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35EE3" w:rsidRPr="008178B9" w:rsidTr="00B063D4">
        <w:trPr>
          <w:trHeight w:val="1239"/>
        </w:trPr>
        <w:tc>
          <w:tcPr>
            <w:tcW w:w="2803" w:type="dxa"/>
            <w:vMerge/>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b/>
                <w:bCs/>
                <w:sz w:val="28"/>
                <w:szCs w:val="28"/>
                <w:lang w:eastAsia="ru-RU"/>
              </w:rPr>
            </w:pPr>
            <w:r w:rsidRPr="008178B9">
              <w:rPr>
                <w:rFonts w:ascii="Times New Roman" w:eastAsia="Calibri" w:hAnsi="Times New Roman" w:cs="Times New Roman"/>
                <w:b/>
                <w:bCs/>
                <w:sz w:val="28"/>
                <w:szCs w:val="28"/>
                <w:lang w:eastAsia="ru-RU"/>
              </w:rPr>
              <w:t>2. Иные профессиональные знания</w:t>
            </w:r>
          </w:p>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435EE3" w:rsidRPr="008178B9" w:rsidRDefault="00435EE3" w:rsidP="00B063D4">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35EE3" w:rsidRPr="008178B9" w:rsidRDefault="00435EE3" w:rsidP="00B063D4">
            <w:pPr>
              <w:spacing w:after="0" w:line="240" w:lineRule="auto"/>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2.1., 2.2.</w:t>
            </w:r>
          </w:p>
        </w:tc>
      </w:tr>
      <w:tr w:rsidR="00435EE3" w:rsidRPr="008178B9" w:rsidTr="00B063D4">
        <w:tc>
          <w:tcPr>
            <w:tcW w:w="6064" w:type="dxa"/>
            <w:gridSpan w:val="2"/>
            <w:vAlign w:val="center"/>
          </w:tcPr>
          <w:p w:rsidR="00435EE3" w:rsidRPr="008178B9" w:rsidRDefault="00435EE3" w:rsidP="00B063D4">
            <w:pPr>
              <w:tabs>
                <w:tab w:val="left" w:pos="9033"/>
              </w:tabs>
              <w:spacing w:after="0" w:line="240" w:lineRule="auto"/>
              <w:jc w:val="center"/>
              <w:rPr>
                <w:rFonts w:ascii="Times New Roman" w:eastAsia="Calibri" w:hAnsi="Times New Roman" w:cs="Times New Roman"/>
                <w:sz w:val="28"/>
                <w:szCs w:val="28"/>
                <w:lang w:eastAsia="ru-RU"/>
              </w:rPr>
            </w:pPr>
            <w:r w:rsidRPr="008178B9">
              <w:rPr>
                <w:rFonts w:ascii="Times New Roman" w:eastAsia="Calibri" w:hAnsi="Times New Roman" w:cs="Times New Roman"/>
                <w:b/>
                <w:bCs/>
                <w:sz w:val="28"/>
                <w:szCs w:val="28"/>
                <w:lang w:val="en-US" w:eastAsia="ru-RU"/>
              </w:rPr>
              <w:t>III</w:t>
            </w:r>
            <w:r w:rsidRPr="008178B9">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B011BA" w:rsidRPr="008178B9" w:rsidRDefault="00B011BA" w:rsidP="00B011BA">
            <w:pPr>
              <w:tabs>
                <w:tab w:val="left" w:pos="4953"/>
              </w:tabs>
              <w:spacing w:after="0" w:line="240" w:lineRule="auto"/>
              <w:jc w:val="both"/>
              <w:rPr>
                <w:rFonts w:ascii="Times New Roman" w:eastAsia="Calibri" w:hAnsi="Times New Roman" w:cs="Times New Roman"/>
                <w:sz w:val="28"/>
                <w:szCs w:val="28"/>
                <w:lang w:eastAsia="ru-RU"/>
              </w:rPr>
            </w:pPr>
            <w:r w:rsidRPr="008178B9">
              <w:rPr>
                <w:rFonts w:ascii="Times New Roman" w:eastAsia="Calibri" w:hAnsi="Times New Roman" w:cs="Times New Roman"/>
                <w:sz w:val="28"/>
                <w:szCs w:val="28"/>
                <w:lang w:eastAsia="ru-RU"/>
              </w:rPr>
              <w:t xml:space="preserve">Деловое общение. </w:t>
            </w:r>
          </w:p>
          <w:p w:rsidR="00435EE3" w:rsidRPr="008178B9" w:rsidRDefault="00B011BA" w:rsidP="00B011BA">
            <w:pPr>
              <w:spacing w:after="0" w:line="240" w:lineRule="auto"/>
              <w:rPr>
                <w:rFonts w:ascii="Times New Roman" w:hAnsi="Times New Roman"/>
                <w:sz w:val="28"/>
                <w:szCs w:val="28"/>
              </w:rPr>
            </w:pPr>
            <w:r w:rsidRPr="008178B9">
              <w:rPr>
                <w:rFonts w:ascii="Times New Roman" w:hAnsi="Times New Roman"/>
                <w:sz w:val="28"/>
                <w:szCs w:val="28"/>
              </w:rPr>
              <w:t xml:space="preserve">Взаимодействие с представителями других государственных органов. </w:t>
            </w:r>
          </w:p>
        </w:tc>
      </w:tr>
    </w:tbl>
    <w:p w:rsidR="006C6603" w:rsidRDefault="006C6603" w:rsidP="00EE3198">
      <w:pPr>
        <w:tabs>
          <w:tab w:val="left" w:pos="4953"/>
        </w:tabs>
        <w:spacing w:after="0" w:line="240" w:lineRule="auto"/>
        <w:rPr>
          <w:rFonts w:ascii="Times New Roman" w:eastAsia="Calibri" w:hAnsi="Times New Roman" w:cs="Times New Roman"/>
          <w:b/>
          <w:bCs/>
          <w:sz w:val="28"/>
          <w:szCs w:val="28"/>
          <w:lang w:eastAsia="ru-RU"/>
        </w:rPr>
        <w:sectPr w:rsidR="006C6603" w:rsidSect="00CD265B">
          <w:pgSz w:w="16838" w:h="11906" w:orient="landscape"/>
          <w:pgMar w:top="850" w:right="1134" w:bottom="1276" w:left="1134" w:header="708" w:footer="708" w:gutter="0"/>
          <w:cols w:space="708"/>
          <w:titlePg/>
          <w:docGrid w:linePitch="360"/>
        </w:sectPr>
      </w:pPr>
    </w:p>
    <w:p w:rsidR="005609BA" w:rsidRPr="00EE3198" w:rsidRDefault="005609BA" w:rsidP="005609BA">
      <w:pPr>
        <w:tabs>
          <w:tab w:val="left" w:pos="4953"/>
        </w:tabs>
        <w:spacing w:after="0" w:line="240" w:lineRule="auto"/>
        <w:jc w:val="center"/>
        <w:rPr>
          <w:rFonts w:ascii="Times New Roman" w:eastAsia="Calibri" w:hAnsi="Times New Roman" w:cs="Times New Roman"/>
          <w:b/>
          <w:bCs/>
          <w:sz w:val="28"/>
          <w:szCs w:val="28"/>
          <w:lang w:eastAsia="ru-RU"/>
        </w:rPr>
      </w:pPr>
      <w:bookmarkStart w:id="4" w:name="морпорт"/>
      <w:bookmarkEnd w:id="4"/>
      <w:r w:rsidRPr="00EE3198">
        <w:rPr>
          <w:rFonts w:ascii="Times New Roman" w:eastAsia="Calibri" w:hAnsi="Times New Roman" w:cs="Times New Roman"/>
          <w:b/>
          <w:bCs/>
          <w:sz w:val="28"/>
          <w:szCs w:val="28"/>
          <w:lang w:eastAsia="ru-RU"/>
        </w:rPr>
        <w:lastRenderedPageBreak/>
        <w:t xml:space="preserve">Направление профессиональной служебной деятельности: </w:t>
      </w:r>
    </w:p>
    <w:p w:rsidR="005609BA" w:rsidRPr="00EE3198" w:rsidRDefault="005609BA" w:rsidP="005609BA">
      <w:pPr>
        <w:tabs>
          <w:tab w:val="left" w:pos="4953"/>
        </w:tabs>
        <w:spacing w:after="0" w:line="240" w:lineRule="auto"/>
        <w:jc w:val="center"/>
        <w:rPr>
          <w:rFonts w:ascii="Times New Roman" w:eastAsia="Calibri" w:hAnsi="Times New Roman" w:cs="Times New Roman"/>
          <w:bCs/>
          <w:sz w:val="28"/>
          <w:szCs w:val="28"/>
          <w:lang w:eastAsia="ru-RU"/>
        </w:rPr>
      </w:pPr>
      <w:r w:rsidRPr="00EE3198">
        <w:rPr>
          <w:rFonts w:ascii="Times New Roman" w:eastAsia="Calibri" w:hAnsi="Times New Roman" w:cs="Times New Roman"/>
          <w:bCs/>
          <w:sz w:val="28"/>
          <w:szCs w:val="28"/>
          <w:lang w:eastAsia="ru-RU"/>
        </w:rPr>
        <w:t>Регулирование деятельности транспортного комплекса</w:t>
      </w:r>
    </w:p>
    <w:p w:rsidR="005609BA" w:rsidRPr="00EE3198" w:rsidRDefault="005609BA" w:rsidP="005609BA">
      <w:pPr>
        <w:spacing w:after="0" w:line="240" w:lineRule="auto"/>
        <w:jc w:val="center"/>
        <w:rPr>
          <w:rFonts w:ascii="Times New Roman" w:eastAsia="Calibri" w:hAnsi="Times New Roman" w:cs="Times New Roman"/>
          <w:sz w:val="28"/>
          <w:szCs w:val="28"/>
          <w:lang w:eastAsia="ru-RU"/>
        </w:rPr>
      </w:pPr>
    </w:p>
    <w:p w:rsidR="005609BA" w:rsidRPr="00EE3198" w:rsidRDefault="005609BA" w:rsidP="005609BA">
      <w:pPr>
        <w:tabs>
          <w:tab w:val="left" w:pos="495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5609BA" w:rsidRPr="00EE3198" w:rsidRDefault="005609BA" w:rsidP="005609BA">
      <w:pPr>
        <w:autoSpaceDE w:val="0"/>
        <w:autoSpaceDN w:val="0"/>
        <w:adjustRightInd w:val="0"/>
        <w:spacing w:after="0" w:line="240" w:lineRule="auto"/>
        <w:ind w:firstLine="540"/>
        <w:jc w:val="center"/>
        <w:rPr>
          <w:rFonts w:ascii="Times New Roman" w:hAnsi="Times New Roman" w:cs="Times New Roman"/>
          <w:sz w:val="28"/>
          <w:szCs w:val="28"/>
        </w:rPr>
      </w:pPr>
      <w:bookmarkStart w:id="5" w:name="ГосПолитикаВодныйТранспорт"/>
      <w:bookmarkEnd w:id="5"/>
      <w:r w:rsidRPr="00EE3198">
        <w:rPr>
          <w:rFonts w:ascii="Times New Roman" w:hAnsi="Times New Roman" w:cs="Times New Roman"/>
          <w:sz w:val="28"/>
          <w:szCs w:val="28"/>
        </w:rPr>
        <w:t xml:space="preserve">Выработка государственной политики и нормативно-правовое регулирование в сфере морского </w:t>
      </w:r>
    </w:p>
    <w:p w:rsidR="005609BA" w:rsidRPr="00EE3198" w:rsidRDefault="005609BA" w:rsidP="005609BA">
      <w:pPr>
        <w:autoSpaceDE w:val="0"/>
        <w:autoSpaceDN w:val="0"/>
        <w:adjustRightInd w:val="0"/>
        <w:spacing w:after="0" w:line="240" w:lineRule="auto"/>
        <w:ind w:firstLine="540"/>
        <w:jc w:val="center"/>
        <w:rPr>
          <w:rFonts w:ascii="Times New Roman" w:hAnsi="Times New Roman" w:cs="Times New Roman"/>
          <w:sz w:val="28"/>
          <w:szCs w:val="28"/>
        </w:rPr>
      </w:pPr>
      <w:r w:rsidRPr="00EE3198">
        <w:rPr>
          <w:rFonts w:ascii="Times New Roman" w:hAnsi="Times New Roman" w:cs="Times New Roman"/>
          <w:sz w:val="28"/>
          <w:szCs w:val="28"/>
        </w:rPr>
        <w:t>(включая морские порты) и внутреннего водного транспорта</w:t>
      </w:r>
    </w:p>
    <w:p w:rsidR="005609BA" w:rsidRPr="00EE3198" w:rsidRDefault="005609BA" w:rsidP="005609BA">
      <w:pPr>
        <w:tabs>
          <w:tab w:val="left" w:pos="4953"/>
        </w:tabs>
        <w:spacing w:after="0" w:line="240" w:lineRule="auto"/>
        <w:jc w:val="center"/>
        <w:rPr>
          <w:rFonts w:ascii="Times New Roman" w:eastAsia="Calibri" w:hAnsi="Times New Roman" w:cs="Times New Roman"/>
          <w:bCs/>
          <w:sz w:val="28"/>
          <w:szCs w:val="28"/>
          <w:lang w:eastAsia="ru-RU"/>
        </w:rPr>
      </w:pPr>
    </w:p>
    <w:p w:rsidR="005609BA" w:rsidRPr="00EE3198" w:rsidRDefault="005609BA" w:rsidP="005609BA">
      <w:pPr>
        <w:tabs>
          <w:tab w:val="left" w:pos="495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5609BA" w:rsidRPr="00EE3198" w:rsidRDefault="005609BA" w:rsidP="005609BA">
      <w:pPr>
        <w:tabs>
          <w:tab w:val="left" w:pos="4953"/>
        </w:tabs>
        <w:spacing w:after="0" w:line="240" w:lineRule="auto"/>
        <w:jc w:val="center"/>
        <w:rPr>
          <w:rFonts w:ascii="Times New Roman" w:eastAsia="Calibri" w:hAnsi="Times New Roman" w:cs="Times New Roman"/>
          <w:bCs/>
          <w:sz w:val="28"/>
          <w:szCs w:val="28"/>
          <w:lang w:eastAsia="ru-RU"/>
        </w:rPr>
      </w:pPr>
      <w:r w:rsidRPr="00EE3198">
        <w:rPr>
          <w:rFonts w:ascii="Times New Roman" w:eastAsia="Calibri" w:hAnsi="Times New Roman" w:cs="Times New Roman"/>
          <w:bCs/>
          <w:sz w:val="28"/>
          <w:szCs w:val="28"/>
          <w:lang w:eastAsia="ru-RU"/>
        </w:rPr>
        <w:t>Министерство транспорта Российской Федерации</w:t>
      </w:r>
    </w:p>
    <w:p w:rsidR="005609BA" w:rsidRPr="00EE3198" w:rsidRDefault="005609BA" w:rsidP="005609BA">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609BA" w:rsidRPr="00EE3198" w:rsidTr="00B063D4">
        <w:trPr>
          <w:trHeight w:val="90"/>
        </w:trPr>
        <w:tc>
          <w:tcPr>
            <w:tcW w:w="15282" w:type="dxa"/>
            <w:gridSpan w:val="3"/>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«руководители» высшей группы должностей государственной гражданской службы</w:t>
            </w:r>
          </w:p>
        </w:tc>
      </w:tr>
      <w:tr w:rsidR="005609BA" w:rsidRPr="00EE3198" w:rsidTr="00B063D4">
        <w:trPr>
          <w:trHeight w:val="134"/>
        </w:trPr>
        <w:tc>
          <w:tcPr>
            <w:tcW w:w="6064" w:type="dxa"/>
            <w:gridSpan w:val="2"/>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1665FF" w:rsidRPr="00EE3198" w:rsidRDefault="001665FF" w:rsidP="001665FF">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1665FF" w:rsidRPr="00EE3198" w:rsidRDefault="001665FF" w:rsidP="001665FF">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0024687A" w:rsidRPr="00EE3198">
              <w:rPr>
                <w:rFonts w:ascii="Times New Roman" w:hAnsi="Times New Roman" w:cs="Times New Roman"/>
                <w:sz w:val="28"/>
                <w:szCs w:val="28"/>
              </w:rPr>
              <w:t>«Техника и технологии кораблестроения и водного транспорта»</w:t>
            </w:r>
            <w:r w:rsidR="0024687A" w:rsidRPr="00EE3198">
              <w:rPr>
                <w:rFonts w:ascii="Times New Roman" w:hAnsi="Times New Roman" w:cs="Times New Roman"/>
                <w:bCs/>
                <w:sz w:val="28"/>
                <w:szCs w:val="28"/>
              </w:rPr>
              <w:t xml:space="preserve">, </w:t>
            </w:r>
            <w:r w:rsidR="0024687A" w:rsidRPr="00EE3198">
              <w:rPr>
                <w:rFonts w:ascii="Times New Roman" w:eastAsia="Calibri" w:hAnsi="Times New Roman" w:cs="Times New Roman"/>
                <w:sz w:val="28"/>
                <w:szCs w:val="28"/>
                <w:lang w:eastAsia="ru-RU"/>
              </w:rPr>
              <w:t>«Юриспруденция»,</w:t>
            </w:r>
            <w:r w:rsidR="0024687A" w:rsidRPr="00EE3198">
              <w:rPr>
                <w:rFonts w:ascii="Times New Roman" w:hAnsi="Times New Roman" w:cs="Times New Roman"/>
                <w:bCs/>
                <w:sz w:val="28"/>
                <w:szCs w:val="28"/>
              </w:rPr>
              <w:t xml:space="preserve"> «</w:t>
            </w:r>
            <w:r w:rsidR="0024687A" w:rsidRPr="00EE3198">
              <w:rPr>
                <w:rFonts w:ascii="Times New Roman" w:hAnsi="Times New Roman" w:cs="Times New Roman"/>
                <w:sz w:val="28"/>
                <w:szCs w:val="28"/>
              </w:rPr>
              <w:t>Экономика и управление»</w:t>
            </w:r>
            <w:r w:rsidR="005F6689"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31"/>
            </w:r>
            <w:r w:rsidRPr="00EE3198">
              <w:rPr>
                <w:rFonts w:ascii="Times New Roman" w:hAnsi="Times New Roman" w:cs="Times New Roman"/>
                <w:sz w:val="28"/>
                <w:szCs w:val="28"/>
              </w:rPr>
              <w:t>.</w:t>
            </w:r>
          </w:p>
          <w:p w:rsidR="001665FF" w:rsidRPr="00EE3198" w:rsidRDefault="001665FF" w:rsidP="001665FF">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1665FF" w:rsidRPr="00EE3198" w:rsidRDefault="001665FF" w:rsidP="001665FF">
            <w:pPr>
              <w:spacing w:after="0" w:line="240" w:lineRule="auto"/>
              <w:jc w:val="both"/>
              <w:rPr>
                <w:rFonts w:ascii="Times New Roman" w:eastAsia="Calibri" w:hAnsi="Times New Roman" w:cs="Times New Roman"/>
                <w:b/>
                <w:bCs/>
                <w:sz w:val="28"/>
                <w:szCs w:val="28"/>
                <w:lang w:eastAsia="ru-RU"/>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0024687A" w:rsidRPr="00EE3198">
              <w:rPr>
                <w:rFonts w:ascii="Times New Roman" w:hAnsi="Times New Roman" w:cs="Times New Roman"/>
                <w:sz w:val="28"/>
                <w:szCs w:val="28"/>
              </w:rPr>
              <w:t>«Техника и технологии кораблестроения и водного транспорта»</w:t>
            </w:r>
            <w:r w:rsidR="0024687A" w:rsidRPr="00EE3198">
              <w:rPr>
                <w:rFonts w:ascii="Times New Roman" w:hAnsi="Times New Roman" w:cs="Times New Roman"/>
                <w:bCs/>
                <w:sz w:val="28"/>
                <w:szCs w:val="28"/>
              </w:rPr>
              <w:t xml:space="preserve">, </w:t>
            </w:r>
            <w:r w:rsidR="0024687A" w:rsidRPr="00EE3198">
              <w:rPr>
                <w:rFonts w:ascii="Times New Roman" w:eastAsia="Calibri" w:hAnsi="Times New Roman" w:cs="Times New Roman"/>
                <w:sz w:val="28"/>
                <w:szCs w:val="28"/>
                <w:lang w:eastAsia="ru-RU"/>
              </w:rPr>
              <w:t>«Юриспруденция»,</w:t>
            </w:r>
            <w:r w:rsidR="0024687A" w:rsidRPr="00EE3198">
              <w:rPr>
                <w:rFonts w:ascii="Times New Roman" w:hAnsi="Times New Roman" w:cs="Times New Roman"/>
                <w:bCs/>
                <w:sz w:val="28"/>
                <w:szCs w:val="28"/>
              </w:rPr>
              <w:t xml:space="preserve"> «</w:t>
            </w:r>
            <w:r w:rsidR="0024687A" w:rsidRPr="00EE3198">
              <w:rPr>
                <w:rFonts w:ascii="Times New Roman" w:hAnsi="Times New Roman" w:cs="Times New Roman"/>
                <w:sz w:val="28"/>
                <w:szCs w:val="28"/>
              </w:rPr>
              <w:t>Экономика и управление»</w:t>
            </w:r>
            <w:r w:rsidR="005F6689"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32"/>
            </w:r>
            <w:r w:rsidR="0024687A" w:rsidRPr="00EE3198">
              <w:rPr>
                <w:rStyle w:val="a5"/>
                <w:rFonts w:ascii="Times New Roman" w:hAnsi="Times New Roman"/>
                <w:sz w:val="28"/>
                <w:szCs w:val="28"/>
              </w:rPr>
              <w:footnoteReference w:id="33"/>
            </w:r>
            <w:r w:rsidRPr="00EE3198">
              <w:rPr>
                <w:rFonts w:ascii="Times New Roman" w:hAnsi="Times New Roman" w:cs="Times New Roman"/>
                <w:sz w:val="28"/>
                <w:szCs w:val="28"/>
              </w:rPr>
              <w:t>.</w:t>
            </w:r>
          </w:p>
          <w:p w:rsidR="001665FF" w:rsidRPr="00EE3198" w:rsidRDefault="001665FF" w:rsidP="001665FF">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5609BA" w:rsidRPr="00EE3198" w:rsidRDefault="001665FF" w:rsidP="005F6689">
            <w:pPr>
              <w:tabs>
                <w:tab w:val="left" w:pos="9033"/>
              </w:tabs>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eastAsia="Calibri" w:hAnsi="Times New Roman" w:cs="Times New Roman"/>
                <w:sz w:val="28"/>
                <w:szCs w:val="28"/>
                <w:lang w:eastAsia="ru-RU"/>
              </w:rPr>
              <w:t>«</w:t>
            </w:r>
            <w:r w:rsidR="0024687A" w:rsidRPr="00EE3198">
              <w:rPr>
                <w:rFonts w:ascii="Times New Roman" w:hAnsi="Times New Roman" w:cs="Times New Roman"/>
                <w:sz w:val="28"/>
                <w:szCs w:val="28"/>
              </w:rPr>
              <w:t>«Техника и технологии кораблестроения и водного транспорта»</w:t>
            </w:r>
            <w:r w:rsidR="0024687A" w:rsidRPr="00EE3198">
              <w:rPr>
                <w:rFonts w:ascii="Times New Roman" w:hAnsi="Times New Roman" w:cs="Times New Roman"/>
                <w:bCs/>
                <w:sz w:val="28"/>
                <w:szCs w:val="28"/>
              </w:rPr>
              <w:t xml:space="preserve">, </w:t>
            </w:r>
            <w:r w:rsidR="0024687A" w:rsidRPr="00EE3198">
              <w:rPr>
                <w:rFonts w:ascii="Times New Roman" w:eastAsia="Calibri" w:hAnsi="Times New Roman" w:cs="Times New Roman"/>
                <w:sz w:val="28"/>
                <w:szCs w:val="28"/>
                <w:lang w:eastAsia="ru-RU"/>
              </w:rPr>
              <w:t>«Юриспруденция»,</w:t>
            </w:r>
            <w:r w:rsidR="0024687A" w:rsidRPr="00EE3198">
              <w:rPr>
                <w:rFonts w:ascii="Times New Roman" w:hAnsi="Times New Roman" w:cs="Times New Roman"/>
                <w:bCs/>
                <w:sz w:val="28"/>
                <w:szCs w:val="28"/>
              </w:rPr>
              <w:t xml:space="preserve"> «</w:t>
            </w:r>
            <w:r w:rsidR="0024687A"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34"/>
            </w:r>
            <w:r w:rsidRPr="00EE3198">
              <w:rPr>
                <w:rFonts w:ascii="Times New Roman" w:hAnsi="Times New Roman" w:cs="Times New Roman"/>
                <w:sz w:val="28"/>
                <w:szCs w:val="28"/>
              </w:rPr>
              <w:t>.</w:t>
            </w:r>
          </w:p>
          <w:p w:rsidR="00520132" w:rsidRPr="00EE3198" w:rsidRDefault="00520132" w:rsidP="005F6689">
            <w:pPr>
              <w:tabs>
                <w:tab w:val="left" w:pos="9033"/>
              </w:tabs>
              <w:spacing w:after="0" w:line="240" w:lineRule="auto"/>
              <w:jc w:val="both"/>
              <w:rPr>
                <w:rFonts w:ascii="Times New Roman" w:hAnsi="Times New Roman" w:cs="Times New Roman"/>
                <w:sz w:val="28"/>
                <w:szCs w:val="28"/>
              </w:rPr>
            </w:pPr>
          </w:p>
          <w:p w:rsidR="00520132" w:rsidRPr="00EE3198"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20132" w:rsidRPr="00EE3198" w:rsidRDefault="00520132" w:rsidP="00520132">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EE3198" w:rsidRDefault="00520132" w:rsidP="00B97F37">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EE3198">
              <w:rPr>
                <w:rFonts w:ascii="Times New Roman" w:eastAsia="Times New Roman" w:hAnsi="Times New Roman" w:cs="Times New Roman"/>
                <w:sz w:val="28"/>
                <w:szCs w:val="28"/>
                <w:lang w:eastAsia="ru-RU"/>
              </w:rPr>
              <w:lastRenderedPageBreak/>
              <w:t xml:space="preserve">переподготовки объемом более </w:t>
            </w:r>
            <w:r w:rsidR="00B97F37" w:rsidRPr="00EE3198">
              <w:rPr>
                <w:rFonts w:ascii="Times New Roman" w:eastAsia="Times New Roman" w:hAnsi="Times New Roman" w:cs="Times New Roman"/>
                <w:sz w:val="28"/>
                <w:szCs w:val="28"/>
                <w:lang w:eastAsia="ru-RU"/>
              </w:rPr>
              <w:t>250</w:t>
            </w:r>
            <w:r w:rsidRPr="00EE3198">
              <w:rPr>
                <w:rFonts w:ascii="Times New Roman" w:eastAsia="Times New Roman" w:hAnsi="Times New Roman" w:cs="Times New Roman"/>
                <w:sz w:val="28"/>
                <w:szCs w:val="28"/>
                <w:lang w:eastAsia="ru-RU"/>
              </w:rPr>
              <w:t xml:space="preserve"> часов.</w:t>
            </w:r>
          </w:p>
        </w:tc>
      </w:tr>
      <w:tr w:rsidR="005609BA" w:rsidRPr="00EE3198" w:rsidTr="00B063D4">
        <w:trPr>
          <w:trHeight w:val="2490"/>
        </w:trPr>
        <w:tc>
          <w:tcPr>
            <w:tcW w:w="2803" w:type="dxa"/>
            <w:vMerge w:val="restart"/>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609BA" w:rsidRPr="00EE3198" w:rsidRDefault="005609B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EE3198" w:rsidRDefault="00EE3198" w:rsidP="00A4208B">
            <w:pPr>
              <w:jc w:val="both"/>
            </w:pPr>
            <w:proofErr w:type="gramStart"/>
            <w:r>
              <w:rPr>
                <w:rFonts w:ascii="Times New Roman" w:eastAsia="Calibri" w:hAnsi="Times New Roman" w:cs="Times New Roman"/>
                <w:sz w:val="28"/>
                <w:szCs w:val="28"/>
              </w:rPr>
              <w:t>3.1., 3.2., 3.3., 3.4., 3.5., 3.6., 3.7., 3.8., 3.9., 3.10., 3.11., 3.12., 3.13., 3.14., 3.15., 3.16., 3.17., 3.18, 3.19., 3.20., 3.21., 3.22., 3.23., 3.24., 3.25., 3.26., 3.27., 3.28., 3.29., 3.30., 3.31., 3.32., 3.33., 3.34., 3.35., 3.36., 3.37., 3.38., 3.39., 3.40., 3.41., 3.42., 3.43., 3.44., 3.45., 3.46., 3.47., 3.48., 3.49., 3.50., 3.51., 3.52., 3.53.</w:t>
            </w:r>
            <w:proofErr w:type="gramEnd"/>
          </w:p>
          <w:p w:rsidR="005609BA" w:rsidRPr="00EE3198" w:rsidRDefault="005609BA"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609BA" w:rsidRPr="00EE3198" w:rsidTr="00B063D4">
        <w:trPr>
          <w:trHeight w:val="1239"/>
        </w:trPr>
        <w:tc>
          <w:tcPr>
            <w:tcW w:w="2803" w:type="dxa"/>
            <w:vMerge/>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609BA" w:rsidRPr="00EE3198" w:rsidRDefault="005609B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5609BA" w:rsidRPr="00EE3198" w:rsidRDefault="00EE3198" w:rsidP="00A42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3.1., 3.2., 3.3., 3.4., 3.5., 3.6., 3.7., 3.8., 3.9., 3.10., 3.11., 3.12., 3.13., 3.14., 3.15., 3.16., 3.17., 3.18, 3.19., 3.20., 3.21., 3.22., 3.23., 3.24., 3.25., 3.26., 3.27., 3.28.</w:t>
            </w:r>
          </w:p>
        </w:tc>
      </w:tr>
      <w:tr w:rsidR="005609BA" w:rsidRPr="00EE3198" w:rsidTr="00B063D4">
        <w:tc>
          <w:tcPr>
            <w:tcW w:w="6064" w:type="dxa"/>
            <w:gridSpan w:val="2"/>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DA77B7" w:rsidRPr="00EE3198" w:rsidRDefault="00DA77B7"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Делового общения. </w:t>
            </w:r>
          </w:p>
          <w:p w:rsidR="00DA77B7" w:rsidRPr="00EE3198" w:rsidRDefault="00DA77B7"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Выработка и принятие управленческих решений.</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Организация работы по управлению персоналом.</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рассматривать проекты нормативно-правовых актов.</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технической документации.</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технических чертежей и схем.</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работать с морскими навигационными картами.</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пользоваться нормативной правовой базой, в том числе и международной в области морского транспорта.</w:t>
            </w:r>
          </w:p>
          <w:p w:rsidR="00C654E3"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морских судовых документах.</w:t>
            </w:r>
          </w:p>
          <w:p w:rsidR="005609BA" w:rsidRPr="00EE3198" w:rsidRDefault="00C654E3"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судовых грузовых документах на море.</w:t>
            </w:r>
          </w:p>
          <w:p w:rsidR="00C37FD0" w:rsidRPr="00EE3198" w:rsidRDefault="00C37FD0"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E3198" w:rsidRDefault="00EE3198" w:rsidP="00B063D4">
      <w:pPr>
        <w:tabs>
          <w:tab w:val="left" w:pos="9033"/>
        </w:tabs>
        <w:spacing w:after="0" w:line="240" w:lineRule="auto"/>
        <w:jc w:val="center"/>
        <w:rPr>
          <w:rFonts w:ascii="Times New Roman" w:eastAsia="Calibri" w:hAnsi="Times New Roman" w:cs="Times New Roman"/>
          <w:b/>
          <w:bCs/>
          <w:sz w:val="28"/>
          <w:szCs w:val="28"/>
          <w:lang w:eastAsia="ru-RU"/>
        </w:rPr>
        <w:sectPr w:rsidR="00EE3198"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609BA" w:rsidRPr="00EE3198" w:rsidTr="00B063D4">
        <w:trPr>
          <w:trHeight w:val="90"/>
        </w:trPr>
        <w:tc>
          <w:tcPr>
            <w:tcW w:w="15282" w:type="dxa"/>
            <w:gridSpan w:val="3"/>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главной группы должностей государственной гражданской службы</w:t>
            </w:r>
          </w:p>
        </w:tc>
      </w:tr>
      <w:tr w:rsidR="005609BA" w:rsidRPr="00EE3198" w:rsidTr="00B063D4">
        <w:trPr>
          <w:trHeight w:val="134"/>
        </w:trPr>
        <w:tc>
          <w:tcPr>
            <w:tcW w:w="6064" w:type="dxa"/>
            <w:gridSpan w:val="2"/>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24687A" w:rsidRPr="00EE3198" w:rsidRDefault="0024687A" w:rsidP="00A4208B">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24687A" w:rsidRPr="00EE3198" w:rsidRDefault="0024687A"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35"/>
            </w:r>
            <w:r w:rsidRPr="00EE3198">
              <w:rPr>
                <w:rFonts w:ascii="Times New Roman" w:hAnsi="Times New Roman" w:cs="Times New Roman"/>
                <w:sz w:val="28"/>
                <w:szCs w:val="28"/>
              </w:rPr>
              <w:t>.</w:t>
            </w:r>
          </w:p>
          <w:p w:rsidR="0024687A" w:rsidRPr="00EE3198" w:rsidRDefault="0024687A"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lastRenderedPageBreak/>
              <w:t xml:space="preserve">К специалистам: </w:t>
            </w:r>
          </w:p>
          <w:p w:rsidR="0024687A" w:rsidRPr="00EE3198" w:rsidRDefault="0024687A" w:rsidP="00A4208B">
            <w:pPr>
              <w:spacing w:after="0" w:line="240" w:lineRule="auto"/>
              <w:jc w:val="both"/>
              <w:rPr>
                <w:rFonts w:ascii="Times New Roman" w:eastAsia="Calibri" w:hAnsi="Times New Roman" w:cs="Times New Roman"/>
                <w:b/>
                <w:bCs/>
                <w:sz w:val="28"/>
                <w:szCs w:val="28"/>
                <w:lang w:eastAsia="ru-RU"/>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36"/>
            </w:r>
            <w:r w:rsidRPr="00EE3198">
              <w:rPr>
                <w:rStyle w:val="a5"/>
                <w:rFonts w:ascii="Times New Roman" w:hAnsi="Times New Roman"/>
                <w:sz w:val="28"/>
                <w:szCs w:val="28"/>
              </w:rPr>
              <w:footnoteReference w:id="37"/>
            </w:r>
            <w:r w:rsidRPr="00EE3198">
              <w:rPr>
                <w:rFonts w:ascii="Times New Roman" w:hAnsi="Times New Roman" w:cs="Times New Roman"/>
                <w:sz w:val="28"/>
                <w:szCs w:val="28"/>
              </w:rPr>
              <w:t>.</w:t>
            </w:r>
          </w:p>
          <w:p w:rsidR="0024687A" w:rsidRPr="00EE3198" w:rsidRDefault="0024687A" w:rsidP="00A4208B">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24687A" w:rsidRPr="00EE3198" w:rsidRDefault="0024687A" w:rsidP="00A4208B">
            <w:pPr>
              <w:tabs>
                <w:tab w:val="left" w:pos="9033"/>
              </w:tabs>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eastAsia="Calibri" w:hAnsi="Times New Roman" w:cs="Times New Roman"/>
                <w:sz w:val="28"/>
                <w:szCs w:val="28"/>
                <w:lang w:eastAsia="ru-RU"/>
              </w:rPr>
              <w:t>«</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38"/>
            </w:r>
            <w:r w:rsidRPr="00EE3198">
              <w:rPr>
                <w:rFonts w:ascii="Times New Roman" w:hAnsi="Times New Roman" w:cs="Times New Roman"/>
                <w:sz w:val="28"/>
                <w:szCs w:val="28"/>
              </w:rPr>
              <w:t>.</w:t>
            </w:r>
          </w:p>
          <w:p w:rsidR="0024687A" w:rsidRPr="00EE3198" w:rsidRDefault="0024687A" w:rsidP="00A4208B">
            <w:pPr>
              <w:tabs>
                <w:tab w:val="left" w:pos="9033"/>
              </w:tabs>
              <w:spacing w:after="0" w:line="240" w:lineRule="auto"/>
              <w:jc w:val="both"/>
              <w:rPr>
                <w:rFonts w:ascii="Times New Roman" w:hAnsi="Times New Roman" w:cs="Times New Roman"/>
                <w:sz w:val="28"/>
                <w:szCs w:val="28"/>
              </w:rPr>
            </w:pPr>
          </w:p>
          <w:p w:rsidR="0024687A" w:rsidRPr="00EE3198" w:rsidRDefault="0024687A"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4687A" w:rsidRPr="00EE3198" w:rsidRDefault="0024687A"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EE3198" w:rsidRDefault="0024687A"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5609BA" w:rsidRPr="00EE3198" w:rsidTr="00B063D4">
        <w:trPr>
          <w:trHeight w:val="2490"/>
        </w:trPr>
        <w:tc>
          <w:tcPr>
            <w:tcW w:w="2803" w:type="dxa"/>
            <w:vMerge w:val="restart"/>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609BA" w:rsidRPr="00EE3198" w:rsidRDefault="005609B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EE3198" w:rsidRDefault="00EE3198" w:rsidP="00A4208B">
            <w:pPr>
              <w:jc w:val="both"/>
            </w:pPr>
            <w:proofErr w:type="gramStart"/>
            <w:r>
              <w:rPr>
                <w:rFonts w:ascii="Times New Roman" w:eastAsia="Calibri" w:hAnsi="Times New Roman" w:cs="Times New Roman"/>
                <w:sz w:val="28"/>
                <w:szCs w:val="28"/>
              </w:rPr>
              <w:t>3.1., 3.2., 3.3., 3.4., 3.5., 3.6., 3.7., 3.8., 3.9., 3.10., 3.11., 3.12., 3.13., 3.14., 3.15., 3.16., 3.17., 3.18, 3.19., 3.20., 3.21., 3.22., 3.23., 3.24., 3.25., 3.26., 3.27., 3.28., 3.29., 3.30., 3.31., 3.32., 3.33., 3.34., 3.35., 3.36., 3.37., 3.38., 3.39., 3.40., 3.41., 3.42., 3.43., 3.44., 3.45., 3.46., 3.47., 3.48., 3.49., 3.50., 3.51., 3.52., 3.53.</w:t>
            </w:r>
            <w:proofErr w:type="gramEnd"/>
          </w:p>
          <w:p w:rsidR="005609BA" w:rsidRPr="00EE3198" w:rsidRDefault="005609BA"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609BA" w:rsidRPr="00EE3198" w:rsidTr="00B063D4">
        <w:trPr>
          <w:trHeight w:val="1239"/>
        </w:trPr>
        <w:tc>
          <w:tcPr>
            <w:tcW w:w="2803" w:type="dxa"/>
            <w:vMerge/>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609BA" w:rsidRPr="00EE3198" w:rsidRDefault="005609B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16205" w:rsidRPr="00EE3198" w:rsidRDefault="00EE3198" w:rsidP="00A42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3.1., 3.2., 3.3., 3.4., 3.5., 3.6., 3.7., 3.8., 3.9., 3.10., 3.11., 3.12., 3.13., 3.14., 3.15., 3.16., 3.17., 3.18, 3.19., 3.20., 3.21., 3.22., 3.23., 3.24., 3.25., 3.26., 3.27., 3.28.</w:t>
            </w:r>
          </w:p>
        </w:tc>
      </w:tr>
      <w:tr w:rsidR="005609BA" w:rsidRPr="00EE3198" w:rsidTr="00B063D4">
        <w:tc>
          <w:tcPr>
            <w:tcW w:w="6064" w:type="dxa"/>
            <w:gridSpan w:val="2"/>
            <w:vAlign w:val="center"/>
          </w:tcPr>
          <w:p w:rsidR="005609BA" w:rsidRPr="00EE3198" w:rsidRDefault="005609BA" w:rsidP="00B063D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24687A" w:rsidRPr="00EE3198" w:rsidRDefault="0024687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Делового общения. </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рассматривать проекты нормативно-правовых актов.</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технической документации.</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технических чертежей и схем.</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работать с морскими навигационными картами.</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пользоваться нормативной правовой базой, в том числе и международной в области морского транспорта.</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морских судовых документах.</w:t>
            </w:r>
          </w:p>
          <w:p w:rsidR="005609BA" w:rsidRPr="00EE3198" w:rsidRDefault="0024687A" w:rsidP="00A4208B">
            <w:pPr>
              <w:tabs>
                <w:tab w:val="left" w:pos="4953"/>
              </w:tabs>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судовых грузовых документах на море.</w:t>
            </w:r>
          </w:p>
        </w:tc>
      </w:tr>
    </w:tbl>
    <w:p w:rsidR="00A4208B" w:rsidRDefault="00A4208B" w:rsidP="00A4208B">
      <w:pPr>
        <w:tabs>
          <w:tab w:val="left" w:pos="9033"/>
        </w:tabs>
        <w:spacing w:after="0" w:line="240" w:lineRule="auto"/>
        <w:jc w:val="both"/>
        <w:rPr>
          <w:rFonts w:ascii="Times New Roman" w:eastAsia="Calibri" w:hAnsi="Times New Roman" w:cs="Times New Roman"/>
          <w:b/>
          <w:bCs/>
          <w:sz w:val="28"/>
          <w:szCs w:val="28"/>
          <w:lang w:eastAsia="ru-RU"/>
        </w:rPr>
        <w:sectPr w:rsidR="00A4208B"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73E86" w:rsidRPr="00EE3198" w:rsidTr="00C32B4F">
        <w:trPr>
          <w:trHeight w:val="90"/>
        </w:trPr>
        <w:tc>
          <w:tcPr>
            <w:tcW w:w="15282" w:type="dxa"/>
            <w:gridSpan w:val="3"/>
            <w:vAlign w:val="center"/>
          </w:tcPr>
          <w:p w:rsidR="00573E86" w:rsidRPr="00EE3198" w:rsidRDefault="00573E86"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ведущей группы должностей государственной гражданской службы</w:t>
            </w:r>
          </w:p>
        </w:tc>
      </w:tr>
      <w:tr w:rsidR="00573E86" w:rsidRPr="00EE3198" w:rsidTr="00C32B4F">
        <w:trPr>
          <w:trHeight w:val="134"/>
        </w:trPr>
        <w:tc>
          <w:tcPr>
            <w:tcW w:w="6064" w:type="dxa"/>
            <w:gridSpan w:val="2"/>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24687A" w:rsidRPr="00EE3198" w:rsidRDefault="0024687A" w:rsidP="00A4208B">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24687A" w:rsidRPr="00EE3198" w:rsidRDefault="0024687A"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39"/>
            </w:r>
            <w:r w:rsidRPr="00EE3198">
              <w:rPr>
                <w:rFonts w:ascii="Times New Roman" w:hAnsi="Times New Roman" w:cs="Times New Roman"/>
                <w:sz w:val="28"/>
                <w:szCs w:val="28"/>
              </w:rPr>
              <w:t>.</w:t>
            </w:r>
          </w:p>
          <w:p w:rsidR="0024687A" w:rsidRPr="00EE3198" w:rsidRDefault="0024687A"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24687A" w:rsidRPr="00EE3198" w:rsidRDefault="0024687A" w:rsidP="00A4208B">
            <w:pPr>
              <w:spacing w:after="0" w:line="240" w:lineRule="auto"/>
              <w:jc w:val="both"/>
              <w:rPr>
                <w:rFonts w:ascii="Times New Roman" w:eastAsia="Calibri" w:hAnsi="Times New Roman" w:cs="Times New Roman"/>
                <w:b/>
                <w:bCs/>
                <w:sz w:val="28"/>
                <w:szCs w:val="28"/>
                <w:lang w:eastAsia="ru-RU"/>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40"/>
            </w:r>
            <w:r w:rsidRPr="00EE3198">
              <w:rPr>
                <w:rStyle w:val="a5"/>
                <w:rFonts w:ascii="Times New Roman" w:hAnsi="Times New Roman"/>
                <w:sz w:val="28"/>
                <w:szCs w:val="28"/>
              </w:rPr>
              <w:footnoteReference w:id="41"/>
            </w:r>
            <w:r w:rsidRPr="00EE3198">
              <w:rPr>
                <w:rFonts w:ascii="Times New Roman" w:hAnsi="Times New Roman" w:cs="Times New Roman"/>
                <w:sz w:val="28"/>
                <w:szCs w:val="28"/>
              </w:rPr>
              <w:t>.</w:t>
            </w:r>
          </w:p>
          <w:p w:rsidR="0024687A" w:rsidRPr="00EE3198" w:rsidRDefault="0024687A" w:rsidP="00A4208B">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24687A" w:rsidRPr="00EE3198" w:rsidRDefault="0024687A" w:rsidP="00A4208B">
            <w:pPr>
              <w:tabs>
                <w:tab w:val="left" w:pos="9033"/>
              </w:tabs>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eastAsia="Calibri" w:hAnsi="Times New Roman" w:cs="Times New Roman"/>
                <w:sz w:val="28"/>
                <w:szCs w:val="28"/>
                <w:lang w:eastAsia="ru-RU"/>
              </w:rPr>
              <w:t>«</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42"/>
            </w:r>
            <w:r w:rsidRPr="00EE3198">
              <w:rPr>
                <w:rFonts w:ascii="Times New Roman" w:hAnsi="Times New Roman" w:cs="Times New Roman"/>
                <w:sz w:val="28"/>
                <w:szCs w:val="28"/>
              </w:rPr>
              <w:t>.</w:t>
            </w:r>
          </w:p>
          <w:p w:rsidR="0024687A" w:rsidRPr="00EE3198" w:rsidRDefault="0024687A" w:rsidP="00A4208B">
            <w:pPr>
              <w:tabs>
                <w:tab w:val="left" w:pos="9033"/>
              </w:tabs>
              <w:spacing w:after="0" w:line="240" w:lineRule="auto"/>
              <w:jc w:val="both"/>
              <w:rPr>
                <w:rFonts w:ascii="Times New Roman" w:hAnsi="Times New Roman" w:cs="Times New Roman"/>
                <w:sz w:val="28"/>
                <w:szCs w:val="28"/>
              </w:rPr>
            </w:pPr>
          </w:p>
          <w:p w:rsidR="0024687A" w:rsidRPr="00EE3198" w:rsidRDefault="0024687A"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4687A" w:rsidRPr="00EE3198" w:rsidRDefault="0024687A"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EE3198" w:rsidRDefault="0024687A"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573E86" w:rsidRPr="00EE3198" w:rsidTr="00C32B4F">
        <w:trPr>
          <w:trHeight w:val="2490"/>
        </w:trPr>
        <w:tc>
          <w:tcPr>
            <w:tcW w:w="2803" w:type="dxa"/>
            <w:vMerge w:val="restart"/>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73E86" w:rsidRPr="00EE3198" w:rsidRDefault="00573E86"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4208B" w:rsidRDefault="00A4208B" w:rsidP="00A4208B">
            <w:pPr>
              <w:jc w:val="both"/>
            </w:pPr>
            <w:proofErr w:type="gramStart"/>
            <w:r>
              <w:rPr>
                <w:rFonts w:ascii="Times New Roman" w:eastAsia="Calibri" w:hAnsi="Times New Roman" w:cs="Times New Roman"/>
                <w:sz w:val="28"/>
                <w:szCs w:val="28"/>
              </w:rPr>
              <w:t>3.1., 3.2., 3.3., 3.4., 3.5., 3.6., 3.7., 3.8., 3.9., 3.10., 3.11., 3.12., 3.13., 3.14., 3.15., 3.16., 3.17., 3.18, 3.19., 3.20., 3.21., 3.22., 3.23., 3.24., 3.25., 3.26., 3.27., 3.28., 3.29., 3.30., 3.31., 3.32., 3.33., 3.34., 3.35., 3.36., 3.37., 3.38., 3.39., 3.40., 3.41., 3.42., 3.43., 3.44., 3.45., 3.46., 3.47., 3.48., 3.49., 3.50., 3.51., 3.52., 3.53.</w:t>
            </w:r>
            <w:proofErr w:type="gramEnd"/>
          </w:p>
          <w:p w:rsidR="00573E86" w:rsidRPr="00EE3198" w:rsidRDefault="00573E86"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73E86" w:rsidRPr="00EE3198" w:rsidTr="00C32B4F">
        <w:trPr>
          <w:trHeight w:val="1239"/>
        </w:trPr>
        <w:tc>
          <w:tcPr>
            <w:tcW w:w="2803" w:type="dxa"/>
            <w:vMerge/>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73E86" w:rsidRPr="00EE3198" w:rsidRDefault="00573E86"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573E86" w:rsidRPr="00EE3198" w:rsidRDefault="00A4208B" w:rsidP="00A4208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3.1., 3.2., 3.3., 3.4., 3.5., 3.6., 3.7., 3.8., 3.9., 3.10., 3.11., 3.12., 3.13., 3.14., 3.15., 3.16., 3.17., 3.18, 3.19., 3.20., 3.21., 3.22., 3.23., 3.24., 3.25., 3.26., 3.27., 3.28</w:t>
            </w:r>
            <w:r w:rsidR="00573E86" w:rsidRPr="00EE3198">
              <w:rPr>
                <w:rFonts w:ascii="Times New Roman" w:eastAsia="Calibri" w:hAnsi="Times New Roman" w:cs="Times New Roman"/>
                <w:sz w:val="28"/>
                <w:szCs w:val="28"/>
                <w:lang w:eastAsia="ru-RU"/>
              </w:rPr>
              <w:t>.</w:t>
            </w:r>
          </w:p>
        </w:tc>
      </w:tr>
      <w:tr w:rsidR="00573E86" w:rsidRPr="00EE3198" w:rsidTr="00C32B4F">
        <w:tc>
          <w:tcPr>
            <w:tcW w:w="6064" w:type="dxa"/>
            <w:gridSpan w:val="2"/>
            <w:vAlign w:val="center"/>
          </w:tcPr>
          <w:p w:rsidR="00573E86" w:rsidRPr="00EE3198" w:rsidRDefault="00573E86"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24687A" w:rsidRPr="00EE3198" w:rsidRDefault="0024687A" w:rsidP="00A4208B">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Делового общения. </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рассматривать проекты нормативно-правовых актов.</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технической документации.</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технических чертежей и схем.</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работать с морскими навигационными картами.</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пользоваться нормативной правовой базой, в том числе и международной в области морского транспорта.</w:t>
            </w:r>
          </w:p>
          <w:p w:rsidR="0024687A" w:rsidRPr="00EE3198" w:rsidRDefault="0024687A" w:rsidP="00A420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морских судовых документах.</w:t>
            </w:r>
          </w:p>
          <w:p w:rsidR="00C37FD0" w:rsidRPr="00EE3198" w:rsidRDefault="0024687A" w:rsidP="00A4208B">
            <w:pPr>
              <w:tabs>
                <w:tab w:val="left" w:pos="4953"/>
              </w:tabs>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судовых грузовых документах на море.</w:t>
            </w:r>
          </w:p>
        </w:tc>
      </w:tr>
    </w:tbl>
    <w:p w:rsidR="00A4208B" w:rsidRDefault="00A4208B" w:rsidP="00D84C75">
      <w:pPr>
        <w:tabs>
          <w:tab w:val="left" w:pos="9033"/>
        </w:tabs>
        <w:spacing w:after="0" w:line="240" w:lineRule="auto"/>
        <w:jc w:val="center"/>
        <w:rPr>
          <w:rFonts w:ascii="Times New Roman" w:eastAsia="Calibri" w:hAnsi="Times New Roman" w:cs="Times New Roman"/>
          <w:b/>
          <w:bCs/>
          <w:sz w:val="28"/>
          <w:szCs w:val="28"/>
          <w:lang w:eastAsia="ru-RU"/>
        </w:rPr>
        <w:sectPr w:rsidR="00A4208B"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84C75" w:rsidRPr="00EE3198" w:rsidTr="00C32B4F">
        <w:trPr>
          <w:trHeight w:val="90"/>
        </w:trPr>
        <w:tc>
          <w:tcPr>
            <w:tcW w:w="15282" w:type="dxa"/>
            <w:gridSpan w:val="3"/>
            <w:vAlign w:val="center"/>
          </w:tcPr>
          <w:p w:rsidR="00D84C75" w:rsidRPr="00EE3198" w:rsidRDefault="00D84C75" w:rsidP="00D84C75">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старшей группы должностей государственной гражданской службы</w:t>
            </w:r>
          </w:p>
        </w:tc>
      </w:tr>
      <w:tr w:rsidR="00D84C75" w:rsidRPr="00EE3198" w:rsidTr="00C32B4F">
        <w:trPr>
          <w:trHeight w:val="134"/>
        </w:trPr>
        <w:tc>
          <w:tcPr>
            <w:tcW w:w="6064" w:type="dxa"/>
            <w:gridSpan w:val="2"/>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58103A" w:rsidRPr="00EE3198" w:rsidRDefault="0058103A" w:rsidP="0058103A">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58103A" w:rsidRPr="00EE3198" w:rsidRDefault="0058103A" w:rsidP="0058103A">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43"/>
            </w:r>
            <w:r w:rsidRPr="00EE3198">
              <w:rPr>
                <w:rFonts w:ascii="Times New Roman" w:hAnsi="Times New Roman" w:cs="Times New Roman"/>
                <w:sz w:val="28"/>
                <w:szCs w:val="28"/>
              </w:rPr>
              <w:t>.</w:t>
            </w:r>
          </w:p>
          <w:p w:rsidR="0058103A" w:rsidRPr="00EE3198" w:rsidRDefault="0058103A" w:rsidP="0058103A">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58103A" w:rsidRPr="00EE3198" w:rsidRDefault="0058103A" w:rsidP="0058103A">
            <w:pPr>
              <w:spacing w:after="0" w:line="240" w:lineRule="auto"/>
              <w:jc w:val="both"/>
              <w:rPr>
                <w:rFonts w:ascii="Times New Roman" w:eastAsia="Calibri" w:hAnsi="Times New Roman" w:cs="Times New Roman"/>
                <w:b/>
                <w:bCs/>
                <w:sz w:val="28"/>
                <w:szCs w:val="28"/>
                <w:lang w:eastAsia="ru-RU"/>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t xml:space="preserve"> </w:t>
            </w:r>
            <w:r w:rsidRPr="00EE3198">
              <w:rPr>
                <w:rStyle w:val="a5"/>
                <w:rFonts w:ascii="Times New Roman" w:hAnsi="Times New Roman"/>
                <w:sz w:val="28"/>
                <w:szCs w:val="28"/>
              </w:rPr>
              <w:footnoteReference w:id="44"/>
            </w:r>
            <w:r w:rsidRPr="00EE3198">
              <w:rPr>
                <w:rStyle w:val="a5"/>
                <w:rFonts w:ascii="Times New Roman" w:hAnsi="Times New Roman"/>
                <w:sz w:val="28"/>
                <w:szCs w:val="28"/>
              </w:rPr>
              <w:footnoteReference w:id="45"/>
            </w:r>
            <w:r w:rsidRPr="00EE3198">
              <w:rPr>
                <w:rFonts w:ascii="Times New Roman" w:hAnsi="Times New Roman" w:cs="Times New Roman"/>
                <w:sz w:val="28"/>
                <w:szCs w:val="28"/>
              </w:rPr>
              <w:t>.</w:t>
            </w:r>
          </w:p>
          <w:p w:rsidR="0058103A" w:rsidRPr="00EE3198" w:rsidRDefault="0058103A" w:rsidP="0058103A">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58103A" w:rsidRPr="00EE3198" w:rsidRDefault="0058103A" w:rsidP="0058103A">
            <w:pPr>
              <w:tabs>
                <w:tab w:val="left" w:pos="9033"/>
              </w:tabs>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eastAsia="Calibri" w:hAnsi="Times New Roman" w:cs="Times New Roman"/>
                <w:sz w:val="28"/>
                <w:szCs w:val="28"/>
                <w:lang w:eastAsia="ru-RU"/>
              </w:rPr>
              <w:t>«</w:t>
            </w:r>
            <w:r w:rsidRPr="00EE3198">
              <w:rPr>
                <w:rFonts w:ascii="Times New Roman" w:hAnsi="Times New Roman" w:cs="Times New Roman"/>
                <w:sz w:val="28"/>
                <w:szCs w:val="28"/>
              </w:rPr>
              <w:t>«Техника и технологии кораблестроения и водного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46"/>
            </w:r>
            <w:r w:rsidRPr="00EE3198">
              <w:rPr>
                <w:rFonts w:ascii="Times New Roman" w:hAnsi="Times New Roman" w:cs="Times New Roman"/>
                <w:sz w:val="28"/>
                <w:szCs w:val="28"/>
              </w:rPr>
              <w:t>.</w:t>
            </w:r>
          </w:p>
          <w:p w:rsidR="0058103A" w:rsidRPr="00EE3198" w:rsidRDefault="0058103A" w:rsidP="0058103A">
            <w:pPr>
              <w:tabs>
                <w:tab w:val="left" w:pos="9033"/>
              </w:tabs>
              <w:spacing w:after="0" w:line="240" w:lineRule="auto"/>
              <w:jc w:val="both"/>
              <w:rPr>
                <w:rFonts w:ascii="Times New Roman" w:hAnsi="Times New Roman" w:cs="Times New Roman"/>
                <w:sz w:val="28"/>
                <w:szCs w:val="28"/>
              </w:rPr>
            </w:pPr>
          </w:p>
          <w:p w:rsidR="0058103A" w:rsidRPr="00EE3198" w:rsidRDefault="0058103A" w:rsidP="0058103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8103A" w:rsidRPr="00EE3198" w:rsidRDefault="0058103A" w:rsidP="0058103A">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520132" w:rsidRPr="00EE3198" w:rsidRDefault="0058103A" w:rsidP="0058103A">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D84C75" w:rsidRPr="00EE3198" w:rsidTr="00C32B4F">
        <w:trPr>
          <w:trHeight w:val="2490"/>
        </w:trPr>
        <w:tc>
          <w:tcPr>
            <w:tcW w:w="2803" w:type="dxa"/>
            <w:vMerge w:val="restart"/>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D84C75" w:rsidRPr="00EE3198" w:rsidRDefault="00D84C75"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4208B" w:rsidRDefault="00A4208B" w:rsidP="00A4208B">
            <w:pPr>
              <w:jc w:val="both"/>
            </w:pPr>
            <w:proofErr w:type="gramStart"/>
            <w:r>
              <w:rPr>
                <w:rFonts w:ascii="Times New Roman" w:eastAsia="Calibri" w:hAnsi="Times New Roman" w:cs="Times New Roman"/>
                <w:sz w:val="28"/>
                <w:szCs w:val="28"/>
              </w:rPr>
              <w:t>3.1., 3.2., 3.3., 3.4., 3.5., 3.6., 3.7., 3.8., 3.9., 3.10., 3.11., 3.12., 3.13., 3.14., 3.15., 3.16., 3.17., 3.18, 3.19., 3.20., 3.21., 3.22., 3.23., 3.24., 3.25., 3.26., 3.27., 3.28., 3.29., 3.30., 3.31., 3.32., 3.33., 3.34., 3.35., 3.36., 3.37., 3.38., 3.39., 3.40., 3.41., 3.42., 3.43., 3.44., 3.45., 3.46., 3.47., 3.48., 3.49., 3.50., 3.51., 3.52., 3.53.</w:t>
            </w:r>
            <w:proofErr w:type="gramEnd"/>
          </w:p>
          <w:p w:rsidR="00D84C75" w:rsidRPr="00EE3198" w:rsidRDefault="00D84C75" w:rsidP="00C32B4F">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84C75" w:rsidRPr="00EE3198" w:rsidTr="00C32B4F">
        <w:trPr>
          <w:trHeight w:val="1239"/>
        </w:trPr>
        <w:tc>
          <w:tcPr>
            <w:tcW w:w="2803" w:type="dxa"/>
            <w:vMerge/>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D84C75" w:rsidRPr="00EE3198" w:rsidRDefault="00D84C75"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84C75" w:rsidRPr="00EE3198" w:rsidRDefault="00A4208B" w:rsidP="005F0C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3.1., 3.2., 3.3., 3.4., 3.5., 3.6., 3.7., 3.8., 3.9., 3.10., 3.11., 3.12., 3.13., 3.14., 3.15., 3.16., 3.17., 3.18, 3.19., 3.20., 3.21., 3.22., 3.23., 3.24., 3.25., 3.26., 3.27., 3.28.</w:t>
            </w:r>
          </w:p>
        </w:tc>
      </w:tr>
      <w:tr w:rsidR="00D84C75" w:rsidRPr="00EE3198" w:rsidTr="00C32B4F">
        <w:tc>
          <w:tcPr>
            <w:tcW w:w="6064" w:type="dxa"/>
            <w:gridSpan w:val="2"/>
            <w:vAlign w:val="center"/>
          </w:tcPr>
          <w:p w:rsidR="00D84C75" w:rsidRPr="00EE3198" w:rsidRDefault="00D84C75"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58103A" w:rsidRPr="00EE3198" w:rsidRDefault="0058103A" w:rsidP="0058103A">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Делового общения. </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рассматривать проекты нормативно-правовых актов.</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технической документации.</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Чтения технических чертежей и схем.</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работать с морскими навигационными картами.</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пользоваться нормативной правовой базой, в том числе и международной в области морского транспорта.</w:t>
            </w:r>
          </w:p>
          <w:p w:rsidR="0058103A"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морских судовых документах.</w:t>
            </w:r>
          </w:p>
          <w:p w:rsidR="00D84C75" w:rsidRPr="00EE3198" w:rsidRDefault="0058103A" w:rsidP="0058103A">
            <w:pPr>
              <w:tabs>
                <w:tab w:val="left" w:pos="4953"/>
              </w:tabs>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разбираться в судовых грузовых документах на море.</w:t>
            </w:r>
          </w:p>
        </w:tc>
      </w:tr>
    </w:tbl>
    <w:p w:rsidR="00A4208B" w:rsidRDefault="00A4208B" w:rsidP="002911D0">
      <w:pPr>
        <w:tabs>
          <w:tab w:val="left" w:pos="9033"/>
        </w:tabs>
        <w:spacing w:after="0" w:line="240" w:lineRule="auto"/>
        <w:jc w:val="center"/>
        <w:rPr>
          <w:rFonts w:ascii="Times New Roman" w:eastAsia="Calibri" w:hAnsi="Times New Roman" w:cs="Times New Roman"/>
          <w:b/>
          <w:bCs/>
          <w:sz w:val="28"/>
          <w:szCs w:val="28"/>
          <w:lang w:eastAsia="ru-RU"/>
        </w:rPr>
        <w:sectPr w:rsidR="00A4208B"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2911D0" w:rsidRPr="00EE3198" w:rsidTr="00C32B4F">
        <w:trPr>
          <w:trHeight w:val="90"/>
        </w:trPr>
        <w:tc>
          <w:tcPr>
            <w:tcW w:w="15282" w:type="dxa"/>
            <w:gridSpan w:val="3"/>
            <w:vAlign w:val="center"/>
          </w:tcPr>
          <w:p w:rsidR="002911D0" w:rsidRPr="00EE3198" w:rsidRDefault="002911D0" w:rsidP="002911D0">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«обеспечивающие специалисты» младшей группы должностей государственной гражданской службы</w:t>
            </w:r>
          </w:p>
        </w:tc>
      </w:tr>
      <w:tr w:rsidR="002911D0" w:rsidRPr="00EE3198" w:rsidTr="00C32B4F">
        <w:trPr>
          <w:trHeight w:val="134"/>
        </w:trPr>
        <w:tc>
          <w:tcPr>
            <w:tcW w:w="6064" w:type="dxa"/>
            <w:gridSpan w:val="2"/>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2911D0" w:rsidRPr="00EE3198" w:rsidRDefault="002911D0" w:rsidP="002911D0">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hAnsi="Times New Roman" w:cs="Times New Roman"/>
                <w:bCs/>
                <w:sz w:val="28"/>
                <w:szCs w:val="28"/>
              </w:rPr>
              <w:t>Среднее профессиональное образование по программам подготовки специалистов среднего звена.</w:t>
            </w:r>
          </w:p>
        </w:tc>
      </w:tr>
      <w:tr w:rsidR="002911D0" w:rsidRPr="00EE3198" w:rsidTr="00C32B4F">
        <w:trPr>
          <w:trHeight w:val="2490"/>
        </w:trPr>
        <w:tc>
          <w:tcPr>
            <w:tcW w:w="2803" w:type="dxa"/>
            <w:vMerge w:val="restart"/>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2911D0" w:rsidRPr="00EE3198" w:rsidRDefault="002911D0"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2911D0" w:rsidRPr="00EE3198" w:rsidRDefault="00A4208B" w:rsidP="00C32B4F">
            <w:pPr>
              <w:tabs>
                <w:tab w:val="left" w:pos="9033"/>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3.1., 3.2., 3.3., 3.4., 3.5., </w:t>
            </w:r>
            <w:r w:rsidR="0058103A" w:rsidRPr="00EE3198">
              <w:rPr>
                <w:rFonts w:ascii="Times New Roman" w:eastAsia="Calibri" w:hAnsi="Times New Roman" w:cs="Times New Roman"/>
                <w:sz w:val="28"/>
                <w:szCs w:val="28"/>
                <w:lang w:eastAsia="ru-RU"/>
              </w:rPr>
              <w:t>3.13., 3.16., 3.32.</w:t>
            </w:r>
          </w:p>
          <w:p w:rsidR="002911D0" w:rsidRPr="00EE3198" w:rsidRDefault="002911D0" w:rsidP="00C32B4F">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911D0" w:rsidRPr="00EE3198" w:rsidTr="002911D0">
        <w:trPr>
          <w:trHeight w:val="311"/>
        </w:trPr>
        <w:tc>
          <w:tcPr>
            <w:tcW w:w="2803" w:type="dxa"/>
            <w:vMerge/>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2911D0" w:rsidRPr="00EE3198" w:rsidRDefault="002911D0"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2911D0" w:rsidRPr="00EE3198" w:rsidRDefault="002911D0" w:rsidP="00C32B4F">
            <w:pPr>
              <w:spacing w:after="0" w:line="240" w:lineRule="auto"/>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3.1.</w:t>
            </w:r>
          </w:p>
        </w:tc>
      </w:tr>
      <w:tr w:rsidR="002911D0" w:rsidRPr="00EE3198" w:rsidTr="00C32B4F">
        <w:tc>
          <w:tcPr>
            <w:tcW w:w="6064" w:type="dxa"/>
            <w:gridSpan w:val="2"/>
            <w:vAlign w:val="center"/>
          </w:tcPr>
          <w:p w:rsidR="002911D0" w:rsidRPr="00EE3198" w:rsidRDefault="002911D0"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2911D0" w:rsidRPr="00EE3198" w:rsidRDefault="002911D0"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2911D0" w:rsidRPr="00EE3198" w:rsidRDefault="0058103A" w:rsidP="0058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Умение рассматривать проекты нормативно-правовых актов.</w:t>
            </w:r>
          </w:p>
        </w:tc>
      </w:tr>
    </w:tbl>
    <w:p w:rsidR="006C6603" w:rsidRPr="00EE3198" w:rsidRDefault="006C6603" w:rsidP="00520132">
      <w:pPr>
        <w:tabs>
          <w:tab w:val="left" w:pos="4953"/>
        </w:tabs>
        <w:spacing w:after="0" w:line="240" w:lineRule="auto"/>
        <w:jc w:val="center"/>
        <w:rPr>
          <w:rFonts w:ascii="Times New Roman" w:eastAsia="Calibri" w:hAnsi="Times New Roman" w:cs="Times New Roman"/>
          <w:b/>
          <w:bCs/>
          <w:sz w:val="28"/>
          <w:szCs w:val="28"/>
          <w:lang w:eastAsia="ru-RU"/>
        </w:rPr>
        <w:sectPr w:rsidR="006C6603" w:rsidRPr="00EE3198" w:rsidSect="00CD265B">
          <w:pgSz w:w="16838" w:h="11906" w:orient="landscape"/>
          <w:pgMar w:top="850" w:right="1134" w:bottom="1276" w:left="1134" w:header="708" w:footer="708" w:gutter="0"/>
          <w:cols w:space="708"/>
          <w:titlePg/>
          <w:docGrid w:linePitch="360"/>
        </w:sectPr>
      </w:pPr>
    </w:p>
    <w:p w:rsidR="00520132" w:rsidRPr="00EE3198" w:rsidRDefault="00520132" w:rsidP="00520132">
      <w:pPr>
        <w:tabs>
          <w:tab w:val="left" w:pos="4953"/>
        </w:tabs>
        <w:spacing w:after="0" w:line="240" w:lineRule="auto"/>
        <w:jc w:val="center"/>
        <w:rPr>
          <w:rFonts w:ascii="Times New Roman" w:eastAsia="Calibri" w:hAnsi="Times New Roman" w:cs="Times New Roman"/>
          <w:b/>
          <w:bCs/>
          <w:sz w:val="28"/>
          <w:szCs w:val="28"/>
          <w:lang w:eastAsia="ru-RU"/>
        </w:rPr>
      </w:pPr>
      <w:bookmarkStart w:id="6" w:name="желдор"/>
      <w:bookmarkEnd w:id="6"/>
      <w:r w:rsidRPr="00EE3198">
        <w:rPr>
          <w:rFonts w:ascii="Times New Roman" w:eastAsia="Calibri" w:hAnsi="Times New Roman" w:cs="Times New Roman"/>
          <w:b/>
          <w:bCs/>
          <w:sz w:val="28"/>
          <w:szCs w:val="28"/>
          <w:lang w:eastAsia="ru-RU"/>
        </w:rPr>
        <w:lastRenderedPageBreak/>
        <w:t xml:space="preserve">Направление профессиональной служебной деятельности: </w:t>
      </w:r>
    </w:p>
    <w:p w:rsidR="00520132" w:rsidRPr="00EE3198" w:rsidRDefault="00520132" w:rsidP="00520132">
      <w:pPr>
        <w:tabs>
          <w:tab w:val="left" w:pos="4953"/>
        </w:tabs>
        <w:spacing w:after="0" w:line="240" w:lineRule="auto"/>
        <w:jc w:val="center"/>
        <w:rPr>
          <w:rFonts w:ascii="Times New Roman" w:eastAsia="Calibri" w:hAnsi="Times New Roman" w:cs="Times New Roman"/>
          <w:bCs/>
          <w:sz w:val="28"/>
          <w:szCs w:val="28"/>
          <w:lang w:eastAsia="ru-RU"/>
        </w:rPr>
      </w:pPr>
      <w:r w:rsidRPr="00EE3198">
        <w:rPr>
          <w:rFonts w:ascii="Times New Roman" w:eastAsia="Calibri" w:hAnsi="Times New Roman" w:cs="Times New Roman"/>
          <w:bCs/>
          <w:sz w:val="28"/>
          <w:szCs w:val="28"/>
          <w:lang w:eastAsia="ru-RU"/>
        </w:rPr>
        <w:t>Регулирование деятельности транспортного комплекса</w:t>
      </w:r>
    </w:p>
    <w:p w:rsidR="00520132" w:rsidRPr="00EE3198" w:rsidRDefault="00520132" w:rsidP="00520132">
      <w:pPr>
        <w:spacing w:after="0" w:line="240" w:lineRule="auto"/>
        <w:jc w:val="center"/>
        <w:rPr>
          <w:rFonts w:ascii="Times New Roman" w:eastAsia="Calibri" w:hAnsi="Times New Roman" w:cs="Times New Roman"/>
          <w:sz w:val="28"/>
          <w:szCs w:val="28"/>
          <w:lang w:eastAsia="ru-RU"/>
        </w:rPr>
      </w:pPr>
    </w:p>
    <w:p w:rsidR="00520132" w:rsidRPr="00EE3198" w:rsidRDefault="00520132" w:rsidP="00520132">
      <w:pPr>
        <w:tabs>
          <w:tab w:val="left" w:pos="495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520132" w:rsidRPr="00EE3198" w:rsidRDefault="00520132" w:rsidP="00520132">
      <w:pPr>
        <w:autoSpaceDE w:val="0"/>
        <w:autoSpaceDN w:val="0"/>
        <w:adjustRightInd w:val="0"/>
        <w:spacing w:after="0" w:line="240" w:lineRule="auto"/>
        <w:ind w:firstLine="540"/>
        <w:jc w:val="center"/>
        <w:rPr>
          <w:rFonts w:ascii="Times New Roman" w:hAnsi="Times New Roman" w:cs="Times New Roman"/>
          <w:sz w:val="28"/>
          <w:szCs w:val="28"/>
        </w:rPr>
      </w:pPr>
      <w:bookmarkStart w:id="7" w:name="ГосПолитикаЖелезнодорожный"/>
      <w:bookmarkEnd w:id="7"/>
      <w:r w:rsidRPr="00EE3198">
        <w:rPr>
          <w:rFonts w:ascii="Times New Roman" w:hAnsi="Times New Roman" w:cs="Times New Roman"/>
          <w:sz w:val="28"/>
          <w:szCs w:val="28"/>
        </w:rPr>
        <w:t xml:space="preserve">Выработка государственной политики и нормативно-правовое регулирование </w:t>
      </w:r>
    </w:p>
    <w:p w:rsidR="00520132" w:rsidRPr="00EE3198" w:rsidRDefault="00520132" w:rsidP="00520132">
      <w:pPr>
        <w:autoSpaceDE w:val="0"/>
        <w:autoSpaceDN w:val="0"/>
        <w:adjustRightInd w:val="0"/>
        <w:spacing w:after="0" w:line="240" w:lineRule="auto"/>
        <w:ind w:firstLine="540"/>
        <w:jc w:val="center"/>
        <w:rPr>
          <w:rFonts w:ascii="Times New Roman" w:hAnsi="Times New Roman" w:cs="Times New Roman"/>
          <w:sz w:val="28"/>
          <w:szCs w:val="28"/>
        </w:rPr>
      </w:pPr>
      <w:r w:rsidRPr="00EE3198">
        <w:rPr>
          <w:rFonts w:ascii="Times New Roman" w:hAnsi="Times New Roman" w:cs="Times New Roman"/>
          <w:sz w:val="28"/>
          <w:szCs w:val="28"/>
        </w:rPr>
        <w:t>в сфере железнодорожного транспорта</w:t>
      </w:r>
    </w:p>
    <w:p w:rsidR="00520132" w:rsidRPr="00EE3198" w:rsidRDefault="00520132" w:rsidP="00520132">
      <w:pPr>
        <w:autoSpaceDE w:val="0"/>
        <w:autoSpaceDN w:val="0"/>
        <w:adjustRightInd w:val="0"/>
        <w:spacing w:after="0" w:line="240" w:lineRule="auto"/>
        <w:ind w:firstLine="540"/>
        <w:jc w:val="center"/>
        <w:rPr>
          <w:rFonts w:ascii="Times New Roman" w:eastAsia="Calibri" w:hAnsi="Times New Roman" w:cs="Times New Roman"/>
          <w:bCs/>
          <w:sz w:val="28"/>
          <w:szCs w:val="28"/>
          <w:lang w:eastAsia="ru-RU"/>
        </w:rPr>
      </w:pPr>
    </w:p>
    <w:p w:rsidR="00520132" w:rsidRPr="00EE3198" w:rsidRDefault="00520132" w:rsidP="00520132">
      <w:pPr>
        <w:tabs>
          <w:tab w:val="left" w:pos="495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520132" w:rsidRPr="00EE3198" w:rsidRDefault="00520132" w:rsidP="00520132">
      <w:pPr>
        <w:tabs>
          <w:tab w:val="left" w:pos="4953"/>
        </w:tabs>
        <w:spacing w:after="0" w:line="240" w:lineRule="auto"/>
        <w:jc w:val="center"/>
        <w:rPr>
          <w:rFonts w:ascii="Times New Roman" w:eastAsia="Calibri" w:hAnsi="Times New Roman" w:cs="Times New Roman"/>
          <w:bCs/>
          <w:sz w:val="28"/>
          <w:szCs w:val="28"/>
          <w:lang w:eastAsia="ru-RU"/>
        </w:rPr>
      </w:pPr>
      <w:r w:rsidRPr="00EE3198">
        <w:rPr>
          <w:rFonts w:ascii="Times New Roman" w:eastAsia="Calibri" w:hAnsi="Times New Roman" w:cs="Times New Roman"/>
          <w:bCs/>
          <w:sz w:val="28"/>
          <w:szCs w:val="28"/>
          <w:lang w:eastAsia="ru-RU"/>
        </w:rPr>
        <w:t>Министерство транспорта Российской Федерации</w:t>
      </w:r>
    </w:p>
    <w:p w:rsidR="00520132" w:rsidRPr="00EE3198" w:rsidRDefault="00520132" w:rsidP="00520132">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20132" w:rsidRPr="00EE3198" w:rsidTr="00C32B4F">
        <w:trPr>
          <w:trHeight w:val="90"/>
        </w:trPr>
        <w:tc>
          <w:tcPr>
            <w:tcW w:w="15282" w:type="dxa"/>
            <w:gridSpan w:val="3"/>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«руководители» высшей группы должностей государственной гражданской службы</w:t>
            </w:r>
          </w:p>
        </w:tc>
      </w:tr>
      <w:tr w:rsidR="00520132" w:rsidRPr="00EE3198" w:rsidTr="00C32B4F">
        <w:trPr>
          <w:trHeight w:val="134"/>
        </w:trPr>
        <w:tc>
          <w:tcPr>
            <w:tcW w:w="6064" w:type="dxa"/>
            <w:gridSpan w:val="2"/>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520132" w:rsidRPr="00EE3198" w:rsidRDefault="00520132" w:rsidP="00A4208B">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520132" w:rsidRPr="00EE3198" w:rsidRDefault="00520132" w:rsidP="00A4208B">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00B37CEC" w:rsidRPr="00EE3198">
              <w:rPr>
                <w:rFonts w:ascii="Times New Roman" w:hAnsi="Times New Roman" w:cs="Times New Roman"/>
                <w:sz w:val="28"/>
                <w:szCs w:val="28"/>
              </w:rPr>
              <w:t>«Техника и технологии наземного транспорта»</w:t>
            </w:r>
            <w:r w:rsidR="00B37CEC" w:rsidRPr="00EE3198">
              <w:rPr>
                <w:rFonts w:ascii="Times New Roman" w:hAnsi="Times New Roman" w:cs="Times New Roman"/>
                <w:bCs/>
                <w:sz w:val="28"/>
                <w:szCs w:val="28"/>
              </w:rPr>
              <w:t xml:space="preserve">, </w:t>
            </w:r>
            <w:r w:rsidR="00B37CEC" w:rsidRPr="00EE3198">
              <w:rPr>
                <w:rFonts w:ascii="Times New Roman" w:eastAsia="Calibri" w:hAnsi="Times New Roman" w:cs="Times New Roman"/>
                <w:sz w:val="28"/>
                <w:szCs w:val="28"/>
                <w:lang w:eastAsia="ru-RU"/>
              </w:rPr>
              <w:t>«Юриспруденция»,</w:t>
            </w:r>
            <w:r w:rsidR="00B37CEC" w:rsidRPr="00EE3198">
              <w:rPr>
                <w:rFonts w:ascii="Times New Roman" w:hAnsi="Times New Roman" w:cs="Times New Roman"/>
                <w:bCs/>
                <w:sz w:val="28"/>
                <w:szCs w:val="28"/>
              </w:rPr>
              <w:t xml:space="preserve"> «</w:t>
            </w:r>
            <w:r w:rsidR="00B37CEC" w:rsidRPr="00EE3198">
              <w:rPr>
                <w:rFonts w:ascii="Times New Roman" w:hAnsi="Times New Roman" w:cs="Times New Roman"/>
                <w:sz w:val="28"/>
                <w:szCs w:val="28"/>
              </w:rPr>
              <w:t>Экономика и управление»</w:t>
            </w:r>
            <w:r w:rsidR="004C6BD1" w:rsidRPr="00EE3198">
              <w:rPr>
                <w:rStyle w:val="a5"/>
                <w:rFonts w:ascii="Times New Roman" w:hAnsi="Times New Roman"/>
                <w:sz w:val="28"/>
                <w:szCs w:val="28"/>
              </w:rPr>
              <w:footnoteReference w:id="47"/>
            </w:r>
            <w:r w:rsidR="00B2518F" w:rsidRPr="00EE3198">
              <w:rPr>
                <w:rFonts w:ascii="Times New Roman" w:hAnsi="Times New Roman" w:cs="Times New Roman"/>
                <w:sz w:val="28"/>
                <w:szCs w:val="28"/>
              </w:rPr>
              <w:t>.</w:t>
            </w:r>
          </w:p>
          <w:p w:rsidR="00520132" w:rsidRPr="00EE3198" w:rsidRDefault="00520132" w:rsidP="00A4208B">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B2518F" w:rsidRPr="00EE3198" w:rsidRDefault="00520132" w:rsidP="00A4208B">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00B37CEC" w:rsidRPr="00EE3198">
              <w:rPr>
                <w:rFonts w:ascii="Times New Roman" w:hAnsi="Times New Roman" w:cs="Times New Roman"/>
                <w:sz w:val="28"/>
                <w:szCs w:val="28"/>
              </w:rPr>
              <w:t>«Техника и технологии наземного транспорта»</w:t>
            </w:r>
            <w:r w:rsidR="00B37CEC" w:rsidRPr="00EE3198">
              <w:rPr>
                <w:rFonts w:ascii="Times New Roman" w:hAnsi="Times New Roman" w:cs="Times New Roman"/>
                <w:bCs/>
                <w:sz w:val="28"/>
                <w:szCs w:val="28"/>
              </w:rPr>
              <w:t xml:space="preserve">, </w:t>
            </w:r>
            <w:r w:rsidR="00B37CEC" w:rsidRPr="00EE3198">
              <w:rPr>
                <w:rFonts w:ascii="Times New Roman" w:eastAsia="Calibri" w:hAnsi="Times New Roman" w:cs="Times New Roman"/>
                <w:sz w:val="28"/>
                <w:szCs w:val="28"/>
                <w:lang w:eastAsia="ru-RU"/>
              </w:rPr>
              <w:t>«Юриспруденция»,</w:t>
            </w:r>
            <w:r w:rsidR="00B37CEC" w:rsidRPr="00EE3198">
              <w:rPr>
                <w:rFonts w:ascii="Times New Roman" w:hAnsi="Times New Roman" w:cs="Times New Roman"/>
                <w:bCs/>
                <w:sz w:val="28"/>
                <w:szCs w:val="28"/>
              </w:rPr>
              <w:t xml:space="preserve"> «</w:t>
            </w:r>
            <w:r w:rsidR="00B37CEC" w:rsidRPr="00EE3198">
              <w:rPr>
                <w:rFonts w:ascii="Times New Roman" w:hAnsi="Times New Roman" w:cs="Times New Roman"/>
                <w:sz w:val="28"/>
                <w:szCs w:val="28"/>
              </w:rPr>
              <w:t>Экономика и управление»</w:t>
            </w:r>
            <w:r w:rsidR="004C6BD1" w:rsidRPr="00EE3198">
              <w:rPr>
                <w:rStyle w:val="a5"/>
                <w:rFonts w:ascii="Times New Roman" w:hAnsi="Times New Roman"/>
                <w:sz w:val="28"/>
                <w:szCs w:val="28"/>
              </w:rPr>
              <w:footnoteReference w:id="48"/>
            </w:r>
            <w:r w:rsidR="004C6BD1" w:rsidRPr="00EE3198">
              <w:rPr>
                <w:rStyle w:val="a5"/>
                <w:rFonts w:ascii="Times New Roman" w:hAnsi="Times New Roman"/>
                <w:sz w:val="28"/>
                <w:szCs w:val="28"/>
              </w:rPr>
              <w:footnoteReference w:id="49"/>
            </w:r>
            <w:r w:rsidR="00B2518F" w:rsidRPr="00EE3198">
              <w:rPr>
                <w:rFonts w:ascii="Times New Roman" w:hAnsi="Times New Roman" w:cs="Times New Roman"/>
                <w:sz w:val="28"/>
                <w:szCs w:val="28"/>
              </w:rPr>
              <w:t>.</w:t>
            </w:r>
          </w:p>
          <w:p w:rsidR="00520132" w:rsidRPr="00EE3198" w:rsidRDefault="00520132" w:rsidP="00A4208B">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C32B4F" w:rsidRPr="00EE3198" w:rsidRDefault="00520132" w:rsidP="00A4208B">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00B37CEC" w:rsidRPr="00EE3198">
              <w:rPr>
                <w:rFonts w:ascii="Times New Roman" w:hAnsi="Times New Roman" w:cs="Times New Roman"/>
                <w:sz w:val="28"/>
                <w:szCs w:val="28"/>
              </w:rPr>
              <w:t>«Техника и технологии наземного транспорта»</w:t>
            </w:r>
            <w:r w:rsidR="00B37CEC" w:rsidRPr="00EE3198">
              <w:rPr>
                <w:rFonts w:ascii="Times New Roman" w:hAnsi="Times New Roman" w:cs="Times New Roman"/>
                <w:bCs/>
                <w:sz w:val="28"/>
                <w:szCs w:val="28"/>
              </w:rPr>
              <w:t xml:space="preserve">, </w:t>
            </w:r>
            <w:r w:rsidR="00B37CEC" w:rsidRPr="00EE3198">
              <w:rPr>
                <w:rFonts w:ascii="Times New Roman" w:eastAsia="Calibri" w:hAnsi="Times New Roman" w:cs="Times New Roman"/>
                <w:sz w:val="28"/>
                <w:szCs w:val="28"/>
                <w:lang w:eastAsia="ru-RU"/>
              </w:rPr>
              <w:t>«Юриспруденция»,</w:t>
            </w:r>
            <w:r w:rsidR="00B37CEC" w:rsidRPr="00EE3198">
              <w:rPr>
                <w:rFonts w:ascii="Times New Roman" w:hAnsi="Times New Roman" w:cs="Times New Roman"/>
                <w:bCs/>
                <w:sz w:val="28"/>
                <w:szCs w:val="28"/>
              </w:rPr>
              <w:t xml:space="preserve"> «</w:t>
            </w:r>
            <w:r w:rsidR="00B37CEC" w:rsidRPr="00EE3198">
              <w:rPr>
                <w:rFonts w:ascii="Times New Roman" w:hAnsi="Times New Roman" w:cs="Times New Roman"/>
                <w:sz w:val="28"/>
                <w:szCs w:val="28"/>
              </w:rPr>
              <w:t>Экономика и управление»</w:t>
            </w:r>
            <w:r w:rsidR="004C6BD1" w:rsidRPr="00EE3198">
              <w:rPr>
                <w:rStyle w:val="a5"/>
                <w:rFonts w:ascii="Times New Roman" w:hAnsi="Times New Roman"/>
                <w:sz w:val="28"/>
                <w:szCs w:val="28"/>
              </w:rPr>
              <w:footnoteReference w:id="50"/>
            </w:r>
            <w:r w:rsidR="00B2518F" w:rsidRPr="00EE3198">
              <w:rPr>
                <w:rFonts w:ascii="Times New Roman" w:hAnsi="Times New Roman" w:cs="Times New Roman"/>
                <w:sz w:val="28"/>
                <w:szCs w:val="28"/>
              </w:rPr>
              <w:t>.</w:t>
            </w:r>
          </w:p>
          <w:p w:rsidR="004C6BD1" w:rsidRPr="00EE3198" w:rsidRDefault="004C6BD1" w:rsidP="00A4208B">
            <w:pPr>
              <w:tabs>
                <w:tab w:val="left" w:pos="9033"/>
              </w:tabs>
              <w:spacing w:after="0" w:line="240" w:lineRule="auto"/>
              <w:jc w:val="both"/>
              <w:rPr>
                <w:rFonts w:ascii="Times New Roman" w:hAnsi="Times New Roman" w:cs="Times New Roman"/>
                <w:sz w:val="28"/>
                <w:szCs w:val="28"/>
              </w:rPr>
            </w:pPr>
          </w:p>
          <w:p w:rsidR="00C32B4F" w:rsidRPr="00EE3198" w:rsidRDefault="00C32B4F"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32B4F" w:rsidRPr="00EE3198" w:rsidRDefault="00C32B4F" w:rsidP="00A4208B">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C32B4F" w:rsidRPr="00EE3198" w:rsidRDefault="00C32B4F" w:rsidP="00A4208B">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EE3198">
              <w:rPr>
                <w:rFonts w:ascii="Times New Roman" w:eastAsia="Times New Roman" w:hAnsi="Times New Roman" w:cs="Times New Roman"/>
                <w:sz w:val="28"/>
                <w:szCs w:val="28"/>
                <w:lang w:eastAsia="ru-RU"/>
              </w:rPr>
              <w:lastRenderedPageBreak/>
              <w:t xml:space="preserve">переподготовки объемом более </w:t>
            </w:r>
            <w:r w:rsidR="00B37CEC" w:rsidRPr="00EE3198">
              <w:rPr>
                <w:rFonts w:ascii="Times New Roman" w:eastAsia="Times New Roman" w:hAnsi="Times New Roman" w:cs="Times New Roman"/>
                <w:sz w:val="28"/>
                <w:szCs w:val="28"/>
                <w:lang w:eastAsia="ru-RU"/>
              </w:rPr>
              <w:t xml:space="preserve">250 </w:t>
            </w:r>
            <w:r w:rsidRPr="00EE3198">
              <w:rPr>
                <w:rFonts w:ascii="Times New Roman" w:eastAsia="Times New Roman" w:hAnsi="Times New Roman" w:cs="Times New Roman"/>
                <w:sz w:val="28"/>
                <w:szCs w:val="28"/>
                <w:lang w:eastAsia="ru-RU"/>
              </w:rPr>
              <w:t>часов.</w:t>
            </w:r>
          </w:p>
        </w:tc>
      </w:tr>
      <w:tr w:rsidR="00520132" w:rsidRPr="00EE3198" w:rsidTr="00C32B4F">
        <w:trPr>
          <w:trHeight w:val="2490"/>
        </w:trPr>
        <w:tc>
          <w:tcPr>
            <w:tcW w:w="2803" w:type="dxa"/>
            <w:vMerge w:val="restart"/>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20132" w:rsidRPr="00EE3198" w:rsidRDefault="00520132"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4208B" w:rsidRDefault="00A4208B" w:rsidP="00A4208B">
            <w:pPr>
              <w:jc w:val="both"/>
            </w:pPr>
            <w:r>
              <w:rPr>
                <w:rFonts w:ascii="Times New Roman" w:eastAsia="Calibri" w:hAnsi="Times New Roman" w:cs="Times New Roman"/>
                <w:sz w:val="28"/>
                <w:szCs w:val="28"/>
              </w:rPr>
              <w:t>4.1., 4.2., 4.3., 4.4., 4.5., 4.6., 4.7., 4.8., 4.9., 4.10., 4.11., 4.12., 4.13., 4.14., 4.15., 4.16., 4.17.</w:t>
            </w:r>
          </w:p>
          <w:p w:rsidR="00520132" w:rsidRPr="00EE3198" w:rsidRDefault="00520132" w:rsidP="00C32B4F">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20132" w:rsidRPr="00EE3198" w:rsidTr="00C32B4F">
        <w:trPr>
          <w:trHeight w:val="1239"/>
        </w:trPr>
        <w:tc>
          <w:tcPr>
            <w:tcW w:w="2803" w:type="dxa"/>
            <w:vMerge/>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20132" w:rsidRPr="00EE3198" w:rsidRDefault="00520132"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4C6BD1" w:rsidRPr="00EE3198" w:rsidRDefault="00A4208B" w:rsidP="000F75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4.1., 4.2., 4.3., 4.4</w:t>
            </w:r>
            <w:r w:rsidR="00757CEC" w:rsidRPr="00EE3198">
              <w:rPr>
                <w:rFonts w:ascii="Times New Roman" w:eastAsia="Calibri" w:hAnsi="Times New Roman" w:cs="Times New Roman"/>
                <w:sz w:val="28"/>
                <w:szCs w:val="28"/>
                <w:lang w:eastAsia="ru-RU"/>
              </w:rPr>
              <w:t>.</w:t>
            </w:r>
          </w:p>
        </w:tc>
      </w:tr>
      <w:tr w:rsidR="00520132" w:rsidRPr="00EE3198" w:rsidTr="00C32B4F">
        <w:tc>
          <w:tcPr>
            <w:tcW w:w="6064" w:type="dxa"/>
            <w:gridSpan w:val="2"/>
            <w:vAlign w:val="center"/>
          </w:tcPr>
          <w:p w:rsidR="00520132" w:rsidRPr="00EE3198" w:rsidRDefault="00520132" w:rsidP="00C32B4F">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520132" w:rsidRPr="00EE3198" w:rsidRDefault="00520132"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Планирования и постановки целей, определяющих государственную политику в сфере железнодорожного транспорта, а также способов их достижения. </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Умения оперативного принятия и реализации управленческих решений. </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Принятия новых подходов в решении поставленных задач.</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Организация работы по эффективному взаимодействию с представителями других государственных органов. </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Ведения деловых переговоров. </w:t>
            </w:r>
          </w:p>
          <w:p w:rsidR="00446588" w:rsidRPr="00EE3198" w:rsidRDefault="00446588"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Использования приемов межличностного общения. </w:t>
            </w:r>
          </w:p>
          <w:p w:rsidR="00C37FD0" w:rsidRPr="00EE3198" w:rsidRDefault="00520132" w:rsidP="00C32B4F">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Подготовка нормативных правовых актов и работы с ними. </w:t>
            </w:r>
          </w:p>
        </w:tc>
      </w:tr>
    </w:tbl>
    <w:p w:rsidR="000F754C" w:rsidRDefault="000F754C" w:rsidP="007E52B1">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E52B1" w:rsidRPr="00EE3198" w:rsidTr="00540B44">
        <w:trPr>
          <w:trHeight w:val="90"/>
        </w:trPr>
        <w:tc>
          <w:tcPr>
            <w:tcW w:w="15282" w:type="dxa"/>
            <w:gridSpan w:val="3"/>
            <w:vAlign w:val="center"/>
          </w:tcPr>
          <w:p w:rsidR="007E52B1" w:rsidRPr="00EE3198" w:rsidRDefault="007E52B1" w:rsidP="007E52B1">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главной группы должностей государственной гражданской службы</w:t>
            </w:r>
          </w:p>
        </w:tc>
      </w:tr>
      <w:tr w:rsidR="007E52B1" w:rsidRPr="00EE3198" w:rsidTr="00540B44">
        <w:trPr>
          <w:trHeight w:val="134"/>
        </w:trPr>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446588" w:rsidRPr="00EE3198" w:rsidRDefault="00446588" w:rsidP="00446588">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446588" w:rsidRPr="00EE3198" w:rsidRDefault="00446588" w:rsidP="00446588">
            <w:pPr>
              <w:autoSpaceDE w:val="0"/>
              <w:autoSpaceDN w:val="0"/>
              <w:adjustRightInd w:val="0"/>
              <w:spacing w:after="0" w:line="240" w:lineRule="auto"/>
              <w:rPr>
                <w:rFonts w:ascii="Times New Roman" w:hAnsi="Times New Roman" w:cs="Times New Roman"/>
                <w:sz w:val="28"/>
                <w:szCs w:val="28"/>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1"/>
            </w:r>
            <w:r w:rsidRPr="00EE3198">
              <w:rPr>
                <w:rFonts w:ascii="Times New Roman" w:hAnsi="Times New Roman" w:cs="Times New Roman"/>
                <w:sz w:val="28"/>
                <w:szCs w:val="28"/>
              </w:rPr>
              <w:t>.</w:t>
            </w:r>
          </w:p>
          <w:p w:rsidR="00446588" w:rsidRPr="00EE3198" w:rsidRDefault="00446588" w:rsidP="00446588">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lastRenderedPageBreak/>
              <w:t xml:space="preserve">К специалистам: </w:t>
            </w:r>
          </w:p>
          <w:p w:rsidR="00446588" w:rsidRPr="00EE3198" w:rsidRDefault="00446588" w:rsidP="00446588">
            <w:pPr>
              <w:autoSpaceDE w:val="0"/>
              <w:autoSpaceDN w:val="0"/>
              <w:adjustRightInd w:val="0"/>
              <w:spacing w:after="0" w:line="240" w:lineRule="auto"/>
              <w:rPr>
                <w:rFonts w:ascii="Times New Roman" w:hAnsi="Times New Roman" w:cs="Times New Roman"/>
                <w:sz w:val="28"/>
                <w:szCs w:val="28"/>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2"/>
            </w:r>
            <w:r w:rsidRPr="00EE3198">
              <w:rPr>
                <w:rStyle w:val="a5"/>
                <w:rFonts w:ascii="Times New Roman" w:hAnsi="Times New Roman"/>
                <w:sz w:val="28"/>
                <w:szCs w:val="28"/>
              </w:rPr>
              <w:footnoteReference w:id="53"/>
            </w:r>
            <w:r w:rsidRPr="00EE3198">
              <w:rPr>
                <w:rFonts w:ascii="Times New Roman" w:hAnsi="Times New Roman" w:cs="Times New Roman"/>
                <w:sz w:val="28"/>
                <w:szCs w:val="28"/>
              </w:rPr>
              <w:t>.</w:t>
            </w:r>
          </w:p>
          <w:p w:rsidR="00446588" w:rsidRPr="00EE3198" w:rsidRDefault="00446588" w:rsidP="00446588">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446588" w:rsidRPr="00EE3198" w:rsidRDefault="00446588" w:rsidP="00446588">
            <w:pPr>
              <w:autoSpaceDE w:val="0"/>
              <w:autoSpaceDN w:val="0"/>
              <w:adjustRightInd w:val="0"/>
              <w:spacing w:after="0" w:line="240" w:lineRule="auto"/>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4"/>
            </w:r>
            <w:r w:rsidRPr="00EE3198">
              <w:rPr>
                <w:rFonts w:ascii="Times New Roman" w:hAnsi="Times New Roman" w:cs="Times New Roman"/>
                <w:sz w:val="28"/>
                <w:szCs w:val="28"/>
              </w:rPr>
              <w:t>.</w:t>
            </w:r>
          </w:p>
          <w:p w:rsidR="00446588" w:rsidRPr="00EE3198" w:rsidRDefault="00446588" w:rsidP="00446588">
            <w:pPr>
              <w:tabs>
                <w:tab w:val="left" w:pos="9033"/>
              </w:tabs>
              <w:spacing w:after="0" w:line="240" w:lineRule="auto"/>
              <w:jc w:val="both"/>
              <w:rPr>
                <w:rFonts w:ascii="Times New Roman" w:hAnsi="Times New Roman" w:cs="Times New Roman"/>
                <w:sz w:val="28"/>
                <w:szCs w:val="28"/>
              </w:rPr>
            </w:pPr>
          </w:p>
          <w:p w:rsidR="00446588" w:rsidRPr="00EE3198" w:rsidRDefault="00446588" w:rsidP="00446588">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46588" w:rsidRPr="00EE3198" w:rsidRDefault="00446588" w:rsidP="00446588">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E52B1" w:rsidRPr="00EE3198" w:rsidRDefault="00446588" w:rsidP="00446588">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E52B1" w:rsidRPr="00EE3198" w:rsidTr="00540B44">
        <w:trPr>
          <w:trHeight w:val="2490"/>
        </w:trPr>
        <w:tc>
          <w:tcPr>
            <w:tcW w:w="2803" w:type="dxa"/>
            <w:vMerge w:val="restart"/>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lastRenderedPageBreak/>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E52B1" w:rsidRPr="00EE3198" w:rsidRDefault="007E52B1" w:rsidP="00540B44">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Default="000F754C" w:rsidP="000F754C">
            <w:pPr>
              <w:jc w:val="both"/>
            </w:pPr>
            <w:r>
              <w:rPr>
                <w:rFonts w:ascii="Times New Roman" w:eastAsia="Calibri" w:hAnsi="Times New Roman" w:cs="Times New Roman"/>
                <w:sz w:val="28"/>
                <w:szCs w:val="28"/>
              </w:rPr>
              <w:t>4.1., 4.2., 4.3., 4.4., 4.5., 4.6., 4.7., 4.8., 4.9., 4.10., 4.11., 4.12., 4.13., 4.14., 4.15., 4.16., 4.17.</w:t>
            </w:r>
          </w:p>
          <w:p w:rsidR="007E52B1" w:rsidRPr="00EE3198" w:rsidRDefault="007E52B1" w:rsidP="00540B44">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52B1" w:rsidRPr="00EE3198" w:rsidTr="00540B44">
        <w:trPr>
          <w:trHeight w:val="1239"/>
        </w:trPr>
        <w:tc>
          <w:tcPr>
            <w:tcW w:w="2803" w:type="dxa"/>
            <w:vMerge/>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E52B1" w:rsidRPr="00EE3198" w:rsidRDefault="007E52B1" w:rsidP="00540B44">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E52B1" w:rsidRPr="00EE3198" w:rsidRDefault="000F754C" w:rsidP="00D9253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4.1., 4.2., 4.3., 4.4., 4.5.</w:t>
            </w:r>
          </w:p>
        </w:tc>
      </w:tr>
      <w:tr w:rsidR="007E52B1" w:rsidRPr="00EE3198" w:rsidTr="00540B44">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D9253C" w:rsidRPr="00EE3198" w:rsidRDefault="00D9253C"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D9253C" w:rsidRPr="00EE3198" w:rsidRDefault="00D9253C"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Умения оперативного принятия и реализации управленческих решений. </w:t>
            </w:r>
          </w:p>
          <w:p w:rsidR="00D9253C" w:rsidRPr="00EE3198" w:rsidRDefault="00D9253C"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Принятия новых подходов в решении поставленных задач.</w:t>
            </w:r>
          </w:p>
          <w:p w:rsidR="00B011BA" w:rsidRPr="00EE3198" w:rsidRDefault="00B011BA"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Взаимодействие с представителями других государственных органов. </w:t>
            </w:r>
          </w:p>
          <w:p w:rsidR="00D9253C" w:rsidRPr="00EE3198" w:rsidRDefault="00D9253C"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Ведения деловых переговоров. </w:t>
            </w:r>
          </w:p>
          <w:p w:rsidR="007E52B1" w:rsidRPr="00EE3198" w:rsidRDefault="00D9253C" w:rsidP="000F754C">
            <w:pPr>
              <w:tabs>
                <w:tab w:val="left" w:pos="4953"/>
              </w:tabs>
              <w:spacing w:after="0" w:line="240" w:lineRule="auto"/>
              <w:jc w:val="both"/>
              <w:rPr>
                <w:rFonts w:ascii="Times New Roman" w:eastAsia="Times New Roman" w:hAnsi="Times New Roman" w:cs="Times New Roman"/>
                <w:sz w:val="28"/>
                <w:szCs w:val="28"/>
                <w:lang w:eastAsia="ru-RU"/>
              </w:rPr>
            </w:pPr>
            <w:r w:rsidRPr="00EE3198">
              <w:rPr>
                <w:rFonts w:ascii="Times New Roman" w:eastAsia="Calibri" w:hAnsi="Times New Roman" w:cs="Times New Roman"/>
                <w:sz w:val="28"/>
                <w:szCs w:val="28"/>
                <w:lang w:eastAsia="ru-RU"/>
              </w:rPr>
              <w:t>Подготовка нормативных правовых актов и работы с ними.</w:t>
            </w:r>
          </w:p>
        </w:tc>
      </w:tr>
    </w:tbl>
    <w:p w:rsidR="000F754C" w:rsidRDefault="000F754C" w:rsidP="007E52B1">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E52B1" w:rsidRPr="00EE3198" w:rsidTr="00540B44">
        <w:trPr>
          <w:trHeight w:val="90"/>
        </w:trPr>
        <w:tc>
          <w:tcPr>
            <w:tcW w:w="15282" w:type="dxa"/>
            <w:gridSpan w:val="3"/>
            <w:vAlign w:val="center"/>
          </w:tcPr>
          <w:p w:rsidR="007E52B1" w:rsidRPr="00EE3198" w:rsidRDefault="007E52B1" w:rsidP="007E52B1">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ведущей группы должностей государственной гражданской службы</w:t>
            </w:r>
          </w:p>
        </w:tc>
      </w:tr>
      <w:tr w:rsidR="007E52B1" w:rsidRPr="00EE3198" w:rsidTr="00540B44">
        <w:trPr>
          <w:trHeight w:val="134"/>
        </w:trPr>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D9253C" w:rsidRPr="00EE3198" w:rsidRDefault="00D9253C" w:rsidP="000F754C">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5"/>
            </w:r>
            <w:r w:rsidRPr="00EE3198">
              <w:rPr>
                <w:rFonts w:ascii="Times New Roman" w:hAnsi="Times New Roman" w:cs="Times New Roman"/>
                <w:sz w:val="28"/>
                <w:szCs w:val="28"/>
              </w:rPr>
              <w:t>.</w:t>
            </w:r>
          </w:p>
          <w:p w:rsidR="00D9253C" w:rsidRPr="00EE3198" w:rsidRDefault="00D9253C" w:rsidP="000F754C">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6"/>
            </w:r>
            <w:r w:rsidRPr="00EE3198">
              <w:rPr>
                <w:rStyle w:val="a5"/>
                <w:rFonts w:ascii="Times New Roman" w:hAnsi="Times New Roman"/>
                <w:sz w:val="28"/>
                <w:szCs w:val="28"/>
              </w:rPr>
              <w:footnoteReference w:id="57"/>
            </w:r>
            <w:r w:rsidRPr="00EE3198">
              <w:rPr>
                <w:rFonts w:ascii="Times New Roman" w:hAnsi="Times New Roman" w:cs="Times New Roman"/>
                <w:sz w:val="28"/>
                <w:szCs w:val="28"/>
              </w:rPr>
              <w:t>.</w:t>
            </w:r>
          </w:p>
          <w:p w:rsidR="00D9253C" w:rsidRPr="00EE3198" w:rsidRDefault="00D9253C" w:rsidP="000F754C">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8"/>
            </w:r>
            <w:r w:rsidRPr="00EE3198">
              <w:rPr>
                <w:rFonts w:ascii="Times New Roman" w:hAnsi="Times New Roman" w:cs="Times New Roman"/>
                <w:sz w:val="28"/>
                <w:szCs w:val="28"/>
              </w:rPr>
              <w:t>.</w:t>
            </w:r>
          </w:p>
          <w:p w:rsidR="00D9253C" w:rsidRPr="00EE3198" w:rsidRDefault="00D9253C" w:rsidP="000F754C">
            <w:pPr>
              <w:tabs>
                <w:tab w:val="left" w:pos="9033"/>
              </w:tabs>
              <w:spacing w:after="0" w:line="240" w:lineRule="auto"/>
              <w:jc w:val="both"/>
              <w:rPr>
                <w:rFonts w:ascii="Times New Roman" w:hAnsi="Times New Roman" w:cs="Times New Roman"/>
                <w:sz w:val="28"/>
                <w:szCs w:val="28"/>
              </w:rPr>
            </w:pPr>
          </w:p>
          <w:p w:rsidR="00D9253C" w:rsidRPr="00EE3198" w:rsidRDefault="00D9253C"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9253C" w:rsidRPr="00EE3198" w:rsidRDefault="00D9253C"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E52B1" w:rsidRPr="00EE3198" w:rsidRDefault="00D9253C" w:rsidP="000F754C">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E52B1" w:rsidRPr="00EE3198" w:rsidTr="00540B44">
        <w:trPr>
          <w:trHeight w:val="2490"/>
        </w:trPr>
        <w:tc>
          <w:tcPr>
            <w:tcW w:w="2803" w:type="dxa"/>
            <w:vMerge w:val="restart"/>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E52B1" w:rsidRDefault="007E52B1"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Pr="000F754C" w:rsidRDefault="000F754C" w:rsidP="000F754C">
            <w:pPr>
              <w:jc w:val="both"/>
            </w:pPr>
            <w:r>
              <w:rPr>
                <w:rFonts w:ascii="Times New Roman" w:eastAsia="Calibri" w:hAnsi="Times New Roman" w:cs="Times New Roman"/>
                <w:sz w:val="28"/>
                <w:szCs w:val="28"/>
              </w:rPr>
              <w:t>4.1., 4.2., 4.3., 4.4., 4.5., 4.6., 4.7., 4.8., 4.9., 4.10., 4.11., 4.12., 4.13., 4.14., 4.15., 4.16., 4.17.</w:t>
            </w:r>
          </w:p>
          <w:p w:rsidR="007E52B1" w:rsidRPr="00EE3198" w:rsidRDefault="007E52B1" w:rsidP="000F754C">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52B1" w:rsidRPr="00EE3198" w:rsidTr="00540B44">
        <w:trPr>
          <w:trHeight w:val="1239"/>
        </w:trPr>
        <w:tc>
          <w:tcPr>
            <w:tcW w:w="2803" w:type="dxa"/>
            <w:vMerge/>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E52B1" w:rsidRPr="00EE3198" w:rsidRDefault="007E52B1" w:rsidP="00540B44">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E52B1" w:rsidRPr="00EE3198" w:rsidRDefault="00D9253C" w:rsidP="00D9253C">
            <w:pPr>
              <w:spacing w:after="0" w:line="240" w:lineRule="auto"/>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4.1., 4.2., 4.5.</w:t>
            </w:r>
          </w:p>
        </w:tc>
      </w:tr>
      <w:tr w:rsidR="007E52B1" w:rsidRPr="00EE3198" w:rsidTr="00540B44">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D9253C" w:rsidRPr="00EE3198" w:rsidRDefault="00D9253C" w:rsidP="00D9253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D9253C" w:rsidRPr="00EE3198" w:rsidRDefault="00D9253C" w:rsidP="00D9253C">
            <w:pPr>
              <w:spacing w:after="0" w:line="240" w:lineRule="auto"/>
              <w:rPr>
                <w:rFonts w:ascii="Times New Roman" w:hAnsi="Times New Roman" w:cs="Times New Roman"/>
                <w:sz w:val="28"/>
                <w:szCs w:val="28"/>
              </w:rPr>
            </w:pPr>
            <w:r w:rsidRPr="00EE3198">
              <w:rPr>
                <w:rFonts w:ascii="Times New Roman" w:hAnsi="Times New Roman" w:cs="Times New Roman"/>
                <w:sz w:val="28"/>
                <w:szCs w:val="28"/>
              </w:rPr>
              <w:t xml:space="preserve">Взаимодействие с представителями других государственных органов. </w:t>
            </w:r>
          </w:p>
          <w:p w:rsidR="00D9253C" w:rsidRPr="00EE3198" w:rsidRDefault="00D9253C" w:rsidP="00D9253C">
            <w:pPr>
              <w:spacing w:after="0" w:line="240" w:lineRule="auto"/>
              <w:rPr>
                <w:rFonts w:ascii="Times New Roman" w:hAnsi="Times New Roman" w:cs="Times New Roman"/>
                <w:sz w:val="28"/>
                <w:szCs w:val="28"/>
              </w:rPr>
            </w:pPr>
            <w:r w:rsidRPr="00EE3198">
              <w:rPr>
                <w:rFonts w:ascii="Times New Roman" w:hAnsi="Times New Roman" w:cs="Times New Roman"/>
                <w:sz w:val="28"/>
                <w:szCs w:val="28"/>
              </w:rPr>
              <w:t xml:space="preserve">Ведения деловых переговоров. </w:t>
            </w:r>
          </w:p>
          <w:p w:rsidR="007E52B1" w:rsidRPr="00EE3198" w:rsidRDefault="00D9253C" w:rsidP="00D9253C">
            <w:pPr>
              <w:tabs>
                <w:tab w:val="left" w:pos="4953"/>
              </w:tabs>
              <w:spacing w:after="0" w:line="240" w:lineRule="auto"/>
              <w:jc w:val="both"/>
              <w:rPr>
                <w:rFonts w:ascii="Times New Roman" w:eastAsia="Times New Roman" w:hAnsi="Times New Roman" w:cs="Times New Roman"/>
                <w:sz w:val="28"/>
                <w:szCs w:val="28"/>
                <w:lang w:eastAsia="ru-RU"/>
              </w:rPr>
            </w:pPr>
            <w:r w:rsidRPr="00EE3198">
              <w:rPr>
                <w:rFonts w:ascii="Times New Roman" w:eastAsia="Calibri" w:hAnsi="Times New Roman" w:cs="Times New Roman"/>
                <w:sz w:val="28"/>
                <w:szCs w:val="28"/>
                <w:lang w:eastAsia="ru-RU"/>
              </w:rPr>
              <w:t>Подготовка нормативных правовых актов и работы с ними.</w:t>
            </w:r>
          </w:p>
        </w:tc>
      </w:tr>
    </w:tbl>
    <w:p w:rsidR="000F754C" w:rsidRDefault="000F754C" w:rsidP="007E52B1">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E52B1" w:rsidRPr="00EE3198" w:rsidTr="00540B44">
        <w:trPr>
          <w:trHeight w:val="90"/>
        </w:trPr>
        <w:tc>
          <w:tcPr>
            <w:tcW w:w="15282" w:type="dxa"/>
            <w:gridSpan w:val="3"/>
            <w:vAlign w:val="center"/>
          </w:tcPr>
          <w:p w:rsidR="007E52B1" w:rsidRPr="00EE3198" w:rsidRDefault="007E52B1" w:rsidP="007E52B1">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«специалисты» старшей группы должностей государственной гражданской службы</w:t>
            </w:r>
          </w:p>
        </w:tc>
      </w:tr>
      <w:tr w:rsidR="007E52B1" w:rsidRPr="00EE3198" w:rsidTr="00540B44">
        <w:trPr>
          <w:trHeight w:val="134"/>
        </w:trPr>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D9253C" w:rsidRPr="00EE3198" w:rsidRDefault="00D9253C" w:rsidP="000F754C">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направления подготовки</w:t>
            </w:r>
            <w:r w:rsidRPr="00EE3198">
              <w:rPr>
                <w:rFonts w:ascii="Times New Roman" w:eastAsia="Calibri" w:hAnsi="Times New Roman" w:cs="Times New Roman"/>
                <w:b/>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59"/>
            </w:r>
            <w:r w:rsidRPr="00EE3198">
              <w:rPr>
                <w:rFonts w:ascii="Times New Roman" w:hAnsi="Times New Roman" w:cs="Times New Roman"/>
                <w:sz w:val="28"/>
                <w:szCs w:val="28"/>
              </w:rPr>
              <w:t>.</w:t>
            </w:r>
          </w:p>
          <w:p w:rsidR="00D9253C" w:rsidRPr="00EE3198" w:rsidRDefault="00D9253C" w:rsidP="000F754C">
            <w:pPr>
              <w:tabs>
                <w:tab w:val="left" w:pos="9033"/>
              </w:tabs>
              <w:spacing w:after="0" w:line="240" w:lineRule="auto"/>
              <w:jc w:val="both"/>
              <w:rPr>
                <w:rFonts w:ascii="Times New Roman" w:eastAsia="Calibri" w:hAnsi="Times New Roman" w:cs="Times New Roman"/>
                <w:b/>
                <w:sz w:val="28"/>
                <w:szCs w:val="28"/>
                <w:lang w:eastAsia="ru-RU"/>
              </w:rPr>
            </w:pPr>
            <w:r w:rsidRPr="00EE3198">
              <w:rPr>
                <w:rFonts w:ascii="Times New Roman" w:eastAsia="Calibri" w:hAnsi="Times New Roman" w:cs="Times New Roman"/>
                <w:b/>
                <w:sz w:val="28"/>
                <w:szCs w:val="28"/>
                <w:lang w:eastAsia="ru-RU"/>
              </w:rPr>
              <w:t xml:space="preserve">К специалистам: </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специальности</w:t>
            </w:r>
            <w:r w:rsidRPr="00EE3198">
              <w:rPr>
                <w:rFonts w:ascii="Times New Roman" w:eastAsia="Calibri" w:hAnsi="Times New Roman" w:cs="Times New Roman"/>
                <w:b/>
                <w:bCs/>
                <w:sz w:val="28"/>
                <w:szCs w:val="28"/>
                <w:lang w:eastAsia="ru-RU"/>
              </w:rPr>
              <w:t xml:space="preserve">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60"/>
            </w:r>
            <w:r w:rsidRPr="00EE3198">
              <w:rPr>
                <w:rStyle w:val="a5"/>
                <w:rFonts w:ascii="Times New Roman" w:hAnsi="Times New Roman"/>
                <w:sz w:val="28"/>
                <w:szCs w:val="28"/>
              </w:rPr>
              <w:footnoteReference w:id="61"/>
            </w:r>
            <w:r w:rsidRPr="00EE3198">
              <w:rPr>
                <w:rFonts w:ascii="Times New Roman" w:hAnsi="Times New Roman" w:cs="Times New Roman"/>
                <w:sz w:val="28"/>
                <w:szCs w:val="28"/>
              </w:rPr>
              <w:t>.</w:t>
            </w:r>
          </w:p>
          <w:p w:rsidR="00D9253C" w:rsidRPr="00EE3198" w:rsidRDefault="00D9253C" w:rsidP="000F754C">
            <w:pPr>
              <w:spacing w:after="0" w:line="240" w:lineRule="auto"/>
              <w:jc w:val="both"/>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К бакалаврам:</w:t>
            </w:r>
          </w:p>
          <w:p w:rsidR="00D9253C" w:rsidRPr="00EE3198" w:rsidRDefault="00D9253C" w:rsidP="000F754C">
            <w:pPr>
              <w:autoSpaceDE w:val="0"/>
              <w:autoSpaceDN w:val="0"/>
              <w:adjustRightInd w:val="0"/>
              <w:spacing w:after="0" w:line="240" w:lineRule="auto"/>
              <w:jc w:val="both"/>
              <w:rPr>
                <w:rFonts w:ascii="Times New Roman" w:hAnsi="Times New Roman" w:cs="Times New Roman"/>
                <w:sz w:val="28"/>
                <w:szCs w:val="28"/>
              </w:rPr>
            </w:pPr>
            <w:r w:rsidRPr="00EE3198">
              <w:rPr>
                <w:rFonts w:ascii="Times New Roman" w:hAnsi="Times New Roman" w:cs="Times New Roman"/>
                <w:bCs/>
                <w:sz w:val="28"/>
                <w:szCs w:val="28"/>
              </w:rPr>
              <w:t xml:space="preserve">направления подготовки </w:t>
            </w:r>
            <w:r w:rsidRPr="00EE3198">
              <w:rPr>
                <w:rFonts w:ascii="Times New Roman" w:hAnsi="Times New Roman" w:cs="Times New Roman"/>
                <w:sz w:val="28"/>
                <w:szCs w:val="28"/>
              </w:rPr>
              <w:t>«Техника и технологии наземного транспорта»</w:t>
            </w:r>
            <w:r w:rsidRPr="00EE3198">
              <w:rPr>
                <w:rFonts w:ascii="Times New Roman" w:hAnsi="Times New Roman" w:cs="Times New Roman"/>
                <w:bCs/>
                <w:sz w:val="28"/>
                <w:szCs w:val="28"/>
              </w:rPr>
              <w:t xml:space="preserve">, </w:t>
            </w:r>
            <w:r w:rsidRPr="00EE3198">
              <w:rPr>
                <w:rFonts w:ascii="Times New Roman" w:eastAsia="Calibri" w:hAnsi="Times New Roman" w:cs="Times New Roman"/>
                <w:sz w:val="28"/>
                <w:szCs w:val="28"/>
                <w:lang w:eastAsia="ru-RU"/>
              </w:rPr>
              <w:t>«Юриспруденция»,</w:t>
            </w:r>
            <w:r w:rsidRPr="00EE3198">
              <w:rPr>
                <w:rFonts w:ascii="Times New Roman" w:hAnsi="Times New Roman" w:cs="Times New Roman"/>
                <w:bCs/>
                <w:sz w:val="28"/>
                <w:szCs w:val="28"/>
              </w:rPr>
              <w:t xml:space="preserve"> «</w:t>
            </w:r>
            <w:r w:rsidRPr="00EE3198">
              <w:rPr>
                <w:rFonts w:ascii="Times New Roman" w:hAnsi="Times New Roman" w:cs="Times New Roman"/>
                <w:sz w:val="28"/>
                <w:szCs w:val="28"/>
              </w:rPr>
              <w:t>Экономика и управление»</w:t>
            </w:r>
            <w:r w:rsidRPr="00EE3198">
              <w:rPr>
                <w:rStyle w:val="a5"/>
                <w:rFonts w:ascii="Times New Roman" w:hAnsi="Times New Roman"/>
                <w:sz w:val="28"/>
                <w:szCs w:val="28"/>
              </w:rPr>
              <w:footnoteReference w:id="62"/>
            </w:r>
            <w:r w:rsidRPr="00EE3198">
              <w:rPr>
                <w:rFonts w:ascii="Times New Roman" w:hAnsi="Times New Roman" w:cs="Times New Roman"/>
                <w:sz w:val="28"/>
                <w:szCs w:val="28"/>
              </w:rPr>
              <w:t>.</w:t>
            </w:r>
          </w:p>
          <w:p w:rsidR="00D9253C" w:rsidRPr="00EE3198" w:rsidRDefault="00D9253C" w:rsidP="000F754C">
            <w:pPr>
              <w:tabs>
                <w:tab w:val="left" w:pos="9033"/>
              </w:tabs>
              <w:spacing w:after="0" w:line="240" w:lineRule="auto"/>
              <w:jc w:val="both"/>
              <w:rPr>
                <w:rFonts w:ascii="Times New Roman" w:hAnsi="Times New Roman" w:cs="Times New Roman"/>
                <w:sz w:val="28"/>
                <w:szCs w:val="28"/>
              </w:rPr>
            </w:pPr>
          </w:p>
          <w:p w:rsidR="00D9253C" w:rsidRPr="00EE3198" w:rsidRDefault="00D9253C"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9253C" w:rsidRPr="00EE3198" w:rsidRDefault="00D9253C"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E52B1" w:rsidRPr="00EE3198" w:rsidRDefault="00D9253C" w:rsidP="000F754C">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E52B1" w:rsidRPr="00EE3198" w:rsidTr="00540B44">
        <w:trPr>
          <w:trHeight w:val="2490"/>
        </w:trPr>
        <w:tc>
          <w:tcPr>
            <w:tcW w:w="2803" w:type="dxa"/>
            <w:vMerge w:val="restart"/>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E52B1" w:rsidRPr="00EE3198" w:rsidRDefault="007E52B1"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Default="000F754C" w:rsidP="000F754C">
            <w:pPr>
              <w:jc w:val="both"/>
            </w:pPr>
            <w:r>
              <w:rPr>
                <w:rFonts w:ascii="Times New Roman" w:eastAsia="Calibri" w:hAnsi="Times New Roman" w:cs="Times New Roman"/>
                <w:sz w:val="28"/>
                <w:szCs w:val="28"/>
              </w:rPr>
              <w:t>4.1., 4.2., 4.3., 4.4., 4.5., 4.6., 4.7., 4.8., 4.9., 4.10., 4.11., 4.12., 4.13., 4.14., 4.15., 4.16., 4.17.</w:t>
            </w:r>
          </w:p>
          <w:p w:rsidR="007E52B1" w:rsidRPr="00EE3198" w:rsidRDefault="007E52B1" w:rsidP="000F754C">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52B1" w:rsidRPr="00EE3198" w:rsidTr="00540B44">
        <w:trPr>
          <w:trHeight w:val="1239"/>
        </w:trPr>
        <w:tc>
          <w:tcPr>
            <w:tcW w:w="2803" w:type="dxa"/>
            <w:vMerge/>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E52B1" w:rsidRPr="00EE3198" w:rsidRDefault="007E52B1" w:rsidP="00540B44">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E52B1" w:rsidRPr="00EE3198" w:rsidRDefault="007E52B1" w:rsidP="00D9253C">
            <w:pPr>
              <w:spacing w:after="0" w:line="240" w:lineRule="auto"/>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4.1., 4.</w:t>
            </w:r>
            <w:r w:rsidR="00D9253C" w:rsidRPr="00EE3198">
              <w:rPr>
                <w:rFonts w:ascii="Times New Roman" w:eastAsia="Calibri" w:hAnsi="Times New Roman" w:cs="Times New Roman"/>
                <w:sz w:val="28"/>
                <w:szCs w:val="28"/>
                <w:lang w:eastAsia="ru-RU"/>
              </w:rPr>
              <w:t>2</w:t>
            </w:r>
            <w:r w:rsidRPr="00EE3198">
              <w:rPr>
                <w:rFonts w:ascii="Times New Roman" w:eastAsia="Calibri" w:hAnsi="Times New Roman" w:cs="Times New Roman"/>
                <w:sz w:val="28"/>
                <w:szCs w:val="28"/>
                <w:lang w:eastAsia="ru-RU"/>
              </w:rPr>
              <w:t>.</w:t>
            </w:r>
            <w:r w:rsidR="00D9253C" w:rsidRPr="00EE3198">
              <w:rPr>
                <w:rFonts w:ascii="Times New Roman" w:eastAsia="Calibri" w:hAnsi="Times New Roman" w:cs="Times New Roman"/>
                <w:sz w:val="28"/>
                <w:szCs w:val="28"/>
                <w:lang w:eastAsia="ru-RU"/>
              </w:rPr>
              <w:t>, 4.5.</w:t>
            </w:r>
          </w:p>
        </w:tc>
      </w:tr>
      <w:tr w:rsidR="007E52B1" w:rsidRPr="00EE3198" w:rsidTr="00540B44">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D9253C" w:rsidRPr="00EE3198" w:rsidRDefault="00D9253C" w:rsidP="00D9253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D9253C" w:rsidRPr="00EE3198" w:rsidRDefault="00D9253C" w:rsidP="00D9253C">
            <w:pPr>
              <w:spacing w:after="0" w:line="240" w:lineRule="auto"/>
              <w:rPr>
                <w:rFonts w:ascii="Times New Roman" w:hAnsi="Times New Roman" w:cs="Times New Roman"/>
                <w:sz w:val="28"/>
                <w:szCs w:val="28"/>
              </w:rPr>
            </w:pPr>
            <w:r w:rsidRPr="00EE3198">
              <w:rPr>
                <w:rFonts w:ascii="Times New Roman" w:hAnsi="Times New Roman" w:cs="Times New Roman"/>
                <w:sz w:val="28"/>
                <w:szCs w:val="28"/>
              </w:rPr>
              <w:t xml:space="preserve">Взаимодействие с представителями других государственных органов. </w:t>
            </w:r>
          </w:p>
          <w:p w:rsidR="00D9253C" w:rsidRPr="00EE3198" w:rsidRDefault="00D9253C" w:rsidP="00D9253C">
            <w:pPr>
              <w:spacing w:after="0" w:line="240" w:lineRule="auto"/>
              <w:rPr>
                <w:rFonts w:ascii="Times New Roman" w:hAnsi="Times New Roman" w:cs="Times New Roman"/>
                <w:sz w:val="28"/>
                <w:szCs w:val="28"/>
              </w:rPr>
            </w:pPr>
            <w:r w:rsidRPr="00EE3198">
              <w:rPr>
                <w:rFonts w:ascii="Times New Roman" w:hAnsi="Times New Roman" w:cs="Times New Roman"/>
                <w:sz w:val="28"/>
                <w:szCs w:val="28"/>
              </w:rPr>
              <w:t xml:space="preserve">Ведения деловых переговоров. </w:t>
            </w:r>
          </w:p>
          <w:p w:rsidR="007E52B1" w:rsidRPr="00EE3198" w:rsidRDefault="00D9253C" w:rsidP="00D9253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Подготовка нормативных правовых актов и работы с ними.</w:t>
            </w:r>
          </w:p>
          <w:p w:rsidR="00C37FD0" w:rsidRPr="00EE3198" w:rsidRDefault="00C37FD0" w:rsidP="00D9253C">
            <w:pPr>
              <w:tabs>
                <w:tab w:val="left" w:pos="4953"/>
              </w:tabs>
              <w:spacing w:after="0" w:line="240" w:lineRule="auto"/>
              <w:jc w:val="both"/>
              <w:rPr>
                <w:rFonts w:ascii="Times New Roman" w:eastAsia="Times New Roman" w:hAnsi="Times New Roman" w:cs="Times New Roman"/>
                <w:sz w:val="28"/>
                <w:szCs w:val="28"/>
                <w:lang w:eastAsia="ru-RU"/>
              </w:rPr>
            </w:pPr>
          </w:p>
        </w:tc>
      </w:tr>
    </w:tbl>
    <w:p w:rsidR="000F754C" w:rsidRDefault="000F754C" w:rsidP="007E52B1">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E52B1" w:rsidRPr="00EE3198" w:rsidTr="00540B44">
        <w:trPr>
          <w:trHeight w:val="90"/>
        </w:trPr>
        <w:tc>
          <w:tcPr>
            <w:tcW w:w="15282" w:type="dxa"/>
            <w:gridSpan w:val="3"/>
            <w:vAlign w:val="center"/>
          </w:tcPr>
          <w:p w:rsidR="007E52B1" w:rsidRPr="00EE3198" w:rsidRDefault="007E52B1" w:rsidP="007E52B1">
            <w:pPr>
              <w:tabs>
                <w:tab w:val="left" w:pos="9033"/>
              </w:tabs>
              <w:spacing w:after="0" w:line="240" w:lineRule="auto"/>
              <w:jc w:val="center"/>
              <w:rPr>
                <w:rFonts w:ascii="Times New Roman" w:eastAsia="Calibri" w:hAnsi="Times New Roman" w:cs="Times New Roman"/>
                <w:b/>
                <w:sz w:val="28"/>
                <w:szCs w:val="28"/>
                <w:lang w:eastAsia="ru-RU"/>
              </w:rPr>
            </w:pPr>
            <w:r w:rsidRPr="00EE3198">
              <w:rPr>
                <w:rFonts w:ascii="Times New Roman" w:eastAsia="Calibri" w:hAnsi="Times New Roman" w:cs="Times New Roman"/>
                <w:b/>
                <w:bCs/>
                <w:sz w:val="28"/>
                <w:szCs w:val="28"/>
                <w:lang w:eastAsia="ru-RU"/>
              </w:rPr>
              <w:t>Категория «обеспечивающие специалисты» младшей группы должностей государственной гражданской службы</w:t>
            </w:r>
          </w:p>
        </w:tc>
      </w:tr>
      <w:tr w:rsidR="007E52B1" w:rsidRPr="00EE3198" w:rsidTr="00540B44">
        <w:trPr>
          <w:trHeight w:val="134"/>
        </w:trPr>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w:t>
            </w:r>
            <w:r w:rsidRPr="00EE3198">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7E52B1" w:rsidRPr="00EE3198" w:rsidRDefault="007E52B1" w:rsidP="00540B44">
            <w:pPr>
              <w:tabs>
                <w:tab w:val="left" w:pos="9033"/>
              </w:tabs>
              <w:spacing w:after="0" w:line="240" w:lineRule="auto"/>
              <w:jc w:val="both"/>
              <w:rPr>
                <w:rFonts w:ascii="Times New Roman" w:eastAsia="Calibri" w:hAnsi="Times New Roman" w:cs="Times New Roman"/>
                <w:bCs/>
                <w:sz w:val="28"/>
                <w:szCs w:val="28"/>
                <w:lang w:eastAsia="ru-RU"/>
              </w:rPr>
            </w:pPr>
            <w:r w:rsidRPr="00EE3198">
              <w:rPr>
                <w:rFonts w:ascii="Times New Roman" w:eastAsia="Calibri" w:hAnsi="Times New Roman" w:cs="Times New Roman"/>
                <w:b/>
                <w:bCs/>
                <w:sz w:val="28"/>
                <w:szCs w:val="28"/>
                <w:lang w:eastAsia="ru-RU"/>
              </w:rPr>
              <w:t>К магистрам:</w:t>
            </w:r>
            <w:r w:rsidRPr="00EE3198">
              <w:rPr>
                <w:rFonts w:ascii="Times New Roman" w:eastAsia="Calibri" w:hAnsi="Times New Roman" w:cs="Times New Roman"/>
                <w:bCs/>
                <w:sz w:val="28"/>
                <w:szCs w:val="28"/>
                <w:lang w:eastAsia="ru-RU"/>
              </w:rPr>
              <w:t xml:space="preserve"> </w:t>
            </w:r>
          </w:p>
          <w:p w:rsidR="007E52B1" w:rsidRPr="00EE3198" w:rsidRDefault="007E52B1" w:rsidP="00540B44">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hAnsi="Times New Roman" w:cs="Times New Roman"/>
                <w:bCs/>
                <w:sz w:val="28"/>
                <w:szCs w:val="28"/>
              </w:rPr>
              <w:t>Среднее профессиональное образование по программам подготовки специалистов среднего звена.</w:t>
            </w:r>
          </w:p>
        </w:tc>
      </w:tr>
      <w:tr w:rsidR="007E52B1" w:rsidRPr="00EE3198" w:rsidTr="00540B44">
        <w:trPr>
          <w:trHeight w:val="2490"/>
        </w:trPr>
        <w:tc>
          <w:tcPr>
            <w:tcW w:w="2803" w:type="dxa"/>
            <w:vMerge w:val="restart"/>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w:t>
            </w:r>
            <w:r w:rsidRPr="00EE3198">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E52B1" w:rsidRPr="00EE3198" w:rsidRDefault="007E52B1" w:rsidP="00540B44">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E52B1" w:rsidRPr="00EE3198" w:rsidRDefault="007E52B1" w:rsidP="00540B44">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4.</w:t>
            </w:r>
            <w:r w:rsidR="00D9253C" w:rsidRPr="00EE3198">
              <w:rPr>
                <w:rFonts w:ascii="Times New Roman" w:eastAsia="Calibri" w:hAnsi="Times New Roman" w:cs="Times New Roman"/>
                <w:sz w:val="28"/>
                <w:szCs w:val="28"/>
                <w:lang w:eastAsia="ru-RU"/>
              </w:rPr>
              <w:t>9</w:t>
            </w:r>
            <w:r w:rsidRPr="00EE3198">
              <w:rPr>
                <w:rFonts w:ascii="Times New Roman" w:eastAsia="Calibri" w:hAnsi="Times New Roman" w:cs="Times New Roman"/>
                <w:sz w:val="28"/>
                <w:szCs w:val="28"/>
                <w:lang w:eastAsia="ru-RU"/>
              </w:rPr>
              <w:t>.</w:t>
            </w:r>
            <w:r w:rsidR="00D9253C" w:rsidRPr="00EE3198">
              <w:rPr>
                <w:rFonts w:ascii="Times New Roman" w:eastAsia="Calibri" w:hAnsi="Times New Roman" w:cs="Times New Roman"/>
                <w:sz w:val="28"/>
                <w:szCs w:val="28"/>
                <w:lang w:eastAsia="ru-RU"/>
              </w:rPr>
              <w:t>, 4.10., 4.15</w:t>
            </w:r>
            <w:r w:rsidRPr="00EE3198">
              <w:rPr>
                <w:rFonts w:ascii="Times New Roman" w:eastAsia="Calibri" w:hAnsi="Times New Roman" w:cs="Times New Roman"/>
                <w:sz w:val="28"/>
                <w:szCs w:val="28"/>
                <w:lang w:eastAsia="ru-RU"/>
              </w:rPr>
              <w:t>.</w:t>
            </w:r>
          </w:p>
          <w:p w:rsidR="007E52B1" w:rsidRPr="00EE3198" w:rsidRDefault="007E52B1" w:rsidP="00540B44">
            <w:pPr>
              <w:tabs>
                <w:tab w:val="left" w:pos="903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52B1" w:rsidRPr="00EE3198" w:rsidTr="00540B44">
        <w:trPr>
          <w:trHeight w:val="1239"/>
        </w:trPr>
        <w:tc>
          <w:tcPr>
            <w:tcW w:w="2803" w:type="dxa"/>
            <w:vMerge/>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b/>
                <w:bCs/>
                <w:sz w:val="28"/>
                <w:szCs w:val="28"/>
                <w:lang w:eastAsia="ru-RU"/>
              </w:rPr>
            </w:pPr>
            <w:r w:rsidRPr="00EE3198">
              <w:rPr>
                <w:rFonts w:ascii="Times New Roman" w:eastAsia="Calibri" w:hAnsi="Times New Roman" w:cs="Times New Roman"/>
                <w:b/>
                <w:bCs/>
                <w:sz w:val="28"/>
                <w:szCs w:val="28"/>
                <w:lang w:eastAsia="ru-RU"/>
              </w:rPr>
              <w:t>2. Иные профессиональные знания</w:t>
            </w:r>
          </w:p>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E52B1" w:rsidRPr="00EE3198" w:rsidRDefault="007E52B1"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E52B1" w:rsidRPr="00EE3198" w:rsidRDefault="007E52B1" w:rsidP="000F754C">
            <w:pPr>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4.1., 4.2.</w:t>
            </w:r>
          </w:p>
        </w:tc>
      </w:tr>
      <w:tr w:rsidR="007E52B1" w:rsidRPr="00EE3198" w:rsidTr="00540B44">
        <w:tc>
          <w:tcPr>
            <w:tcW w:w="6064" w:type="dxa"/>
            <w:gridSpan w:val="2"/>
            <w:vAlign w:val="center"/>
          </w:tcPr>
          <w:p w:rsidR="007E52B1" w:rsidRPr="00EE3198" w:rsidRDefault="007E52B1" w:rsidP="00540B44">
            <w:pPr>
              <w:tabs>
                <w:tab w:val="left" w:pos="9033"/>
              </w:tabs>
              <w:spacing w:after="0" w:line="240" w:lineRule="auto"/>
              <w:jc w:val="center"/>
              <w:rPr>
                <w:rFonts w:ascii="Times New Roman" w:eastAsia="Calibri" w:hAnsi="Times New Roman" w:cs="Times New Roman"/>
                <w:sz w:val="28"/>
                <w:szCs w:val="28"/>
                <w:lang w:eastAsia="ru-RU"/>
              </w:rPr>
            </w:pPr>
            <w:r w:rsidRPr="00EE3198">
              <w:rPr>
                <w:rFonts w:ascii="Times New Roman" w:eastAsia="Calibri" w:hAnsi="Times New Roman" w:cs="Times New Roman"/>
                <w:b/>
                <w:bCs/>
                <w:sz w:val="28"/>
                <w:szCs w:val="28"/>
                <w:lang w:val="en-US" w:eastAsia="ru-RU"/>
              </w:rPr>
              <w:t>III</w:t>
            </w:r>
            <w:r w:rsidRPr="00EE3198">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D9253C" w:rsidRPr="00EE3198" w:rsidRDefault="00D9253C" w:rsidP="000F754C">
            <w:pPr>
              <w:tabs>
                <w:tab w:val="left" w:pos="4953"/>
              </w:tabs>
              <w:spacing w:after="0" w:line="240" w:lineRule="auto"/>
              <w:jc w:val="both"/>
              <w:rPr>
                <w:rFonts w:ascii="Times New Roman" w:eastAsia="Calibri" w:hAnsi="Times New Roman" w:cs="Times New Roman"/>
                <w:sz w:val="28"/>
                <w:szCs w:val="28"/>
                <w:lang w:eastAsia="ru-RU"/>
              </w:rPr>
            </w:pPr>
            <w:r w:rsidRPr="00EE3198">
              <w:rPr>
                <w:rFonts w:ascii="Times New Roman" w:eastAsia="Calibri" w:hAnsi="Times New Roman" w:cs="Times New Roman"/>
                <w:sz w:val="28"/>
                <w:szCs w:val="28"/>
                <w:lang w:eastAsia="ru-RU"/>
              </w:rPr>
              <w:t xml:space="preserve">Деловое общение. </w:t>
            </w:r>
          </w:p>
          <w:p w:rsidR="007E52B1" w:rsidRPr="00EE3198" w:rsidRDefault="00D9253C" w:rsidP="000F754C">
            <w:pPr>
              <w:spacing w:after="0" w:line="240" w:lineRule="auto"/>
              <w:jc w:val="both"/>
              <w:rPr>
                <w:rFonts w:ascii="Times New Roman" w:hAnsi="Times New Roman" w:cs="Times New Roman"/>
                <w:sz w:val="28"/>
                <w:szCs w:val="28"/>
              </w:rPr>
            </w:pPr>
            <w:r w:rsidRPr="00EE3198">
              <w:rPr>
                <w:rFonts w:ascii="Times New Roman" w:hAnsi="Times New Roman" w:cs="Times New Roman"/>
                <w:sz w:val="28"/>
                <w:szCs w:val="28"/>
              </w:rPr>
              <w:t xml:space="preserve">Взаимодействие с представителями других государственных органов. </w:t>
            </w:r>
          </w:p>
        </w:tc>
      </w:tr>
    </w:tbl>
    <w:p w:rsidR="006C6603" w:rsidRPr="00EE3198" w:rsidRDefault="006C6603" w:rsidP="000F754C">
      <w:pPr>
        <w:tabs>
          <w:tab w:val="left" w:pos="4953"/>
        </w:tabs>
        <w:spacing w:after="0" w:line="240" w:lineRule="auto"/>
        <w:rPr>
          <w:rFonts w:ascii="Times New Roman" w:eastAsia="Calibri" w:hAnsi="Times New Roman" w:cs="Times New Roman"/>
          <w:b/>
          <w:bCs/>
          <w:sz w:val="28"/>
          <w:szCs w:val="28"/>
          <w:lang w:eastAsia="ru-RU"/>
        </w:rPr>
        <w:sectPr w:rsidR="006C6603" w:rsidRPr="00EE3198" w:rsidSect="00CD265B">
          <w:pgSz w:w="16838" w:h="11906" w:orient="landscape"/>
          <w:pgMar w:top="850" w:right="1134" w:bottom="1276" w:left="1134" w:header="708" w:footer="708" w:gutter="0"/>
          <w:cols w:space="708"/>
          <w:titlePg/>
          <w:docGrid w:linePitch="360"/>
        </w:sectPr>
      </w:pPr>
    </w:p>
    <w:p w:rsidR="00947EF0" w:rsidRPr="000F754C" w:rsidRDefault="00947EF0" w:rsidP="00947EF0">
      <w:pPr>
        <w:tabs>
          <w:tab w:val="left" w:pos="4953"/>
        </w:tabs>
        <w:spacing w:after="0" w:line="240" w:lineRule="auto"/>
        <w:jc w:val="center"/>
        <w:rPr>
          <w:rFonts w:ascii="Times New Roman" w:eastAsia="Calibri" w:hAnsi="Times New Roman" w:cs="Times New Roman"/>
          <w:b/>
          <w:bCs/>
          <w:sz w:val="28"/>
          <w:szCs w:val="28"/>
          <w:lang w:eastAsia="ru-RU"/>
        </w:rPr>
      </w:pPr>
      <w:bookmarkStart w:id="8" w:name="дорхоз"/>
      <w:bookmarkEnd w:id="8"/>
      <w:r w:rsidRPr="000F754C">
        <w:rPr>
          <w:rFonts w:ascii="Times New Roman" w:eastAsia="Calibri" w:hAnsi="Times New Roman" w:cs="Times New Roman"/>
          <w:b/>
          <w:bCs/>
          <w:sz w:val="28"/>
          <w:szCs w:val="28"/>
          <w:lang w:eastAsia="ru-RU"/>
        </w:rPr>
        <w:t xml:space="preserve">Направление профессиональной служебной деятельности: </w:t>
      </w:r>
    </w:p>
    <w:p w:rsidR="00947EF0" w:rsidRPr="000F754C" w:rsidRDefault="00947EF0" w:rsidP="00947EF0">
      <w:pPr>
        <w:tabs>
          <w:tab w:val="left" w:pos="4953"/>
        </w:tabs>
        <w:spacing w:after="0" w:line="240" w:lineRule="auto"/>
        <w:jc w:val="center"/>
        <w:rPr>
          <w:rFonts w:ascii="Times New Roman" w:eastAsia="Calibri" w:hAnsi="Times New Roman" w:cs="Times New Roman"/>
          <w:bCs/>
          <w:sz w:val="28"/>
          <w:szCs w:val="28"/>
          <w:lang w:eastAsia="ru-RU"/>
        </w:rPr>
      </w:pPr>
      <w:r w:rsidRPr="000F754C">
        <w:rPr>
          <w:rFonts w:ascii="Times New Roman" w:eastAsia="Calibri" w:hAnsi="Times New Roman" w:cs="Times New Roman"/>
          <w:bCs/>
          <w:sz w:val="28"/>
          <w:szCs w:val="28"/>
          <w:lang w:eastAsia="ru-RU"/>
        </w:rPr>
        <w:t>Регулирование деятельности транспортного комплекса</w:t>
      </w:r>
    </w:p>
    <w:p w:rsidR="00947EF0" w:rsidRPr="000F754C" w:rsidRDefault="00947EF0" w:rsidP="00947EF0">
      <w:pPr>
        <w:spacing w:after="0" w:line="240" w:lineRule="auto"/>
        <w:jc w:val="center"/>
        <w:rPr>
          <w:rFonts w:ascii="Times New Roman" w:eastAsia="Calibri" w:hAnsi="Times New Roman" w:cs="Times New Roman"/>
          <w:sz w:val="28"/>
          <w:szCs w:val="28"/>
          <w:lang w:eastAsia="ru-RU"/>
        </w:rPr>
      </w:pPr>
    </w:p>
    <w:p w:rsidR="00947EF0" w:rsidRPr="000F754C" w:rsidRDefault="00947EF0" w:rsidP="00947EF0">
      <w:pPr>
        <w:tabs>
          <w:tab w:val="left" w:pos="495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947EF0" w:rsidRPr="000F754C" w:rsidRDefault="00947EF0" w:rsidP="00947EF0">
      <w:pPr>
        <w:autoSpaceDE w:val="0"/>
        <w:autoSpaceDN w:val="0"/>
        <w:adjustRightInd w:val="0"/>
        <w:spacing w:after="0" w:line="240" w:lineRule="auto"/>
        <w:ind w:firstLine="540"/>
        <w:jc w:val="center"/>
        <w:rPr>
          <w:rFonts w:ascii="Times New Roman" w:hAnsi="Times New Roman" w:cs="Times New Roman"/>
          <w:sz w:val="28"/>
          <w:szCs w:val="28"/>
        </w:rPr>
      </w:pPr>
      <w:bookmarkStart w:id="9" w:name="ГосПолитикаДорожноеХозяйство"/>
      <w:bookmarkEnd w:id="9"/>
      <w:r w:rsidRPr="000F754C">
        <w:rPr>
          <w:rFonts w:ascii="Times New Roman" w:hAnsi="Times New Roman" w:cs="Times New Roman"/>
          <w:sz w:val="28"/>
          <w:szCs w:val="28"/>
        </w:rPr>
        <w:t xml:space="preserve">Выработка государственной политики и нормативно-правовое регулирование </w:t>
      </w:r>
    </w:p>
    <w:p w:rsidR="00947EF0" w:rsidRPr="000F754C" w:rsidRDefault="00947EF0" w:rsidP="00947EF0">
      <w:pPr>
        <w:autoSpaceDE w:val="0"/>
        <w:autoSpaceDN w:val="0"/>
        <w:adjustRightInd w:val="0"/>
        <w:spacing w:after="0" w:line="240" w:lineRule="auto"/>
        <w:ind w:firstLine="540"/>
        <w:jc w:val="center"/>
        <w:rPr>
          <w:rFonts w:ascii="Times New Roman" w:hAnsi="Times New Roman" w:cs="Times New Roman"/>
          <w:sz w:val="28"/>
          <w:szCs w:val="28"/>
        </w:rPr>
      </w:pPr>
      <w:r w:rsidRPr="000F754C">
        <w:rPr>
          <w:rFonts w:ascii="Times New Roman" w:hAnsi="Times New Roman" w:cs="Times New Roman"/>
          <w:sz w:val="28"/>
          <w:szCs w:val="28"/>
        </w:rPr>
        <w:t>в сфере дорожного хозяйства</w:t>
      </w:r>
    </w:p>
    <w:p w:rsidR="00947EF0" w:rsidRPr="000F754C" w:rsidRDefault="00947EF0" w:rsidP="00947EF0">
      <w:pPr>
        <w:autoSpaceDE w:val="0"/>
        <w:autoSpaceDN w:val="0"/>
        <w:adjustRightInd w:val="0"/>
        <w:spacing w:after="0" w:line="240" w:lineRule="auto"/>
        <w:ind w:firstLine="540"/>
        <w:jc w:val="center"/>
        <w:rPr>
          <w:rFonts w:ascii="Times New Roman" w:eastAsia="Calibri" w:hAnsi="Times New Roman" w:cs="Times New Roman"/>
          <w:bCs/>
          <w:sz w:val="28"/>
          <w:szCs w:val="28"/>
          <w:lang w:eastAsia="ru-RU"/>
        </w:rPr>
      </w:pPr>
    </w:p>
    <w:p w:rsidR="00947EF0" w:rsidRPr="000F754C" w:rsidRDefault="00947EF0" w:rsidP="00947EF0">
      <w:pPr>
        <w:tabs>
          <w:tab w:val="left" w:pos="495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947EF0" w:rsidRPr="000F754C" w:rsidRDefault="00947EF0" w:rsidP="00947EF0">
      <w:pPr>
        <w:tabs>
          <w:tab w:val="left" w:pos="4953"/>
        </w:tabs>
        <w:spacing w:after="0" w:line="240" w:lineRule="auto"/>
        <w:jc w:val="center"/>
        <w:rPr>
          <w:rFonts w:ascii="Times New Roman" w:eastAsia="Calibri" w:hAnsi="Times New Roman" w:cs="Times New Roman"/>
          <w:bCs/>
          <w:sz w:val="28"/>
          <w:szCs w:val="28"/>
          <w:lang w:eastAsia="ru-RU"/>
        </w:rPr>
      </w:pPr>
      <w:r w:rsidRPr="000F754C">
        <w:rPr>
          <w:rFonts w:ascii="Times New Roman" w:eastAsia="Calibri" w:hAnsi="Times New Roman" w:cs="Times New Roman"/>
          <w:bCs/>
          <w:sz w:val="28"/>
          <w:szCs w:val="28"/>
          <w:lang w:eastAsia="ru-RU"/>
        </w:rPr>
        <w:t>Министерство транспорта Российской Федерации</w:t>
      </w:r>
    </w:p>
    <w:p w:rsidR="00947EF0" w:rsidRPr="000F754C" w:rsidRDefault="00947EF0" w:rsidP="00947EF0">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947EF0" w:rsidRPr="000F754C" w:rsidTr="00540B44">
        <w:trPr>
          <w:trHeight w:val="90"/>
        </w:trPr>
        <w:tc>
          <w:tcPr>
            <w:tcW w:w="15282" w:type="dxa"/>
            <w:gridSpan w:val="3"/>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«руководители» высшей группы должностей государственной гражданской службы</w:t>
            </w:r>
          </w:p>
        </w:tc>
      </w:tr>
      <w:tr w:rsidR="00947EF0" w:rsidRPr="000F754C" w:rsidTr="00540B44">
        <w:trPr>
          <w:trHeight w:val="134"/>
        </w:trPr>
        <w:tc>
          <w:tcPr>
            <w:tcW w:w="6064" w:type="dxa"/>
            <w:gridSpan w:val="2"/>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947EF0" w:rsidRPr="000F754C" w:rsidRDefault="00947EF0" w:rsidP="00540B44">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947EF0" w:rsidRPr="000F754C" w:rsidRDefault="00947EF0" w:rsidP="00540B4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00995DF2" w:rsidRPr="000F754C">
              <w:rPr>
                <w:rFonts w:ascii="Times New Roman" w:eastAsia="Calibri" w:hAnsi="Times New Roman" w:cs="Times New Roman"/>
                <w:sz w:val="28"/>
                <w:szCs w:val="28"/>
                <w:lang w:eastAsia="ru-RU"/>
              </w:rPr>
              <w:t>«Техника и технологии строительства», «Юриспруденция»,</w:t>
            </w:r>
            <w:r w:rsidR="00995DF2" w:rsidRPr="000F754C">
              <w:rPr>
                <w:rFonts w:ascii="Times New Roman" w:hAnsi="Times New Roman" w:cs="Times New Roman"/>
                <w:bCs/>
                <w:sz w:val="28"/>
                <w:szCs w:val="28"/>
              </w:rPr>
              <w:t xml:space="preserve"> «</w:t>
            </w:r>
            <w:r w:rsidR="00995DF2" w:rsidRPr="000F754C">
              <w:rPr>
                <w:rFonts w:ascii="Times New Roman" w:hAnsi="Times New Roman" w:cs="Times New Roman"/>
                <w:sz w:val="28"/>
                <w:szCs w:val="28"/>
              </w:rPr>
              <w:t>Экономика и управление»</w:t>
            </w:r>
            <w:r w:rsidR="0092353C" w:rsidRPr="000F754C">
              <w:rPr>
                <w:rStyle w:val="a5"/>
                <w:rFonts w:ascii="Times New Roman" w:hAnsi="Times New Roman"/>
                <w:sz w:val="28"/>
                <w:szCs w:val="28"/>
              </w:rPr>
              <w:footnoteReference w:id="63"/>
            </w:r>
            <w:r w:rsidRPr="000F754C">
              <w:rPr>
                <w:rFonts w:ascii="Times New Roman" w:hAnsi="Times New Roman"/>
                <w:sz w:val="28"/>
                <w:szCs w:val="28"/>
              </w:rPr>
              <w:t>.</w:t>
            </w:r>
          </w:p>
          <w:p w:rsidR="00947EF0" w:rsidRPr="000F754C" w:rsidRDefault="00947EF0" w:rsidP="00540B44">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947EF0" w:rsidRPr="000F754C" w:rsidRDefault="00947EF0" w:rsidP="00540B44">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00995DF2" w:rsidRPr="000F754C">
              <w:rPr>
                <w:rFonts w:ascii="Times New Roman" w:eastAsia="Calibri" w:hAnsi="Times New Roman" w:cs="Times New Roman"/>
                <w:sz w:val="28"/>
                <w:szCs w:val="28"/>
                <w:lang w:eastAsia="ru-RU"/>
              </w:rPr>
              <w:t>«Техника и технологии строительства», «Юриспруденция»,</w:t>
            </w:r>
            <w:r w:rsidR="00995DF2" w:rsidRPr="000F754C">
              <w:rPr>
                <w:rFonts w:ascii="Times New Roman" w:hAnsi="Times New Roman" w:cs="Times New Roman"/>
                <w:bCs/>
                <w:sz w:val="28"/>
                <w:szCs w:val="28"/>
              </w:rPr>
              <w:t xml:space="preserve"> «</w:t>
            </w:r>
            <w:r w:rsidR="00995DF2"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64"/>
            </w:r>
            <w:r w:rsidRPr="000F754C">
              <w:rPr>
                <w:rStyle w:val="a5"/>
                <w:rFonts w:ascii="Times New Roman" w:hAnsi="Times New Roman"/>
                <w:sz w:val="28"/>
                <w:szCs w:val="28"/>
              </w:rPr>
              <w:footnoteReference w:id="65"/>
            </w:r>
            <w:r w:rsidRPr="000F754C">
              <w:rPr>
                <w:rFonts w:ascii="Times New Roman" w:hAnsi="Times New Roman"/>
                <w:sz w:val="28"/>
                <w:szCs w:val="28"/>
              </w:rPr>
              <w:t>.</w:t>
            </w:r>
          </w:p>
          <w:p w:rsidR="00947EF0" w:rsidRPr="000F754C" w:rsidRDefault="00947EF0" w:rsidP="00540B44">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947EF0" w:rsidRPr="000F754C" w:rsidRDefault="00947EF0" w:rsidP="00540B4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00995DF2" w:rsidRPr="000F754C">
              <w:rPr>
                <w:rFonts w:ascii="Times New Roman" w:eastAsia="Calibri" w:hAnsi="Times New Roman" w:cs="Times New Roman"/>
                <w:sz w:val="28"/>
                <w:szCs w:val="28"/>
                <w:lang w:eastAsia="ru-RU"/>
              </w:rPr>
              <w:t>«Техника и технологии строительства», «Юриспруденция»,</w:t>
            </w:r>
            <w:r w:rsidR="00995DF2" w:rsidRPr="000F754C">
              <w:rPr>
                <w:rFonts w:ascii="Times New Roman" w:hAnsi="Times New Roman" w:cs="Times New Roman"/>
                <w:bCs/>
                <w:sz w:val="28"/>
                <w:szCs w:val="28"/>
              </w:rPr>
              <w:t xml:space="preserve"> «</w:t>
            </w:r>
            <w:r w:rsidR="00995DF2"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0092353C" w:rsidRPr="000F754C">
              <w:rPr>
                <w:rStyle w:val="a5"/>
                <w:rFonts w:ascii="Times New Roman" w:hAnsi="Times New Roman"/>
                <w:sz w:val="28"/>
                <w:szCs w:val="28"/>
              </w:rPr>
              <w:footnoteReference w:id="66"/>
            </w:r>
            <w:r w:rsidRPr="000F754C">
              <w:rPr>
                <w:rFonts w:ascii="Times New Roman" w:hAnsi="Times New Roman"/>
                <w:sz w:val="28"/>
                <w:szCs w:val="28"/>
              </w:rPr>
              <w:t>.</w:t>
            </w:r>
          </w:p>
          <w:p w:rsidR="00947EF0" w:rsidRPr="000F754C" w:rsidRDefault="00947EF0" w:rsidP="00540B44">
            <w:pPr>
              <w:tabs>
                <w:tab w:val="left" w:pos="9033"/>
              </w:tabs>
              <w:spacing w:after="0" w:line="240" w:lineRule="auto"/>
              <w:jc w:val="both"/>
              <w:rPr>
                <w:rFonts w:ascii="Times New Roman" w:hAnsi="Times New Roman"/>
                <w:sz w:val="28"/>
                <w:szCs w:val="28"/>
              </w:rPr>
            </w:pPr>
          </w:p>
          <w:p w:rsidR="00947EF0" w:rsidRPr="000F754C" w:rsidRDefault="00947EF0" w:rsidP="00540B4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47EF0" w:rsidRPr="000F754C" w:rsidRDefault="00947EF0" w:rsidP="00540B4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947EF0" w:rsidRPr="000F754C" w:rsidRDefault="00947EF0" w:rsidP="00995DF2">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0F754C">
              <w:rPr>
                <w:rFonts w:ascii="Times New Roman" w:eastAsia="Times New Roman" w:hAnsi="Times New Roman" w:cs="Times New Roman"/>
                <w:sz w:val="28"/>
                <w:szCs w:val="28"/>
                <w:lang w:eastAsia="ru-RU"/>
              </w:rPr>
              <w:lastRenderedPageBreak/>
              <w:t xml:space="preserve">переподготовки объемом более </w:t>
            </w:r>
            <w:r w:rsidR="00995DF2" w:rsidRPr="000F754C">
              <w:rPr>
                <w:rFonts w:ascii="Times New Roman" w:eastAsia="Times New Roman" w:hAnsi="Times New Roman" w:cs="Times New Roman"/>
                <w:sz w:val="28"/>
                <w:szCs w:val="28"/>
                <w:lang w:eastAsia="ru-RU"/>
              </w:rPr>
              <w:t>250</w:t>
            </w:r>
            <w:r w:rsidRPr="000F754C">
              <w:rPr>
                <w:rFonts w:ascii="Times New Roman" w:eastAsia="Times New Roman" w:hAnsi="Times New Roman" w:cs="Times New Roman"/>
                <w:sz w:val="28"/>
                <w:szCs w:val="28"/>
                <w:lang w:eastAsia="ru-RU"/>
              </w:rPr>
              <w:t xml:space="preserve"> часов.</w:t>
            </w:r>
          </w:p>
        </w:tc>
      </w:tr>
      <w:tr w:rsidR="00947EF0" w:rsidRPr="000F754C" w:rsidTr="00540B44">
        <w:trPr>
          <w:trHeight w:val="2490"/>
        </w:trPr>
        <w:tc>
          <w:tcPr>
            <w:tcW w:w="2803" w:type="dxa"/>
            <w:vMerge w:val="restart"/>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947EF0" w:rsidRPr="000F754C" w:rsidRDefault="00947EF0" w:rsidP="00540B4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Default="000F754C" w:rsidP="00540B44">
            <w:pPr>
              <w:tabs>
                <w:tab w:val="left" w:pos="903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5.1., 5.2., 5.3., 5.4., 5.5., 5.6.</w:t>
            </w:r>
          </w:p>
          <w:p w:rsidR="00947EF0" w:rsidRPr="000F754C" w:rsidRDefault="00947EF0" w:rsidP="00540B4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47EF0" w:rsidRPr="000F754C" w:rsidTr="00540B44">
        <w:trPr>
          <w:trHeight w:val="1239"/>
        </w:trPr>
        <w:tc>
          <w:tcPr>
            <w:tcW w:w="2803" w:type="dxa"/>
            <w:vMerge/>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947EF0" w:rsidRPr="000F754C" w:rsidRDefault="00947EF0"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947EF0" w:rsidRPr="000F754C" w:rsidRDefault="000F754C" w:rsidP="000F75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5.5., 5.6., 5.7., 5.8., 5.9., 5.10., 5.11, 5.12., 5.13., 5.14., 5.15.</w:t>
            </w:r>
          </w:p>
        </w:tc>
      </w:tr>
      <w:tr w:rsidR="00947EF0" w:rsidRPr="000F754C" w:rsidTr="00540B44">
        <w:tc>
          <w:tcPr>
            <w:tcW w:w="6064" w:type="dxa"/>
            <w:gridSpan w:val="2"/>
            <w:vAlign w:val="center"/>
          </w:tcPr>
          <w:p w:rsidR="00947EF0" w:rsidRPr="000F754C" w:rsidRDefault="00947EF0"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995DF2" w:rsidRPr="000F754C" w:rsidRDefault="00995DF2"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995DF2" w:rsidRPr="000F754C" w:rsidRDefault="00995DF2"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Умения оперативного принятия и реализации управленческих решений. </w:t>
            </w:r>
          </w:p>
          <w:p w:rsidR="00995DF2" w:rsidRPr="000F754C" w:rsidRDefault="00995DF2" w:rsidP="000F754C">
            <w:pPr>
              <w:spacing w:after="0" w:line="240" w:lineRule="auto"/>
              <w:jc w:val="both"/>
              <w:rPr>
                <w:rFonts w:ascii="Times New Roman" w:hAnsi="Times New Roman"/>
                <w:sz w:val="28"/>
                <w:szCs w:val="28"/>
              </w:rPr>
            </w:pPr>
            <w:r w:rsidRPr="000F754C">
              <w:rPr>
                <w:rFonts w:ascii="Times New Roman" w:hAnsi="Times New Roman"/>
                <w:sz w:val="28"/>
                <w:szCs w:val="28"/>
              </w:rPr>
              <w:t>Принятия новых подходов в решении поставленных задач.</w:t>
            </w:r>
          </w:p>
          <w:p w:rsidR="00995DF2" w:rsidRPr="000F754C" w:rsidRDefault="00995DF2"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Организация работы по эффективному взаимодействию с представителями других государственных органов. </w:t>
            </w:r>
          </w:p>
          <w:p w:rsidR="00995DF2" w:rsidRPr="000F754C" w:rsidRDefault="00995DF2"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995DF2" w:rsidRPr="000F754C" w:rsidRDefault="00995DF2"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Использования приемов межличностного общения. </w:t>
            </w:r>
          </w:p>
          <w:p w:rsidR="00C37FD0" w:rsidRPr="000F754C" w:rsidRDefault="00995DF2"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r w:rsidR="0092353C" w:rsidRPr="000F754C" w:rsidTr="00540B44">
        <w:trPr>
          <w:trHeight w:val="90"/>
        </w:trPr>
        <w:tc>
          <w:tcPr>
            <w:tcW w:w="15282" w:type="dxa"/>
            <w:gridSpan w:val="3"/>
            <w:vAlign w:val="center"/>
          </w:tcPr>
          <w:p w:rsidR="0092353C" w:rsidRPr="000F754C" w:rsidRDefault="0092353C" w:rsidP="0092353C">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главной группы должностей государственной гражданской службы</w:t>
            </w:r>
          </w:p>
        </w:tc>
      </w:tr>
      <w:tr w:rsidR="0092353C" w:rsidRPr="000F754C" w:rsidTr="00540B44">
        <w:trPr>
          <w:trHeight w:val="134"/>
        </w:trPr>
        <w:tc>
          <w:tcPr>
            <w:tcW w:w="6064" w:type="dxa"/>
            <w:gridSpan w:val="2"/>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CF5534" w:rsidRPr="000F754C" w:rsidRDefault="00CF5534" w:rsidP="00CF5534">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67"/>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lastRenderedPageBreak/>
              <w:t xml:space="preserve">К специалистам: </w:t>
            </w:r>
          </w:p>
          <w:p w:rsidR="00CF5534" w:rsidRPr="000F754C" w:rsidRDefault="00CF5534" w:rsidP="00CF5534">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68"/>
            </w:r>
            <w:r w:rsidRPr="000F754C">
              <w:rPr>
                <w:rStyle w:val="a5"/>
                <w:rFonts w:ascii="Times New Roman" w:hAnsi="Times New Roman"/>
                <w:sz w:val="28"/>
                <w:szCs w:val="28"/>
              </w:rPr>
              <w:footnoteReference w:id="69"/>
            </w:r>
            <w:r w:rsidRPr="000F754C">
              <w:rPr>
                <w:rFonts w:ascii="Times New Roman" w:hAnsi="Times New Roman"/>
                <w:sz w:val="28"/>
                <w:szCs w:val="28"/>
              </w:rPr>
              <w:t>.</w:t>
            </w:r>
          </w:p>
          <w:p w:rsidR="00CF5534" w:rsidRPr="000F754C" w:rsidRDefault="00CF5534" w:rsidP="00CF5534">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70"/>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hAnsi="Times New Roman"/>
                <w:sz w:val="28"/>
                <w:szCs w:val="28"/>
              </w:rPr>
            </w:pP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92353C" w:rsidRPr="000F754C" w:rsidRDefault="00CF5534" w:rsidP="00CF553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92353C" w:rsidRPr="000F754C" w:rsidTr="00540B44">
        <w:trPr>
          <w:trHeight w:val="2490"/>
        </w:trPr>
        <w:tc>
          <w:tcPr>
            <w:tcW w:w="2803" w:type="dxa"/>
            <w:vMerge w:val="restart"/>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92353C" w:rsidRPr="000F754C" w:rsidRDefault="0092353C" w:rsidP="00540B4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Default="000F754C" w:rsidP="000F754C">
            <w:pPr>
              <w:jc w:val="both"/>
            </w:pPr>
            <w:r>
              <w:rPr>
                <w:rFonts w:ascii="Times New Roman" w:eastAsia="Calibri" w:hAnsi="Times New Roman" w:cs="Times New Roman"/>
                <w:sz w:val="28"/>
                <w:szCs w:val="28"/>
              </w:rPr>
              <w:t>5.1., 5.2., 5.3., 5.4., 5.5., 5.6., 5.7., 5.8., 5.9., 5.10., 5.11, 5.12., 5.13., 5.14., 5.15., 5.16., 5.17., 5.18., 5.19., 5.20., 5.21., 5.22., 5.23., 5.24, 5.25., 5.26.</w:t>
            </w:r>
          </w:p>
          <w:p w:rsidR="0092353C" w:rsidRPr="000F754C" w:rsidRDefault="0092353C" w:rsidP="000F754C">
            <w:pPr>
              <w:jc w:val="both"/>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353C" w:rsidRPr="000F754C" w:rsidTr="00540B44">
        <w:trPr>
          <w:trHeight w:val="1239"/>
        </w:trPr>
        <w:tc>
          <w:tcPr>
            <w:tcW w:w="2803" w:type="dxa"/>
            <w:vMerge/>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92353C" w:rsidRPr="000F754C" w:rsidRDefault="0092353C"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92353C" w:rsidRPr="000F754C" w:rsidRDefault="000F754C" w:rsidP="000F75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5.1., 5.2., 5.3., 5.4., 5.5., 5.6., 5.7., 5.8., 5.9., 5.10., 5.11, 5.12., 5.13., 5.14., 5.15.</w:t>
            </w:r>
          </w:p>
        </w:tc>
      </w:tr>
      <w:tr w:rsidR="0092353C" w:rsidRPr="000F754C" w:rsidTr="00540B44">
        <w:tc>
          <w:tcPr>
            <w:tcW w:w="6064" w:type="dxa"/>
            <w:gridSpan w:val="2"/>
            <w:vAlign w:val="center"/>
          </w:tcPr>
          <w:p w:rsidR="0092353C" w:rsidRPr="000F754C" w:rsidRDefault="0092353C"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CF5534" w:rsidRPr="000F754C" w:rsidRDefault="00CF5534"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CF5534" w:rsidRPr="000F754C" w:rsidRDefault="00CF5534"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Умения оперативного принятия и реализации управленческих решений. </w:t>
            </w:r>
          </w:p>
          <w:p w:rsidR="00CF5534" w:rsidRPr="000F754C" w:rsidRDefault="00CF5534" w:rsidP="000F754C">
            <w:pPr>
              <w:spacing w:after="0" w:line="240" w:lineRule="auto"/>
              <w:jc w:val="both"/>
              <w:rPr>
                <w:rFonts w:ascii="Times New Roman" w:hAnsi="Times New Roman"/>
                <w:sz w:val="28"/>
                <w:szCs w:val="28"/>
              </w:rPr>
            </w:pPr>
            <w:r w:rsidRPr="000F754C">
              <w:rPr>
                <w:rFonts w:ascii="Times New Roman" w:hAnsi="Times New Roman"/>
                <w:sz w:val="28"/>
                <w:szCs w:val="28"/>
              </w:rPr>
              <w:t>Принятия новых подходов в решении поставленных задач.</w:t>
            </w:r>
          </w:p>
          <w:p w:rsidR="00B011BA" w:rsidRPr="000F754C" w:rsidRDefault="00B011BA"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CF5534" w:rsidRPr="000F754C" w:rsidRDefault="00CF5534"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CF5534" w:rsidRPr="000F754C" w:rsidRDefault="00CF5534"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Использования приемов межличностного общения. </w:t>
            </w:r>
          </w:p>
          <w:p w:rsidR="0092353C" w:rsidRPr="000F754C" w:rsidRDefault="00CF5534" w:rsidP="000F754C">
            <w:pPr>
              <w:tabs>
                <w:tab w:val="left" w:pos="4953"/>
              </w:tabs>
              <w:spacing w:after="0" w:line="240" w:lineRule="auto"/>
              <w:jc w:val="both"/>
              <w:rPr>
                <w:rFonts w:ascii="Times New Roman" w:eastAsia="Times New Roman"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bl>
    <w:p w:rsidR="000F754C" w:rsidRDefault="000F754C" w:rsidP="000521BA">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0521BA" w:rsidRPr="000F754C" w:rsidTr="00540B44">
        <w:trPr>
          <w:trHeight w:val="90"/>
        </w:trPr>
        <w:tc>
          <w:tcPr>
            <w:tcW w:w="15282" w:type="dxa"/>
            <w:gridSpan w:val="3"/>
            <w:vAlign w:val="center"/>
          </w:tcPr>
          <w:p w:rsidR="000521BA" w:rsidRPr="000F754C" w:rsidRDefault="000521BA" w:rsidP="000521BA">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ведущей группы должностей государственной гражданской службы</w:t>
            </w:r>
          </w:p>
        </w:tc>
      </w:tr>
      <w:tr w:rsidR="000521BA" w:rsidRPr="000F754C" w:rsidTr="00540B44">
        <w:trPr>
          <w:trHeight w:val="134"/>
        </w:trPr>
        <w:tc>
          <w:tcPr>
            <w:tcW w:w="6064" w:type="dxa"/>
            <w:gridSpan w:val="2"/>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CF5534" w:rsidRPr="000F754C" w:rsidRDefault="00CF5534" w:rsidP="00CF5534">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71"/>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CF5534" w:rsidRPr="000F754C" w:rsidRDefault="00CF5534" w:rsidP="00CF5534">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72"/>
            </w:r>
            <w:r w:rsidRPr="000F754C">
              <w:rPr>
                <w:rStyle w:val="a5"/>
                <w:rFonts w:ascii="Times New Roman" w:hAnsi="Times New Roman"/>
                <w:sz w:val="28"/>
                <w:szCs w:val="28"/>
              </w:rPr>
              <w:footnoteReference w:id="73"/>
            </w:r>
            <w:r w:rsidRPr="000F754C">
              <w:rPr>
                <w:rFonts w:ascii="Times New Roman" w:hAnsi="Times New Roman"/>
                <w:sz w:val="28"/>
                <w:szCs w:val="28"/>
              </w:rPr>
              <w:t>.</w:t>
            </w:r>
          </w:p>
          <w:p w:rsidR="00CF5534" w:rsidRPr="000F754C" w:rsidRDefault="00CF5534" w:rsidP="00CF5534">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74"/>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hAnsi="Times New Roman"/>
                <w:sz w:val="28"/>
                <w:szCs w:val="28"/>
              </w:rPr>
            </w:pP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0521BA" w:rsidRPr="000F754C" w:rsidRDefault="00CF5534" w:rsidP="00CF553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0521BA" w:rsidRPr="000F754C" w:rsidTr="00540B44">
        <w:trPr>
          <w:trHeight w:val="2490"/>
        </w:trPr>
        <w:tc>
          <w:tcPr>
            <w:tcW w:w="2803" w:type="dxa"/>
            <w:vMerge w:val="restart"/>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0521BA" w:rsidRPr="000F754C" w:rsidRDefault="000521BA" w:rsidP="00540B4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F754C" w:rsidRDefault="000F754C" w:rsidP="000F754C">
            <w:pPr>
              <w:jc w:val="both"/>
            </w:pPr>
            <w:r>
              <w:rPr>
                <w:rFonts w:ascii="Times New Roman" w:eastAsia="Calibri" w:hAnsi="Times New Roman" w:cs="Times New Roman"/>
                <w:sz w:val="28"/>
                <w:szCs w:val="28"/>
              </w:rPr>
              <w:t>5.1., 5.2., 5.3., 5.4., 5.5., 5.6., 5.7., 5.8., 5.9., 5.10., 5.11, 5.12., 5.13., 5.14., 5.15., 5.16., 5.17., 5.18., 5.19., 5.20., 5.21., 5.22., 5.23., 5.24, 5.25., 5.26.</w:t>
            </w:r>
          </w:p>
          <w:p w:rsidR="000521BA" w:rsidRPr="000F754C" w:rsidRDefault="000521BA" w:rsidP="00540B4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521BA" w:rsidRPr="000F754C" w:rsidTr="00540B44">
        <w:trPr>
          <w:trHeight w:val="1239"/>
        </w:trPr>
        <w:tc>
          <w:tcPr>
            <w:tcW w:w="2803" w:type="dxa"/>
            <w:vMerge/>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0521BA" w:rsidRPr="000F754C" w:rsidRDefault="000521BA" w:rsidP="00540B4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521BA" w:rsidRPr="000F754C" w:rsidRDefault="000F754C" w:rsidP="00CF5534">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5.1., 5.2., 5.3., 5.4., 5.5., 5.6., 5.7., 5.8., 5.9., 5.10., 5.11, 5.12., 5.13., 5.14., 5.15.</w:t>
            </w:r>
          </w:p>
        </w:tc>
      </w:tr>
      <w:tr w:rsidR="000521BA" w:rsidRPr="000F754C" w:rsidTr="00540B44">
        <w:tc>
          <w:tcPr>
            <w:tcW w:w="6064" w:type="dxa"/>
            <w:gridSpan w:val="2"/>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CF5534" w:rsidRPr="000F754C" w:rsidRDefault="00CF5534" w:rsidP="00CF553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B011BA" w:rsidRPr="000F754C" w:rsidRDefault="00B011BA" w:rsidP="00B011BA">
            <w:pPr>
              <w:spacing w:after="0" w:line="240" w:lineRule="auto"/>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CF5534" w:rsidRPr="000F754C" w:rsidRDefault="00CF5534" w:rsidP="00CF5534">
            <w:pPr>
              <w:spacing w:after="0" w:line="240" w:lineRule="auto"/>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0521BA" w:rsidRPr="000F754C" w:rsidRDefault="00CF5534" w:rsidP="00CF5534">
            <w:pPr>
              <w:tabs>
                <w:tab w:val="left" w:pos="4953"/>
              </w:tabs>
              <w:spacing w:after="0" w:line="240" w:lineRule="auto"/>
              <w:jc w:val="both"/>
              <w:rPr>
                <w:rFonts w:ascii="Times New Roman" w:eastAsia="Times New Roman"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bl>
    <w:p w:rsidR="000F754C" w:rsidRDefault="000F754C" w:rsidP="000521BA">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0521BA" w:rsidRPr="000F754C" w:rsidTr="00540B44">
        <w:trPr>
          <w:trHeight w:val="90"/>
        </w:trPr>
        <w:tc>
          <w:tcPr>
            <w:tcW w:w="15282" w:type="dxa"/>
            <w:gridSpan w:val="3"/>
            <w:vAlign w:val="center"/>
          </w:tcPr>
          <w:p w:rsidR="000521BA" w:rsidRPr="000F754C" w:rsidRDefault="000521BA" w:rsidP="000521BA">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старшей группы должностей государственной гражданской службы</w:t>
            </w:r>
          </w:p>
        </w:tc>
      </w:tr>
      <w:tr w:rsidR="000521BA" w:rsidRPr="000F754C" w:rsidTr="00540B44">
        <w:trPr>
          <w:trHeight w:val="134"/>
        </w:trPr>
        <w:tc>
          <w:tcPr>
            <w:tcW w:w="6064" w:type="dxa"/>
            <w:gridSpan w:val="2"/>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CF5534" w:rsidRPr="000F754C" w:rsidRDefault="00CF5534" w:rsidP="00CF5534">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75"/>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CF5534" w:rsidRPr="000F754C" w:rsidRDefault="00CF5534" w:rsidP="00CF5534">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76"/>
            </w:r>
            <w:r w:rsidRPr="000F754C">
              <w:rPr>
                <w:rStyle w:val="a5"/>
                <w:rFonts w:ascii="Times New Roman" w:hAnsi="Times New Roman"/>
                <w:sz w:val="28"/>
                <w:szCs w:val="28"/>
              </w:rPr>
              <w:footnoteReference w:id="77"/>
            </w:r>
            <w:r w:rsidRPr="000F754C">
              <w:rPr>
                <w:rFonts w:ascii="Times New Roman" w:hAnsi="Times New Roman"/>
                <w:sz w:val="28"/>
                <w:szCs w:val="28"/>
              </w:rPr>
              <w:t>.</w:t>
            </w:r>
          </w:p>
          <w:p w:rsidR="00CF5534" w:rsidRPr="000F754C" w:rsidRDefault="00CF5534" w:rsidP="00CF5534">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CF5534" w:rsidRPr="000F754C" w:rsidRDefault="00CF5534" w:rsidP="00CF5534">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«Техника и технологии строительства»,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78"/>
            </w:r>
            <w:r w:rsidRPr="000F754C">
              <w:rPr>
                <w:rFonts w:ascii="Times New Roman" w:hAnsi="Times New Roman"/>
                <w:sz w:val="28"/>
                <w:szCs w:val="28"/>
              </w:rPr>
              <w:t>.</w:t>
            </w:r>
          </w:p>
          <w:p w:rsidR="00CF5534" w:rsidRPr="000F754C" w:rsidRDefault="00CF5534" w:rsidP="00CF5534">
            <w:pPr>
              <w:tabs>
                <w:tab w:val="left" w:pos="9033"/>
              </w:tabs>
              <w:spacing w:after="0" w:line="240" w:lineRule="auto"/>
              <w:jc w:val="both"/>
              <w:rPr>
                <w:rFonts w:ascii="Times New Roman" w:hAnsi="Times New Roman"/>
                <w:sz w:val="28"/>
                <w:szCs w:val="28"/>
              </w:rPr>
            </w:pP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F5534" w:rsidRPr="000F754C" w:rsidRDefault="00CF5534" w:rsidP="00CF5534">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0521BA" w:rsidRPr="000F754C" w:rsidRDefault="00CF5534" w:rsidP="00CF553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0521BA" w:rsidRPr="000F754C" w:rsidTr="00540B44">
        <w:trPr>
          <w:trHeight w:val="2490"/>
        </w:trPr>
        <w:tc>
          <w:tcPr>
            <w:tcW w:w="2803" w:type="dxa"/>
            <w:vMerge w:val="restart"/>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0521BA" w:rsidRPr="000F754C" w:rsidRDefault="000521BA"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521BA" w:rsidRPr="000F754C" w:rsidRDefault="000F754C" w:rsidP="000F754C">
            <w:pPr>
              <w:jc w:val="both"/>
            </w:pPr>
            <w:r>
              <w:rPr>
                <w:rFonts w:ascii="Times New Roman" w:eastAsia="Calibri" w:hAnsi="Times New Roman" w:cs="Times New Roman"/>
                <w:sz w:val="28"/>
                <w:szCs w:val="28"/>
              </w:rPr>
              <w:t>5.1., 5.2., 5.3., 5.4., 5.5., 5.6., 5.7., 5.8., 5.9., 5.10., 5.11, 5.12., 5.13., 5.14., 5.15., 5.16., 5.17., 5.18., 5.19., 5.20., 5.21., 5.22., 5.23., 5.24, 5.25., 5.26.</w:t>
            </w:r>
          </w:p>
          <w:p w:rsidR="000521BA" w:rsidRPr="000F754C" w:rsidRDefault="000521BA" w:rsidP="000F754C">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521BA" w:rsidRPr="000F754C" w:rsidTr="00540B44">
        <w:trPr>
          <w:trHeight w:val="1239"/>
        </w:trPr>
        <w:tc>
          <w:tcPr>
            <w:tcW w:w="2803" w:type="dxa"/>
            <w:vMerge/>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0521BA" w:rsidRPr="000F754C" w:rsidRDefault="000521BA"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0521BA" w:rsidRPr="000F754C" w:rsidRDefault="000F754C" w:rsidP="000F75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5.1., 5.2., 5.3., 5.4., 5.5., 5.6., 5.7., 5.8., 5.9., 5.10., 5.11, 5.12., 5.13., 5.14., 5.15</w:t>
            </w:r>
            <w:r w:rsidR="000521BA" w:rsidRPr="000F754C">
              <w:rPr>
                <w:rFonts w:ascii="Times New Roman" w:eastAsia="Calibri" w:hAnsi="Times New Roman" w:cs="Times New Roman"/>
                <w:sz w:val="28"/>
                <w:szCs w:val="28"/>
                <w:lang w:eastAsia="ru-RU"/>
              </w:rPr>
              <w:t>.</w:t>
            </w:r>
          </w:p>
        </w:tc>
      </w:tr>
      <w:tr w:rsidR="000521BA" w:rsidRPr="000F754C" w:rsidTr="00540B44">
        <w:tc>
          <w:tcPr>
            <w:tcW w:w="6064" w:type="dxa"/>
            <w:gridSpan w:val="2"/>
            <w:vAlign w:val="center"/>
          </w:tcPr>
          <w:p w:rsidR="000521BA" w:rsidRPr="000F754C" w:rsidRDefault="000521BA"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CF5534" w:rsidRPr="000F754C" w:rsidRDefault="00CF5534" w:rsidP="00CF553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CF5534" w:rsidRPr="000F754C" w:rsidRDefault="00CF5534" w:rsidP="00CF5534">
            <w:pPr>
              <w:spacing w:after="0" w:line="240" w:lineRule="auto"/>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CF5534" w:rsidRPr="000F754C" w:rsidRDefault="00CF5534" w:rsidP="00CF5534">
            <w:pPr>
              <w:spacing w:after="0" w:line="240" w:lineRule="auto"/>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C37FD0" w:rsidRPr="000F754C" w:rsidRDefault="00CF5534" w:rsidP="00CF553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bl>
    <w:p w:rsidR="000F754C" w:rsidRDefault="000F754C" w:rsidP="005625A1">
      <w:pPr>
        <w:tabs>
          <w:tab w:val="left" w:pos="9033"/>
        </w:tabs>
        <w:spacing w:after="0" w:line="240" w:lineRule="auto"/>
        <w:jc w:val="center"/>
        <w:rPr>
          <w:rFonts w:ascii="Times New Roman" w:eastAsia="Calibri" w:hAnsi="Times New Roman" w:cs="Times New Roman"/>
          <w:b/>
          <w:bCs/>
          <w:sz w:val="28"/>
          <w:szCs w:val="28"/>
          <w:lang w:eastAsia="ru-RU"/>
        </w:rPr>
        <w:sectPr w:rsidR="000F754C"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5625A1" w:rsidRPr="000F754C" w:rsidTr="00540B44">
        <w:trPr>
          <w:trHeight w:val="90"/>
        </w:trPr>
        <w:tc>
          <w:tcPr>
            <w:tcW w:w="15282" w:type="dxa"/>
            <w:gridSpan w:val="3"/>
            <w:vAlign w:val="center"/>
          </w:tcPr>
          <w:p w:rsidR="005625A1" w:rsidRPr="000F754C" w:rsidRDefault="005625A1" w:rsidP="005625A1">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«обеспечивающие специалисты» младшей группы должностей государственной гражданской службы</w:t>
            </w:r>
          </w:p>
        </w:tc>
      </w:tr>
      <w:tr w:rsidR="005625A1" w:rsidRPr="000F754C" w:rsidTr="00540B44">
        <w:trPr>
          <w:trHeight w:val="134"/>
        </w:trPr>
        <w:tc>
          <w:tcPr>
            <w:tcW w:w="6064" w:type="dxa"/>
            <w:gridSpan w:val="2"/>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5625A1" w:rsidRPr="000F754C" w:rsidRDefault="005625A1" w:rsidP="00540B4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hAnsi="Times New Roman"/>
                <w:bCs/>
                <w:sz w:val="28"/>
                <w:szCs w:val="28"/>
              </w:rPr>
              <w:t>Среднее профессиональное образование по программам подготовки специалистов среднего звена.</w:t>
            </w:r>
          </w:p>
        </w:tc>
      </w:tr>
      <w:tr w:rsidR="005625A1" w:rsidRPr="000F754C" w:rsidTr="00540B44">
        <w:trPr>
          <w:trHeight w:val="2490"/>
        </w:trPr>
        <w:tc>
          <w:tcPr>
            <w:tcW w:w="2803" w:type="dxa"/>
            <w:vMerge w:val="restart"/>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5625A1" w:rsidRPr="000F754C" w:rsidRDefault="005625A1" w:rsidP="00540B44">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5625A1" w:rsidRPr="000F754C" w:rsidRDefault="005625A1" w:rsidP="00540B4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5.</w:t>
            </w:r>
            <w:r w:rsidR="00CF5534" w:rsidRPr="000F754C">
              <w:rPr>
                <w:rFonts w:ascii="Times New Roman" w:eastAsia="Calibri" w:hAnsi="Times New Roman" w:cs="Times New Roman"/>
                <w:sz w:val="28"/>
                <w:szCs w:val="28"/>
                <w:lang w:eastAsia="ru-RU"/>
              </w:rPr>
              <w:t>4</w:t>
            </w:r>
            <w:r w:rsidR="000F754C">
              <w:rPr>
                <w:rFonts w:ascii="Times New Roman" w:eastAsia="Calibri" w:hAnsi="Times New Roman" w:cs="Times New Roman"/>
                <w:sz w:val="28"/>
                <w:szCs w:val="28"/>
                <w:lang w:eastAsia="ru-RU"/>
              </w:rPr>
              <w:t xml:space="preserve">., </w:t>
            </w:r>
            <w:r w:rsidRPr="000F754C">
              <w:rPr>
                <w:rFonts w:ascii="Times New Roman" w:eastAsia="Calibri" w:hAnsi="Times New Roman" w:cs="Times New Roman"/>
                <w:sz w:val="28"/>
                <w:szCs w:val="28"/>
                <w:lang w:eastAsia="ru-RU"/>
              </w:rPr>
              <w:t>5.</w:t>
            </w:r>
            <w:r w:rsidR="00CF5534" w:rsidRPr="000F754C">
              <w:rPr>
                <w:rFonts w:ascii="Times New Roman" w:eastAsia="Calibri" w:hAnsi="Times New Roman" w:cs="Times New Roman"/>
                <w:sz w:val="28"/>
                <w:szCs w:val="28"/>
                <w:lang w:eastAsia="ru-RU"/>
              </w:rPr>
              <w:t>5</w:t>
            </w:r>
            <w:r w:rsidRPr="000F754C">
              <w:rPr>
                <w:rFonts w:ascii="Times New Roman" w:eastAsia="Calibri" w:hAnsi="Times New Roman" w:cs="Times New Roman"/>
                <w:sz w:val="28"/>
                <w:szCs w:val="28"/>
                <w:lang w:eastAsia="ru-RU"/>
              </w:rPr>
              <w:t>.</w:t>
            </w:r>
            <w:r w:rsidR="00CF5534" w:rsidRPr="000F754C">
              <w:rPr>
                <w:rFonts w:ascii="Times New Roman" w:eastAsia="Calibri" w:hAnsi="Times New Roman" w:cs="Times New Roman"/>
                <w:sz w:val="28"/>
                <w:szCs w:val="28"/>
                <w:lang w:eastAsia="ru-RU"/>
              </w:rPr>
              <w:t>, 5.8., 5.12.</w:t>
            </w:r>
          </w:p>
          <w:p w:rsidR="005625A1" w:rsidRPr="000F754C" w:rsidRDefault="005625A1" w:rsidP="00540B44">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625A1" w:rsidRPr="000F754C" w:rsidTr="00540B44">
        <w:trPr>
          <w:trHeight w:val="1239"/>
        </w:trPr>
        <w:tc>
          <w:tcPr>
            <w:tcW w:w="2803" w:type="dxa"/>
            <w:vMerge/>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5625A1" w:rsidRPr="000F754C" w:rsidRDefault="005625A1"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5625A1" w:rsidRPr="000F754C" w:rsidRDefault="000F754C" w:rsidP="000F75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5.1., 5.2., </w:t>
            </w:r>
            <w:r w:rsidR="005625A1" w:rsidRPr="000F754C">
              <w:rPr>
                <w:rFonts w:ascii="Times New Roman" w:eastAsia="Calibri" w:hAnsi="Times New Roman" w:cs="Times New Roman"/>
                <w:sz w:val="28"/>
                <w:szCs w:val="28"/>
                <w:lang w:eastAsia="ru-RU"/>
              </w:rPr>
              <w:t>5.3.</w:t>
            </w:r>
          </w:p>
        </w:tc>
      </w:tr>
      <w:tr w:rsidR="005625A1" w:rsidRPr="000F754C" w:rsidTr="00540B44">
        <w:tc>
          <w:tcPr>
            <w:tcW w:w="6064" w:type="dxa"/>
            <w:gridSpan w:val="2"/>
            <w:vAlign w:val="center"/>
          </w:tcPr>
          <w:p w:rsidR="005625A1" w:rsidRPr="000F754C" w:rsidRDefault="005625A1" w:rsidP="00540B44">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CF5534" w:rsidRPr="000F754C" w:rsidRDefault="00CF5534" w:rsidP="000F754C">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5625A1" w:rsidRPr="000F754C" w:rsidRDefault="00CF5534" w:rsidP="000F754C">
            <w:pPr>
              <w:spacing w:after="0" w:line="240" w:lineRule="auto"/>
              <w:jc w:val="both"/>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tc>
      </w:tr>
    </w:tbl>
    <w:p w:rsidR="006C6603" w:rsidRDefault="006C6603" w:rsidP="000F754C">
      <w:pPr>
        <w:tabs>
          <w:tab w:val="left" w:pos="4953"/>
        </w:tabs>
        <w:spacing w:after="0" w:line="240" w:lineRule="auto"/>
        <w:rPr>
          <w:rFonts w:ascii="Times New Roman" w:eastAsia="Calibri" w:hAnsi="Times New Roman" w:cs="Times New Roman"/>
          <w:b/>
          <w:bCs/>
          <w:sz w:val="28"/>
          <w:szCs w:val="28"/>
          <w:lang w:eastAsia="ru-RU"/>
        </w:rPr>
        <w:sectPr w:rsidR="006C6603" w:rsidSect="00CD265B">
          <w:pgSz w:w="16838" w:h="11906" w:orient="landscape"/>
          <w:pgMar w:top="850" w:right="1134" w:bottom="1276" w:left="1134" w:header="708" w:footer="708" w:gutter="0"/>
          <w:cols w:space="708"/>
          <w:titlePg/>
          <w:docGrid w:linePitch="360"/>
        </w:sectPr>
      </w:pPr>
    </w:p>
    <w:p w:rsidR="00C47D36" w:rsidRPr="000F754C" w:rsidRDefault="00C47D36" w:rsidP="00C47D36">
      <w:pPr>
        <w:tabs>
          <w:tab w:val="left" w:pos="4953"/>
        </w:tabs>
        <w:spacing w:after="0" w:line="240" w:lineRule="auto"/>
        <w:jc w:val="center"/>
        <w:rPr>
          <w:rFonts w:ascii="Times New Roman" w:eastAsia="Calibri" w:hAnsi="Times New Roman" w:cs="Times New Roman"/>
          <w:b/>
          <w:bCs/>
          <w:sz w:val="28"/>
          <w:szCs w:val="28"/>
          <w:lang w:eastAsia="ru-RU"/>
        </w:rPr>
      </w:pPr>
      <w:bookmarkStart w:id="10" w:name="граждав"/>
      <w:bookmarkEnd w:id="10"/>
      <w:r w:rsidRPr="000F754C">
        <w:rPr>
          <w:rFonts w:ascii="Times New Roman" w:eastAsia="Calibri" w:hAnsi="Times New Roman" w:cs="Times New Roman"/>
          <w:b/>
          <w:bCs/>
          <w:sz w:val="28"/>
          <w:szCs w:val="28"/>
          <w:lang w:eastAsia="ru-RU"/>
        </w:rPr>
        <w:lastRenderedPageBreak/>
        <w:t xml:space="preserve">Направление профессиональной служебной деятельности: </w:t>
      </w:r>
    </w:p>
    <w:p w:rsidR="00C47D36" w:rsidRPr="000F754C" w:rsidRDefault="00C47D36" w:rsidP="00C47D36">
      <w:pPr>
        <w:tabs>
          <w:tab w:val="left" w:pos="4953"/>
        </w:tabs>
        <w:spacing w:after="0" w:line="240" w:lineRule="auto"/>
        <w:jc w:val="center"/>
        <w:rPr>
          <w:rFonts w:ascii="Times New Roman" w:eastAsia="Calibri" w:hAnsi="Times New Roman" w:cs="Times New Roman"/>
          <w:bCs/>
          <w:sz w:val="28"/>
          <w:szCs w:val="28"/>
          <w:lang w:eastAsia="ru-RU"/>
        </w:rPr>
      </w:pPr>
      <w:r w:rsidRPr="000F754C">
        <w:rPr>
          <w:rFonts w:ascii="Times New Roman" w:eastAsia="Calibri" w:hAnsi="Times New Roman" w:cs="Times New Roman"/>
          <w:bCs/>
          <w:sz w:val="28"/>
          <w:szCs w:val="28"/>
          <w:lang w:eastAsia="ru-RU"/>
        </w:rPr>
        <w:t>Регулирование деятельности транспортного комплекса</w:t>
      </w:r>
    </w:p>
    <w:p w:rsidR="00C47D36" w:rsidRPr="000F754C" w:rsidRDefault="00C47D36" w:rsidP="00C47D36">
      <w:pPr>
        <w:spacing w:after="0" w:line="240" w:lineRule="auto"/>
        <w:jc w:val="center"/>
        <w:rPr>
          <w:rFonts w:ascii="Times New Roman" w:eastAsia="Calibri" w:hAnsi="Times New Roman" w:cs="Times New Roman"/>
          <w:sz w:val="28"/>
          <w:szCs w:val="28"/>
          <w:lang w:eastAsia="ru-RU"/>
        </w:rPr>
      </w:pPr>
    </w:p>
    <w:p w:rsidR="00C47D36" w:rsidRPr="000F754C" w:rsidRDefault="00C47D36" w:rsidP="00C47D36">
      <w:pPr>
        <w:tabs>
          <w:tab w:val="left" w:pos="495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 xml:space="preserve">Специализация по направлению профессиональной служебной деятельности: </w:t>
      </w:r>
    </w:p>
    <w:p w:rsidR="00C47D36" w:rsidRPr="000F754C" w:rsidRDefault="00C47D36" w:rsidP="00C47D36">
      <w:pPr>
        <w:autoSpaceDE w:val="0"/>
        <w:autoSpaceDN w:val="0"/>
        <w:adjustRightInd w:val="0"/>
        <w:spacing w:after="0" w:line="240" w:lineRule="auto"/>
        <w:ind w:firstLine="540"/>
        <w:jc w:val="center"/>
        <w:rPr>
          <w:rFonts w:ascii="Times New Roman" w:hAnsi="Times New Roman" w:cs="Times New Roman"/>
          <w:sz w:val="28"/>
          <w:szCs w:val="28"/>
        </w:rPr>
      </w:pPr>
      <w:bookmarkStart w:id="11" w:name="ГосПолитикаАвиация"/>
      <w:bookmarkEnd w:id="11"/>
      <w:r w:rsidRPr="000F754C">
        <w:rPr>
          <w:rFonts w:ascii="Times New Roman" w:hAnsi="Times New Roman" w:cs="Times New Roman"/>
          <w:sz w:val="28"/>
          <w:szCs w:val="28"/>
        </w:rPr>
        <w:t xml:space="preserve">Выработка государственной политики и нормативно-правовое регулирование </w:t>
      </w:r>
    </w:p>
    <w:p w:rsidR="00C47D36" w:rsidRPr="000F754C" w:rsidRDefault="00C47D36" w:rsidP="00C47D36">
      <w:pPr>
        <w:autoSpaceDE w:val="0"/>
        <w:autoSpaceDN w:val="0"/>
        <w:adjustRightInd w:val="0"/>
        <w:spacing w:after="0" w:line="240" w:lineRule="auto"/>
        <w:ind w:firstLine="540"/>
        <w:jc w:val="center"/>
        <w:rPr>
          <w:rFonts w:ascii="Times New Roman" w:hAnsi="Times New Roman" w:cs="Times New Roman"/>
          <w:sz w:val="28"/>
          <w:szCs w:val="28"/>
        </w:rPr>
      </w:pPr>
      <w:r w:rsidRPr="000F754C">
        <w:rPr>
          <w:rFonts w:ascii="Times New Roman" w:hAnsi="Times New Roman" w:cs="Times New Roman"/>
          <w:sz w:val="28"/>
          <w:szCs w:val="28"/>
        </w:rPr>
        <w:t>в сфере гражданской авиации</w:t>
      </w:r>
    </w:p>
    <w:p w:rsidR="00C47D36" w:rsidRPr="000F754C" w:rsidRDefault="00C47D36" w:rsidP="00C47D36">
      <w:pPr>
        <w:autoSpaceDE w:val="0"/>
        <w:autoSpaceDN w:val="0"/>
        <w:adjustRightInd w:val="0"/>
        <w:spacing w:after="0" w:line="240" w:lineRule="auto"/>
        <w:ind w:firstLine="540"/>
        <w:jc w:val="center"/>
        <w:rPr>
          <w:rFonts w:ascii="Times New Roman" w:eastAsia="Calibri" w:hAnsi="Times New Roman" w:cs="Times New Roman"/>
          <w:bCs/>
          <w:sz w:val="28"/>
          <w:szCs w:val="28"/>
          <w:lang w:eastAsia="ru-RU"/>
        </w:rPr>
      </w:pPr>
    </w:p>
    <w:p w:rsidR="00C47D36" w:rsidRPr="000F754C" w:rsidRDefault="00C47D36" w:rsidP="00C47D36">
      <w:pPr>
        <w:tabs>
          <w:tab w:val="left" w:pos="495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 xml:space="preserve">Наименование федерального государственного органа (федеральных государственных органов): </w:t>
      </w:r>
    </w:p>
    <w:p w:rsidR="00C47D36" w:rsidRPr="000F754C" w:rsidRDefault="00C47D36" w:rsidP="00C47D36">
      <w:pPr>
        <w:tabs>
          <w:tab w:val="left" w:pos="4953"/>
        </w:tabs>
        <w:spacing w:after="0" w:line="240" w:lineRule="auto"/>
        <w:jc w:val="center"/>
        <w:rPr>
          <w:rFonts w:ascii="Times New Roman" w:eastAsia="Calibri" w:hAnsi="Times New Roman" w:cs="Times New Roman"/>
          <w:bCs/>
          <w:sz w:val="28"/>
          <w:szCs w:val="28"/>
          <w:lang w:eastAsia="ru-RU"/>
        </w:rPr>
      </w:pPr>
      <w:r w:rsidRPr="000F754C">
        <w:rPr>
          <w:rFonts w:ascii="Times New Roman" w:eastAsia="Calibri" w:hAnsi="Times New Roman" w:cs="Times New Roman"/>
          <w:bCs/>
          <w:sz w:val="28"/>
          <w:szCs w:val="28"/>
          <w:lang w:eastAsia="ru-RU"/>
        </w:rPr>
        <w:t>Министерство транспорта Российской Федерации</w:t>
      </w:r>
    </w:p>
    <w:p w:rsidR="00C47D36" w:rsidRPr="000F754C" w:rsidRDefault="00C47D36" w:rsidP="00C47D36">
      <w:pPr>
        <w:tabs>
          <w:tab w:val="left" w:pos="4953"/>
        </w:tabs>
        <w:spacing w:after="0" w:line="240" w:lineRule="auto"/>
        <w:jc w:val="center"/>
        <w:rPr>
          <w:rFonts w:ascii="Times New Roman" w:eastAsia="Calibri" w:hAnsi="Times New Roman" w:cs="Times New Roman"/>
          <w:bCs/>
          <w:sz w:val="28"/>
          <w:szCs w:val="28"/>
          <w:lang w:eastAsia="ru-RU"/>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C47D36" w:rsidRPr="000F754C" w:rsidTr="002923B6">
        <w:trPr>
          <w:trHeight w:val="90"/>
        </w:trPr>
        <w:tc>
          <w:tcPr>
            <w:tcW w:w="15282" w:type="dxa"/>
            <w:gridSpan w:val="3"/>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«руководители» высшей группы должностей государственной гражданской службы</w:t>
            </w:r>
          </w:p>
        </w:tc>
      </w:tr>
      <w:tr w:rsidR="00C47D36" w:rsidRPr="000F754C" w:rsidTr="002923B6">
        <w:trPr>
          <w:trHeight w:val="134"/>
        </w:trPr>
        <w:tc>
          <w:tcPr>
            <w:tcW w:w="6064" w:type="dxa"/>
            <w:gridSpan w:val="2"/>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C47D36" w:rsidRPr="000F754C" w:rsidRDefault="00C47D36" w:rsidP="000F754C">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C47D36" w:rsidRPr="000F754C" w:rsidRDefault="00C47D36" w:rsidP="000F754C">
            <w:pPr>
              <w:autoSpaceDE w:val="0"/>
              <w:autoSpaceDN w:val="0"/>
              <w:adjustRightInd w:val="0"/>
              <w:spacing w:after="0" w:line="240" w:lineRule="auto"/>
              <w:jc w:val="both"/>
              <w:rPr>
                <w:rFonts w:ascii="Times New Roman" w:hAnsi="Times New Roman" w:cs="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w:t>
            </w:r>
            <w:r w:rsidRPr="000F754C">
              <w:rPr>
                <w:rFonts w:ascii="Times New Roman" w:hAnsi="Times New Roman" w:cs="Times New Roman"/>
                <w:bCs/>
                <w:sz w:val="28"/>
                <w:szCs w:val="28"/>
              </w:rPr>
              <w:t xml:space="preserve"> </w:t>
            </w:r>
            <w:r w:rsidRPr="000F754C">
              <w:rPr>
                <w:rFonts w:ascii="Times New Roman" w:eastAsia="Calibri" w:hAnsi="Times New Roman" w:cs="Times New Roman"/>
                <w:sz w:val="28"/>
                <w:szCs w:val="28"/>
                <w:lang w:eastAsia="ru-RU"/>
              </w:rPr>
              <w:t>«Юриспруденция»,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79"/>
            </w:r>
            <w:r w:rsidRPr="000F754C">
              <w:rPr>
                <w:rFonts w:ascii="Times New Roman" w:hAnsi="Times New Roman"/>
                <w:sz w:val="28"/>
                <w:szCs w:val="28"/>
              </w:rPr>
              <w:t>.</w:t>
            </w:r>
          </w:p>
          <w:p w:rsidR="00C47D36" w:rsidRPr="000F754C" w:rsidRDefault="00C47D36" w:rsidP="000F754C">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C47D36" w:rsidRPr="000F754C" w:rsidRDefault="00C47D36" w:rsidP="000F754C">
            <w:pPr>
              <w:autoSpaceDE w:val="0"/>
              <w:autoSpaceDN w:val="0"/>
              <w:adjustRightInd w:val="0"/>
              <w:spacing w:after="0" w:line="240" w:lineRule="auto"/>
              <w:jc w:val="both"/>
              <w:rPr>
                <w:rFonts w:ascii="Times New Roman" w:hAnsi="Times New Roman" w:cs="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w:t>
            </w:r>
            <w:r w:rsidRPr="000F754C">
              <w:rPr>
                <w:rFonts w:ascii="Times New Roman" w:hAnsi="Times New Roman" w:cs="Times New Roman"/>
                <w:bCs/>
                <w:sz w:val="28"/>
                <w:szCs w:val="28"/>
              </w:rPr>
              <w:t xml:space="preserve"> </w:t>
            </w:r>
            <w:r w:rsidRPr="000F754C">
              <w:rPr>
                <w:rFonts w:ascii="Times New Roman" w:eastAsia="Calibri" w:hAnsi="Times New Roman" w:cs="Times New Roman"/>
                <w:sz w:val="28"/>
                <w:szCs w:val="28"/>
                <w:lang w:eastAsia="ru-RU"/>
              </w:rPr>
              <w:t>«Юриспруденция»,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0"/>
            </w:r>
            <w:r w:rsidRPr="000F754C">
              <w:rPr>
                <w:rStyle w:val="a5"/>
                <w:rFonts w:ascii="Times New Roman" w:hAnsi="Times New Roman"/>
                <w:sz w:val="28"/>
                <w:szCs w:val="28"/>
              </w:rPr>
              <w:footnoteReference w:id="81"/>
            </w:r>
            <w:r w:rsidRPr="000F754C">
              <w:rPr>
                <w:rFonts w:ascii="Times New Roman" w:hAnsi="Times New Roman"/>
                <w:sz w:val="28"/>
                <w:szCs w:val="28"/>
              </w:rPr>
              <w:t>.</w:t>
            </w:r>
          </w:p>
          <w:p w:rsidR="00C47D36" w:rsidRPr="000F754C" w:rsidRDefault="00C47D36" w:rsidP="000F754C">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C47D36" w:rsidRPr="000F754C" w:rsidRDefault="00C47D36" w:rsidP="000F754C">
            <w:pPr>
              <w:autoSpaceDE w:val="0"/>
              <w:autoSpaceDN w:val="0"/>
              <w:adjustRightInd w:val="0"/>
              <w:spacing w:after="0" w:line="240" w:lineRule="auto"/>
              <w:jc w:val="both"/>
              <w:rPr>
                <w:rFonts w:ascii="Times New Roman" w:hAnsi="Times New Roman" w:cs="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w:t>
            </w:r>
            <w:r w:rsidRPr="000F754C">
              <w:rPr>
                <w:rFonts w:ascii="Times New Roman" w:hAnsi="Times New Roman" w:cs="Times New Roman"/>
                <w:bCs/>
                <w:sz w:val="28"/>
                <w:szCs w:val="28"/>
              </w:rPr>
              <w:t xml:space="preserve"> </w:t>
            </w:r>
            <w:r w:rsidRPr="000F754C">
              <w:rPr>
                <w:rFonts w:ascii="Times New Roman" w:eastAsia="Calibri" w:hAnsi="Times New Roman" w:cs="Times New Roman"/>
                <w:sz w:val="28"/>
                <w:szCs w:val="28"/>
                <w:lang w:eastAsia="ru-RU"/>
              </w:rPr>
              <w:t>«Юриспруденция»,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2"/>
            </w:r>
            <w:r w:rsidRPr="000F754C">
              <w:rPr>
                <w:rFonts w:ascii="Times New Roman" w:hAnsi="Times New Roman"/>
                <w:sz w:val="28"/>
                <w:szCs w:val="28"/>
              </w:rPr>
              <w:t>.</w:t>
            </w:r>
          </w:p>
          <w:p w:rsidR="00C47D36" w:rsidRPr="000F754C" w:rsidRDefault="00C47D36" w:rsidP="000F754C">
            <w:pPr>
              <w:tabs>
                <w:tab w:val="left" w:pos="9033"/>
              </w:tabs>
              <w:spacing w:after="0" w:line="240" w:lineRule="auto"/>
              <w:jc w:val="both"/>
              <w:rPr>
                <w:rFonts w:ascii="Times New Roman" w:hAnsi="Times New Roman"/>
                <w:sz w:val="28"/>
                <w:szCs w:val="28"/>
              </w:rPr>
            </w:pPr>
          </w:p>
          <w:p w:rsidR="00C47D36" w:rsidRPr="000F754C" w:rsidRDefault="00C47D36"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7D36" w:rsidRPr="000F754C" w:rsidRDefault="00C47D36" w:rsidP="000F754C">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C47D36" w:rsidRPr="000F754C" w:rsidRDefault="00C47D36" w:rsidP="000F754C">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0F754C">
              <w:rPr>
                <w:rFonts w:ascii="Times New Roman" w:eastAsia="Times New Roman" w:hAnsi="Times New Roman" w:cs="Times New Roman"/>
                <w:sz w:val="28"/>
                <w:szCs w:val="28"/>
                <w:lang w:eastAsia="ru-RU"/>
              </w:rPr>
              <w:lastRenderedPageBreak/>
              <w:t>переподготовки объемом более 250 часов.</w:t>
            </w:r>
          </w:p>
        </w:tc>
      </w:tr>
      <w:tr w:rsidR="00C47D36" w:rsidRPr="000F754C" w:rsidTr="002923B6">
        <w:trPr>
          <w:trHeight w:val="2490"/>
        </w:trPr>
        <w:tc>
          <w:tcPr>
            <w:tcW w:w="2803" w:type="dxa"/>
            <w:vMerge w:val="restart"/>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C47D36" w:rsidRPr="000F754C" w:rsidRDefault="00C47D36"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E5D79" w:rsidRDefault="00BE5D79" w:rsidP="00BE5D79">
            <w:pPr>
              <w:jc w:val="both"/>
            </w:pPr>
            <w:r>
              <w:rPr>
                <w:rFonts w:ascii="Times New Roman" w:eastAsia="Calibri" w:hAnsi="Times New Roman" w:cs="Times New Roman"/>
                <w:sz w:val="28"/>
                <w:szCs w:val="28"/>
              </w:rPr>
              <w:t>6.1., 6.2., 6.3., 6.4., 6.5., 6.6., 6.7., 6.8., 6.9., 6.10., 6.11., 6.12., 6.13., 6.14., 6.15., 6.16., 6.17., 6.18, 6.19., 6.20., 6.21., 6.22., 6.23., 6.24., 6.25., 6.26., 6.27., 6.28., 6.29., 6.30., 6.31., 6.32., 6.33., 6.34., 6.35., 6.36., 6.37., 6.38., 6.39., 6.40., 6.41., 6.42., 6.43.</w:t>
            </w:r>
          </w:p>
          <w:p w:rsidR="00C47D36" w:rsidRPr="000F754C" w:rsidRDefault="00C47D36"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7D36" w:rsidRPr="000F754C" w:rsidTr="002923B6">
        <w:trPr>
          <w:trHeight w:val="1239"/>
        </w:trPr>
        <w:tc>
          <w:tcPr>
            <w:tcW w:w="2803" w:type="dxa"/>
            <w:vMerge/>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C47D36" w:rsidRPr="000F754C" w:rsidRDefault="00C47D36"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C47D36" w:rsidRPr="000F754C" w:rsidRDefault="00BE5D79" w:rsidP="00784D2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6.1., 6.2., 6.3., 6.4., 6.5.</w:t>
            </w:r>
          </w:p>
        </w:tc>
      </w:tr>
      <w:tr w:rsidR="00C47D36" w:rsidRPr="000F754C" w:rsidTr="002923B6">
        <w:tc>
          <w:tcPr>
            <w:tcW w:w="6064" w:type="dxa"/>
            <w:gridSpan w:val="2"/>
            <w:vAlign w:val="center"/>
          </w:tcPr>
          <w:p w:rsidR="00C47D36" w:rsidRPr="000F754C" w:rsidRDefault="00C47D36"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C47D36" w:rsidRPr="000F754C" w:rsidRDefault="00C47D36"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C47D36" w:rsidRPr="000F754C" w:rsidRDefault="00C47D36" w:rsidP="002923B6">
            <w:pPr>
              <w:spacing w:after="0" w:line="240" w:lineRule="auto"/>
              <w:rPr>
                <w:rFonts w:ascii="Times New Roman" w:hAnsi="Times New Roman"/>
                <w:sz w:val="28"/>
                <w:szCs w:val="28"/>
              </w:rPr>
            </w:pPr>
            <w:r w:rsidRPr="000F754C">
              <w:rPr>
                <w:rFonts w:ascii="Times New Roman" w:hAnsi="Times New Roman"/>
                <w:sz w:val="28"/>
                <w:szCs w:val="28"/>
              </w:rPr>
              <w:t xml:space="preserve">Умения оперативного принятия и реализации управленческих решений. </w:t>
            </w:r>
          </w:p>
          <w:p w:rsidR="00C47D36" w:rsidRPr="000F754C" w:rsidRDefault="00C47D36" w:rsidP="002923B6">
            <w:pPr>
              <w:spacing w:after="0" w:line="240" w:lineRule="auto"/>
              <w:rPr>
                <w:rFonts w:ascii="Times New Roman" w:hAnsi="Times New Roman"/>
                <w:sz w:val="28"/>
                <w:szCs w:val="28"/>
              </w:rPr>
            </w:pPr>
            <w:r w:rsidRPr="000F754C">
              <w:rPr>
                <w:rFonts w:ascii="Times New Roman" w:hAnsi="Times New Roman"/>
                <w:sz w:val="28"/>
                <w:szCs w:val="28"/>
              </w:rPr>
              <w:t>Принятия новых подходов в решении поставленных задач.</w:t>
            </w:r>
          </w:p>
          <w:p w:rsidR="00C47D36" w:rsidRPr="000F754C" w:rsidRDefault="00C47D36" w:rsidP="002923B6">
            <w:pPr>
              <w:spacing w:after="0" w:line="240" w:lineRule="auto"/>
              <w:rPr>
                <w:rFonts w:ascii="Times New Roman" w:hAnsi="Times New Roman"/>
                <w:sz w:val="28"/>
                <w:szCs w:val="28"/>
              </w:rPr>
            </w:pPr>
            <w:r w:rsidRPr="000F754C">
              <w:rPr>
                <w:rFonts w:ascii="Times New Roman" w:hAnsi="Times New Roman"/>
                <w:sz w:val="28"/>
                <w:szCs w:val="28"/>
              </w:rPr>
              <w:t xml:space="preserve">Организация работы по эффективному взаимодействию с представителями других государственных органов. </w:t>
            </w:r>
          </w:p>
          <w:p w:rsidR="00C47D36" w:rsidRPr="000F754C" w:rsidRDefault="00C47D36"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C47D36" w:rsidRPr="000F754C" w:rsidRDefault="00C47D36" w:rsidP="002923B6">
            <w:pPr>
              <w:spacing w:after="0" w:line="240" w:lineRule="auto"/>
              <w:rPr>
                <w:rFonts w:ascii="Times New Roman" w:hAnsi="Times New Roman"/>
                <w:sz w:val="28"/>
                <w:szCs w:val="28"/>
              </w:rPr>
            </w:pPr>
            <w:r w:rsidRPr="000F754C">
              <w:rPr>
                <w:rFonts w:ascii="Times New Roman" w:hAnsi="Times New Roman"/>
                <w:sz w:val="28"/>
                <w:szCs w:val="28"/>
              </w:rPr>
              <w:t xml:space="preserve">Использования приемов межличностного общения. </w:t>
            </w:r>
          </w:p>
          <w:p w:rsidR="00C37FD0" w:rsidRPr="000F754C" w:rsidRDefault="00C47D36"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p w:rsidR="00C37FD0" w:rsidRPr="000F754C" w:rsidRDefault="00C37FD0" w:rsidP="002923B6">
            <w:pPr>
              <w:tabs>
                <w:tab w:val="left" w:pos="4953"/>
              </w:tabs>
              <w:spacing w:after="0" w:line="240" w:lineRule="auto"/>
              <w:jc w:val="both"/>
              <w:rPr>
                <w:rFonts w:ascii="Times New Roman" w:eastAsia="Times New Roman" w:hAnsi="Times New Roman" w:cs="Times New Roman"/>
                <w:sz w:val="28"/>
                <w:szCs w:val="28"/>
                <w:lang w:eastAsia="ru-RU"/>
              </w:rPr>
            </w:pPr>
          </w:p>
        </w:tc>
      </w:tr>
    </w:tbl>
    <w:p w:rsidR="00BE5D79" w:rsidRDefault="00BE5D79" w:rsidP="002923B6">
      <w:pPr>
        <w:tabs>
          <w:tab w:val="left" w:pos="9033"/>
        </w:tabs>
        <w:spacing w:after="0" w:line="240" w:lineRule="auto"/>
        <w:jc w:val="center"/>
        <w:rPr>
          <w:rFonts w:ascii="Times New Roman" w:eastAsia="Calibri" w:hAnsi="Times New Roman" w:cs="Times New Roman"/>
          <w:b/>
          <w:bCs/>
          <w:sz w:val="28"/>
          <w:szCs w:val="28"/>
          <w:lang w:eastAsia="ru-RU"/>
        </w:rPr>
        <w:sectPr w:rsidR="00BE5D7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84D2B" w:rsidRPr="000F754C" w:rsidTr="002923B6">
        <w:trPr>
          <w:trHeight w:val="90"/>
        </w:trPr>
        <w:tc>
          <w:tcPr>
            <w:tcW w:w="15282" w:type="dxa"/>
            <w:gridSpan w:val="3"/>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главной группы должностей государственной гражданской службы</w:t>
            </w:r>
          </w:p>
        </w:tc>
      </w:tr>
      <w:tr w:rsidR="00784D2B" w:rsidRPr="000F754C" w:rsidTr="002923B6">
        <w:trPr>
          <w:trHeight w:val="134"/>
        </w:trPr>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784D2B" w:rsidRPr="000F754C" w:rsidRDefault="00784D2B" w:rsidP="002923B6">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3"/>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lastRenderedPageBreak/>
              <w:t xml:space="preserve">К специалистам: </w:t>
            </w:r>
          </w:p>
          <w:p w:rsidR="00784D2B" w:rsidRPr="000F754C" w:rsidRDefault="00784D2B" w:rsidP="002923B6">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4"/>
            </w:r>
            <w:r w:rsidRPr="000F754C">
              <w:rPr>
                <w:rStyle w:val="a5"/>
                <w:rFonts w:ascii="Times New Roman" w:hAnsi="Times New Roman"/>
                <w:sz w:val="28"/>
                <w:szCs w:val="28"/>
              </w:rPr>
              <w:footnoteReference w:id="85"/>
            </w:r>
            <w:r w:rsidRPr="000F754C">
              <w:rPr>
                <w:rFonts w:ascii="Times New Roman" w:hAnsi="Times New Roman"/>
                <w:sz w:val="28"/>
                <w:szCs w:val="28"/>
              </w:rPr>
              <w:t>.</w:t>
            </w:r>
          </w:p>
          <w:p w:rsidR="00784D2B" w:rsidRPr="000F754C" w:rsidRDefault="00784D2B" w:rsidP="002923B6">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86"/>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hAnsi="Times New Roman"/>
                <w:sz w:val="28"/>
                <w:szCs w:val="28"/>
              </w:rPr>
            </w:pP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84D2B" w:rsidRPr="000F754C" w:rsidTr="002923B6">
        <w:trPr>
          <w:trHeight w:val="2490"/>
        </w:trPr>
        <w:tc>
          <w:tcPr>
            <w:tcW w:w="2803" w:type="dxa"/>
            <w:vMerge w:val="restart"/>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84D2B" w:rsidRPr="000F754C" w:rsidRDefault="00784D2B" w:rsidP="00BE5D79">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E5D79" w:rsidRDefault="00BE5D79" w:rsidP="00BE5D79">
            <w:pPr>
              <w:jc w:val="both"/>
            </w:pPr>
            <w:r>
              <w:rPr>
                <w:rFonts w:ascii="Times New Roman" w:eastAsia="Calibri" w:hAnsi="Times New Roman" w:cs="Times New Roman"/>
                <w:sz w:val="28"/>
                <w:szCs w:val="28"/>
              </w:rPr>
              <w:t>6.1., 6.2., 6.3., 6.4., 6.5., 6.6., 6.7., 6.8., 6.9., 6.10., 6.11., 6.12., 6.13., 6.14., 6.15., 6.16., 6.17., 6.18, 6.19., 6.20., 6.21., 6.22., 6.23., 6.24., 6.25., 6.26., 6.27., 6.28., 6.29., 6.30., 6.31., 6.32., 6.33., 6.34., 6.35., 6.36., 6.37., 6.38., 6.39., 6.40., 6.41., 6.42., 6.43.</w:t>
            </w:r>
          </w:p>
          <w:p w:rsidR="00784D2B" w:rsidRPr="000F754C" w:rsidRDefault="00784D2B" w:rsidP="00BE5D79">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84D2B" w:rsidRPr="000F754C" w:rsidTr="002923B6">
        <w:trPr>
          <w:trHeight w:val="1239"/>
        </w:trPr>
        <w:tc>
          <w:tcPr>
            <w:tcW w:w="2803" w:type="dxa"/>
            <w:vMerge/>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84D2B" w:rsidRPr="000F754C" w:rsidRDefault="00784D2B" w:rsidP="00BE5D79">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4D2B" w:rsidRPr="000F754C" w:rsidRDefault="00BE5D79" w:rsidP="00BE5D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6.1., 6.2., 6.3., 6.4., 6.5</w:t>
            </w:r>
            <w:r w:rsidR="00784D2B" w:rsidRPr="000F754C">
              <w:rPr>
                <w:rFonts w:ascii="Times New Roman" w:eastAsia="Calibri" w:hAnsi="Times New Roman" w:cs="Times New Roman"/>
                <w:sz w:val="28"/>
                <w:szCs w:val="28"/>
                <w:lang w:eastAsia="ru-RU"/>
              </w:rPr>
              <w:t>.</w:t>
            </w:r>
          </w:p>
        </w:tc>
      </w:tr>
      <w:tr w:rsidR="00784D2B" w:rsidRPr="000F754C" w:rsidTr="002923B6">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784D2B" w:rsidRPr="000F754C" w:rsidRDefault="00784D2B" w:rsidP="00BE5D79">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784D2B" w:rsidRPr="000F754C" w:rsidRDefault="00784D2B" w:rsidP="00BE5D79">
            <w:pPr>
              <w:spacing w:after="0" w:line="240" w:lineRule="auto"/>
              <w:jc w:val="both"/>
              <w:rPr>
                <w:rFonts w:ascii="Times New Roman" w:hAnsi="Times New Roman"/>
                <w:sz w:val="28"/>
                <w:szCs w:val="28"/>
              </w:rPr>
            </w:pPr>
            <w:r w:rsidRPr="000F754C">
              <w:rPr>
                <w:rFonts w:ascii="Times New Roman" w:hAnsi="Times New Roman"/>
                <w:sz w:val="28"/>
                <w:szCs w:val="28"/>
              </w:rPr>
              <w:t xml:space="preserve">Умения оперативного принятия и реализации управленческих решений. </w:t>
            </w:r>
          </w:p>
          <w:p w:rsidR="00784D2B" w:rsidRPr="000F754C" w:rsidRDefault="00784D2B" w:rsidP="00BE5D79">
            <w:pPr>
              <w:spacing w:after="0" w:line="240" w:lineRule="auto"/>
              <w:jc w:val="both"/>
              <w:rPr>
                <w:rFonts w:ascii="Times New Roman" w:hAnsi="Times New Roman"/>
                <w:sz w:val="28"/>
                <w:szCs w:val="28"/>
              </w:rPr>
            </w:pPr>
            <w:r w:rsidRPr="000F754C">
              <w:rPr>
                <w:rFonts w:ascii="Times New Roman" w:hAnsi="Times New Roman"/>
                <w:sz w:val="28"/>
                <w:szCs w:val="28"/>
              </w:rPr>
              <w:t>Принятия новых подходов в решении поставленных задач.</w:t>
            </w:r>
          </w:p>
          <w:p w:rsidR="00784D2B" w:rsidRPr="000F754C" w:rsidRDefault="00784D2B" w:rsidP="00BE5D79">
            <w:pPr>
              <w:spacing w:after="0" w:line="240" w:lineRule="auto"/>
              <w:jc w:val="both"/>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784D2B" w:rsidRPr="000F754C" w:rsidRDefault="00784D2B" w:rsidP="00BE5D79">
            <w:pPr>
              <w:spacing w:after="0" w:line="240" w:lineRule="auto"/>
              <w:jc w:val="both"/>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784D2B" w:rsidRPr="000F754C" w:rsidRDefault="00784D2B" w:rsidP="00BE5D79">
            <w:pPr>
              <w:spacing w:after="0" w:line="240" w:lineRule="auto"/>
              <w:jc w:val="both"/>
              <w:rPr>
                <w:rFonts w:ascii="Times New Roman" w:hAnsi="Times New Roman"/>
                <w:sz w:val="28"/>
                <w:szCs w:val="28"/>
              </w:rPr>
            </w:pPr>
            <w:r w:rsidRPr="000F754C">
              <w:rPr>
                <w:rFonts w:ascii="Times New Roman" w:hAnsi="Times New Roman"/>
                <w:sz w:val="28"/>
                <w:szCs w:val="28"/>
              </w:rPr>
              <w:t xml:space="preserve">Использования приемов межличностного общения. </w:t>
            </w:r>
          </w:p>
          <w:p w:rsidR="00784D2B" w:rsidRPr="000F754C" w:rsidRDefault="00784D2B" w:rsidP="00BE5D79">
            <w:pPr>
              <w:tabs>
                <w:tab w:val="left" w:pos="4953"/>
              </w:tabs>
              <w:spacing w:after="0" w:line="240" w:lineRule="auto"/>
              <w:jc w:val="both"/>
              <w:rPr>
                <w:rFonts w:ascii="Times New Roman" w:eastAsia="Times New Roman"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bl>
    <w:p w:rsidR="00BE5D79" w:rsidRDefault="00BE5D79" w:rsidP="002923B6">
      <w:pPr>
        <w:tabs>
          <w:tab w:val="left" w:pos="9033"/>
        </w:tabs>
        <w:spacing w:after="0" w:line="240" w:lineRule="auto"/>
        <w:jc w:val="center"/>
        <w:rPr>
          <w:rFonts w:ascii="Times New Roman" w:eastAsia="Calibri" w:hAnsi="Times New Roman" w:cs="Times New Roman"/>
          <w:b/>
          <w:bCs/>
          <w:sz w:val="28"/>
          <w:szCs w:val="28"/>
          <w:lang w:eastAsia="ru-RU"/>
        </w:rPr>
        <w:sectPr w:rsidR="00BE5D7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84D2B" w:rsidRPr="000F754C" w:rsidTr="002923B6">
        <w:trPr>
          <w:trHeight w:val="90"/>
        </w:trPr>
        <w:tc>
          <w:tcPr>
            <w:tcW w:w="15282" w:type="dxa"/>
            <w:gridSpan w:val="3"/>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ведущей группы должностей государственной гражданской службы</w:t>
            </w:r>
          </w:p>
        </w:tc>
      </w:tr>
      <w:tr w:rsidR="00784D2B" w:rsidRPr="000F754C" w:rsidTr="002923B6">
        <w:trPr>
          <w:trHeight w:val="134"/>
        </w:trPr>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784D2B" w:rsidRPr="000F754C" w:rsidRDefault="00784D2B" w:rsidP="002923B6">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7"/>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784D2B" w:rsidRPr="000F754C" w:rsidRDefault="00784D2B" w:rsidP="002923B6">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88"/>
            </w:r>
            <w:r w:rsidRPr="000F754C">
              <w:rPr>
                <w:rStyle w:val="a5"/>
                <w:rFonts w:ascii="Times New Roman" w:hAnsi="Times New Roman"/>
                <w:sz w:val="28"/>
                <w:szCs w:val="28"/>
              </w:rPr>
              <w:footnoteReference w:id="89"/>
            </w:r>
            <w:r w:rsidRPr="000F754C">
              <w:rPr>
                <w:rFonts w:ascii="Times New Roman" w:hAnsi="Times New Roman"/>
                <w:sz w:val="28"/>
                <w:szCs w:val="28"/>
              </w:rPr>
              <w:t>.</w:t>
            </w:r>
          </w:p>
          <w:p w:rsidR="00784D2B" w:rsidRPr="000F754C" w:rsidRDefault="00784D2B" w:rsidP="002923B6">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90"/>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hAnsi="Times New Roman"/>
                <w:sz w:val="28"/>
                <w:szCs w:val="28"/>
              </w:rPr>
            </w:pP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84D2B" w:rsidRPr="000F754C" w:rsidTr="002923B6">
        <w:trPr>
          <w:trHeight w:val="2490"/>
        </w:trPr>
        <w:tc>
          <w:tcPr>
            <w:tcW w:w="2803" w:type="dxa"/>
            <w:vMerge w:val="restart"/>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E5D79" w:rsidRDefault="00BE5D79" w:rsidP="00BE5D79">
            <w:pPr>
              <w:jc w:val="both"/>
            </w:pPr>
            <w:r>
              <w:rPr>
                <w:rFonts w:ascii="Times New Roman" w:eastAsia="Calibri" w:hAnsi="Times New Roman" w:cs="Times New Roman"/>
                <w:sz w:val="28"/>
                <w:szCs w:val="28"/>
              </w:rPr>
              <w:t>6.1., 6.2., 6.3., 6.4., 6.5., 6.6., 6.7., 6.8., 6.9., 6.10., 6.11., 6.12., 6.13., 6.14., 6.15., 6.16., 6.17., 6.18, 6.19., 6.20., 6.21., 6.22., 6.23., 6.24., 6.25., 6.26., 6.27., 6.28., 6.29., 6.30., 6.31., 6.32., 6.33., 6.34., 6.35., 6.36., 6.37., 6.38., 6.39., 6.40., 6.41., 6.42., 6.43.</w:t>
            </w: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84D2B" w:rsidRPr="000F754C" w:rsidTr="002923B6">
        <w:trPr>
          <w:trHeight w:val="1239"/>
        </w:trPr>
        <w:tc>
          <w:tcPr>
            <w:tcW w:w="2803" w:type="dxa"/>
            <w:vMerge/>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4D2B" w:rsidRPr="000F754C" w:rsidRDefault="00BE5D79" w:rsidP="00784D2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rPr>
              <w:t>6.1., 6.2., 6.3., 6.4., 6.5.</w:t>
            </w:r>
          </w:p>
        </w:tc>
      </w:tr>
      <w:tr w:rsidR="00784D2B" w:rsidRPr="000F754C" w:rsidTr="002923B6">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784D2B" w:rsidRPr="000F754C" w:rsidRDefault="00784D2B"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784D2B" w:rsidRPr="000F754C" w:rsidRDefault="00784D2B"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784D2B" w:rsidRPr="000F754C" w:rsidRDefault="00784D2B" w:rsidP="002923B6">
            <w:pPr>
              <w:tabs>
                <w:tab w:val="left" w:pos="4953"/>
              </w:tabs>
              <w:spacing w:after="0" w:line="240" w:lineRule="auto"/>
              <w:jc w:val="both"/>
              <w:rPr>
                <w:rFonts w:ascii="Times New Roman" w:eastAsia="Times New Roman"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tc>
      </w:tr>
    </w:tbl>
    <w:p w:rsidR="00BE5D79" w:rsidRDefault="00BE5D79" w:rsidP="002923B6">
      <w:pPr>
        <w:tabs>
          <w:tab w:val="left" w:pos="9033"/>
        </w:tabs>
        <w:spacing w:after="0" w:line="240" w:lineRule="auto"/>
        <w:jc w:val="center"/>
        <w:rPr>
          <w:rFonts w:ascii="Times New Roman" w:eastAsia="Calibri" w:hAnsi="Times New Roman" w:cs="Times New Roman"/>
          <w:b/>
          <w:bCs/>
          <w:sz w:val="28"/>
          <w:szCs w:val="28"/>
          <w:lang w:eastAsia="ru-RU"/>
        </w:rPr>
        <w:sectPr w:rsidR="00BE5D7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84D2B" w:rsidRPr="000F754C" w:rsidTr="002923B6">
        <w:trPr>
          <w:trHeight w:val="90"/>
        </w:trPr>
        <w:tc>
          <w:tcPr>
            <w:tcW w:w="15282" w:type="dxa"/>
            <w:gridSpan w:val="3"/>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«специалисты» старшей группы должностей государственной гражданской службы</w:t>
            </w:r>
          </w:p>
        </w:tc>
      </w:tr>
      <w:tr w:rsidR="00784D2B" w:rsidRPr="000F754C" w:rsidTr="002923B6">
        <w:trPr>
          <w:trHeight w:val="134"/>
        </w:trPr>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784D2B" w:rsidRPr="000F754C" w:rsidRDefault="00784D2B" w:rsidP="002923B6">
            <w:pPr>
              <w:tabs>
                <w:tab w:val="left" w:pos="9033"/>
              </w:tabs>
              <w:spacing w:after="0" w:line="240" w:lineRule="auto"/>
              <w:jc w:val="both"/>
              <w:rPr>
                <w:rFonts w:ascii="Times New Roman" w:eastAsia="Calibri" w:hAnsi="Times New Roman" w:cs="Times New Roman"/>
                <w:bCs/>
                <w:sz w:val="28"/>
                <w:szCs w:val="28"/>
                <w:lang w:eastAsia="ru-RU"/>
              </w:rPr>
            </w:pPr>
            <w:r w:rsidRPr="000F754C">
              <w:rPr>
                <w:rFonts w:ascii="Times New Roman" w:eastAsia="Calibri" w:hAnsi="Times New Roman" w:cs="Times New Roman"/>
                <w:b/>
                <w:bCs/>
                <w:sz w:val="28"/>
                <w:szCs w:val="28"/>
                <w:lang w:eastAsia="ru-RU"/>
              </w:rPr>
              <w:t>К магистрам:</w:t>
            </w:r>
            <w:r w:rsidRPr="000F754C">
              <w:rPr>
                <w:rFonts w:ascii="Times New Roman" w:eastAsia="Calibri" w:hAnsi="Times New Roman" w:cs="Times New Roman"/>
                <w:bCs/>
                <w:sz w:val="28"/>
                <w:szCs w:val="28"/>
                <w:lang w:eastAsia="ru-RU"/>
              </w:rPr>
              <w:t xml:space="preserve"> </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направления подготовки</w:t>
            </w:r>
            <w:r w:rsidRPr="000F754C">
              <w:rPr>
                <w:rFonts w:ascii="Times New Roman" w:eastAsia="Calibri" w:hAnsi="Times New Roman" w:cs="Times New Roman"/>
                <w:b/>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91"/>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eastAsia="Calibri" w:hAnsi="Times New Roman" w:cs="Times New Roman"/>
                <w:b/>
                <w:sz w:val="28"/>
                <w:szCs w:val="28"/>
                <w:lang w:eastAsia="ru-RU"/>
              </w:rPr>
            </w:pPr>
            <w:r w:rsidRPr="000F754C">
              <w:rPr>
                <w:rFonts w:ascii="Times New Roman" w:eastAsia="Calibri" w:hAnsi="Times New Roman" w:cs="Times New Roman"/>
                <w:b/>
                <w:sz w:val="28"/>
                <w:szCs w:val="28"/>
                <w:lang w:eastAsia="ru-RU"/>
              </w:rPr>
              <w:t xml:space="preserve">К специалистам: </w:t>
            </w:r>
          </w:p>
          <w:p w:rsidR="00784D2B" w:rsidRPr="000F754C" w:rsidRDefault="00784D2B" w:rsidP="002923B6">
            <w:pPr>
              <w:spacing w:after="0" w:line="240" w:lineRule="auto"/>
              <w:jc w:val="both"/>
              <w:rPr>
                <w:rFonts w:ascii="Times New Roman" w:hAnsi="Times New Roman"/>
                <w:sz w:val="28"/>
                <w:szCs w:val="28"/>
              </w:rPr>
            </w:pPr>
            <w:r w:rsidRPr="000F754C">
              <w:rPr>
                <w:rFonts w:ascii="Times New Roman" w:hAnsi="Times New Roman"/>
                <w:sz w:val="28"/>
                <w:szCs w:val="28"/>
              </w:rPr>
              <w:t>специальности</w:t>
            </w:r>
            <w:r w:rsidRPr="000F754C">
              <w:rPr>
                <w:rFonts w:ascii="Times New Roman" w:eastAsia="Calibri" w:hAnsi="Times New Roman" w:cs="Times New Roman"/>
                <w:b/>
                <w:bCs/>
                <w:sz w:val="28"/>
                <w:szCs w:val="28"/>
                <w:lang w:eastAsia="ru-RU"/>
              </w:rPr>
              <w:t xml:space="preserve">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Style w:val="a5"/>
                <w:rFonts w:ascii="Times New Roman" w:hAnsi="Times New Roman"/>
                <w:sz w:val="28"/>
                <w:szCs w:val="28"/>
              </w:rPr>
              <w:footnoteReference w:id="92"/>
            </w:r>
            <w:r w:rsidRPr="000F754C">
              <w:rPr>
                <w:rStyle w:val="a5"/>
                <w:rFonts w:ascii="Times New Roman" w:hAnsi="Times New Roman"/>
                <w:sz w:val="28"/>
                <w:szCs w:val="28"/>
              </w:rPr>
              <w:footnoteReference w:id="93"/>
            </w:r>
            <w:r w:rsidRPr="000F754C">
              <w:rPr>
                <w:rFonts w:ascii="Times New Roman" w:hAnsi="Times New Roman"/>
                <w:sz w:val="28"/>
                <w:szCs w:val="28"/>
              </w:rPr>
              <w:t>.</w:t>
            </w:r>
          </w:p>
          <w:p w:rsidR="00784D2B" w:rsidRPr="000F754C" w:rsidRDefault="00784D2B" w:rsidP="002923B6">
            <w:pPr>
              <w:spacing w:after="0" w:line="240" w:lineRule="auto"/>
              <w:jc w:val="both"/>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К бакалаврам:</w:t>
            </w:r>
          </w:p>
          <w:p w:rsidR="00784D2B" w:rsidRPr="000F754C" w:rsidRDefault="00784D2B" w:rsidP="002923B6">
            <w:pPr>
              <w:tabs>
                <w:tab w:val="left" w:pos="9033"/>
              </w:tabs>
              <w:spacing w:after="0" w:line="240" w:lineRule="auto"/>
              <w:jc w:val="both"/>
              <w:rPr>
                <w:rFonts w:ascii="Times New Roman" w:hAnsi="Times New Roman"/>
                <w:sz w:val="28"/>
                <w:szCs w:val="28"/>
              </w:rPr>
            </w:pPr>
            <w:r w:rsidRPr="000F754C">
              <w:rPr>
                <w:rFonts w:ascii="Times New Roman" w:hAnsi="Times New Roman"/>
                <w:bCs/>
                <w:sz w:val="28"/>
                <w:szCs w:val="28"/>
              </w:rPr>
              <w:t xml:space="preserve">направления подготовки </w:t>
            </w:r>
            <w:r w:rsidRPr="000F754C">
              <w:rPr>
                <w:rFonts w:ascii="Times New Roman" w:eastAsia="Calibri" w:hAnsi="Times New Roman" w:cs="Times New Roman"/>
                <w:sz w:val="28"/>
                <w:szCs w:val="28"/>
                <w:lang w:eastAsia="ru-RU"/>
              </w:rPr>
              <w:t>«Аэронавигация и эксплуатация авиационной и ракетно-космической техники», «Юриспруденция»,</w:t>
            </w:r>
            <w:r w:rsidRPr="000F754C">
              <w:rPr>
                <w:rFonts w:ascii="Times New Roman" w:hAnsi="Times New Roman" w:cs="Times New Roman"/>
                <w:bCs/>
                <w:sz w:val="28"/>
                <w:szCs w:val="28"/>
              </w:rPr>
              <w:t xml:space="preserve"> «</w:t>
            </w:r>
            <w:r w:rsidRPr="000F754C">
              <w:rPr>
                <w:rFonts w:ascii="Times New Roman" w:hAnsi="Times New Roman" w:cs="Times New Roman"/>
                <w:sz w:val="28"/>
                <w:szCs w:val="28"/>
              </w:rPr>
              <w:t>Экономика и управление»</w:t>
            </w:r>
            <w:r w:rsidRPr="000F754C">
              <w:rPr>
                <w:rFonts w:ascii="Times New Roman" w:hAnsi="Times New Roman"/>
                <w:sz w:val="28"/>
                <w:szCs w:val="28"/>
              </w:rPr>
              <w:t xml:space="preserve"> </w:t>
            </w:r>
            <w:r w:rsidRPr="000F754C">
              <w:rPr>
                <w:rStyle w:val="a5"/>
                <w:rFonts w:ascii="Times New Roman" w:hAnsi="Times New Roman"/>
                <w:sz w:val="28"/>
                <w:szCs w:val="28"/>
              </w:rPr>
              <w:footnoteReference w:id="94"/>
            </w:r>
            <w:r w:rsidRPr="000F754C">
              <w:rPr>
                <w:rFonts w:ascii="Times New Roman" w:hAnsi="Times New Roman"/>
                <w:sz w:val="28"/>
                <w:szCs w:val="28"/>
              </w:rPr>
              <w:t>.</w:t>
            </w:r>
          </w:p>
          <w:p w:rsidR="00784D2B" w:rsidRPr="000F754C" w:rsidRDefault="00784D2B" w:rsidP="002923B6">
            <w:pPr>
              <w:tabs>
                <w:tab w:val="left" w:pos="9033"/>
              </w:tabs>
              <w:spacing w:after="0" w:line="240" w:lineRule="auto"/>
              <w:jc w:val="both"/>
              <w:rPr>
                <w:rFonts w:ascii="Times New Roman" w:hAnsi="Times New Roman"/>
                <w:sz w:val="28"/>
                <w:szCs w:val="28"/>
              </w:rPr>
            </w:pP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84D2B" w:rsidRPr="000F754C" w:rsidRDefault="00784D2B" w:rsidP="002923B6">
            <w:pPr>
              <w:keepNext/>
              <w:keepLines/>
              <w:tabs>
                <w:tab w:val="left" w:pos="9033"/>
              </w:tabs>
              <w:spacing w:after="0" w:line="240" w:lineRule="auto"/>
              <w:jc w:val="both"/>
              <w:outlineLvl w:val="2"/>
              <w:rPr>
                <w:rFonts w:ascii="Times New Roman" w:eastAsia="Times New Roman" w:hAnsi="Times New Roman" w:cs="Times New Roman"/>
                <w:sz w:val="28"/>
                <w:szCs w:val="28"/>
                <w:lang w:eastAsia="ru-RU"/>
              </w:rPr>
            </w:pP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Times New Roman" w:hAnsi="Times New Roman" w:cs="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250 часов.</w:t>
            </w:r>
          </w:p>
        </w:tc>
      </w:tr>
      <w:tr w:rsidR="00784D2B" w:rsidRPr="000F754C" w:rsidTr="002923B6">
        <w:trPr>
          <w:trHeight w:val="2490"/>
        </w:trPr>
        <w:tc>
          <w:tcPr>
            <w:tcW w:w="2803" w:type="dxa"/>
            <w:vMerge w:val="restart"/>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E5D79" w:rsidRDefault="00BE5D79" w:rsidP="00BE5D79">
            <w:pPr>
              <w:tabs>
                <w:tab w:val="left" w:pos="903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6.1., 6.2., 6.3., 6.4., 6.5., 6.6., 6.7., 6.8., 6.9., 6.10., 6.11., 6.12., 6.13., 6.14., 6.15., 6.16., 6.17., 6.18, 6.19., 6.20., 6.21., 6.22., 6.23., 6.24., 6.25., 6.26., 6.27., 6.28., 6.29., 6.30., 6.31., 6.32., 6.33., 6.34., 6.35., 6.36., 6.37., 6.38., 6.39., 6.40., 6.41., 6.42., 6.43.</w:t>
            </w:r>
          </w:p>
          <w:p w:rsidR="00784D2B" w:rsidRPr="000F754C" w:rsidRDefault="00784D2B" w:rsidP="00BE5D79">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84D2B" w:rsidRPr="000F754C" w:rsidTr="002923B6">
        <w:trPr>
          <w:trHeight w:val="1239"/>
        </w:trPr>
        <w:tc>
          <w:tcPr>
            <w:tcW w:w="2803" w:type="dxa"/>
            <w:vMerge/>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4D2B" w:rsidRPr="000F754C" w:rsidRDefault="00784D2B" w:rsidP="002923B6">
            <w:pPr>
              <w:spacing w:after="0" w:line="240" w:lineRule="auto"/>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6.1., 6.2., 6.4., 6.5.</w:t>
            </w:r>
          </w:p>
        </w:tc>
      </w:tr>
      <w:tr w:rsidR="00784D2B" w:rsidRPr="000F754C" w:rsidTr="002923B6">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784D2B" w:rsidRPr="000F754C" w:rsidRDefault="00784D2B"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p w:rsidR="00784D2B" w:rsidRPr="000F754C" w:rsidRDefault="00784D2B"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Ведения деловых переговоров. </w:t>
            </w:r>
          </w:p>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Подготовка нормативных правовых актов и работы с ними.</w:t>
            </w:r>
          </w:p>
          <w:p w:rsidR="00C37FD0" w:rsidRPr="000F754C" w:rsidRDefault="00C37FD0" w:rsidP="002923B6">
            <w:pPr>
              <w:tabs>
                <w:tab w:val="left" w:pos="4953"/>
              </w:tabs>
              <w:spacing w:after="0" w:line="240" w:lineRule="auto"/>
              <w:jc w:val="both"/>
              <w:rPr>
                <w:rFonts w:ascii="Times New Roman" w:eastAsia="Times New Roman" w:hAnsi="Times New Roman" w:cs="Times New Roman"/>
                <w:sz w:val="28"/>
                <w:szCs w:val="28"/>
                <w:lang w:eastAsia="ru-RU"/>
              </w:rPr>
            </w:pPr>
          </w:p>
        </w:tc>
      </w:tr>
    </w:tbl>
    <w:p w:rsidR="00BE5D79" w:rsidRDefault="00BE5D79" w:rsidP="002923B6">
      <w:pPr>
        <w:tabs>
          <w:tab w:val="left" w:pos="9033"/>
        </w:tabs>
        <w:spacing w:after="0" w:line="240" w:lineRule="auto"/>
        <w:jc w:val="center"/>
        <w:rPr>
          <w:rFonts w:ascii="Times New Roman" w:eastAsia="Calibri" w:hAnsi="Times New Roman" w:cs="Times New Roman"/>
          <w:b/>
          <w:bCs/>
          <w:sz w:val="28"/>
          <w:szCs w:val="28"/>
          <w:lang w:eastAsia="ru-RU"/>
        </w:rPr>
        <w:sectPr w:rsidR="00BE5D79" w:rsidSect="00CD265B">
          <w:pgSz w:w="16838" w:h="11906" w:orient="landscape"/>
          <w:pgMar w:top="850" w:right="1134" w:bottom="1276" w:left="1134" w:header="708" w:footer="708" w:gutter="0"/>
          <w:cols w:space="708"/>
          <w:titlePg/>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784D2B" w:rsidRPr="000F754C" w:rsidTr="002923B6">
        <w:trPr>
          <w:trHeight w:val="90"/>
        </w:trPr>
        <w:tc>
          <w:tcPr>
            <w:tcW w:w="15282" w:type="dxa"/>
            <w:gridSpan w:val="3"/>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sz w:val="28"/>
                <w:szCs w:val="28"/>
                <w:lang w:eastAsia="ru-RU"/>
              </w:rPr>
            </w:pPr>
            <w:r w:rsidRPr="000F754C">
              <w:rPr>
                <w:rFonts w:ascii="Times New Roman" w:eastAsia="Calibri" w:hAnsi="Times New Roman" w:cs="Times New Roman"/>
                <w:b/>
                <w:bCs/>
                <w:sz w:val="28"/>
                <w:szCs w:val="28"/>
                <w:lang w:eastAsia="ru-RU"/>
              </w:rPr>
              <w:t>Категория «обеспечивающие специалисты» младшей группы должностей государственной гражданской службы</w:t>
            </w:r>
          </w:p>
        </w:tc>
      </w:tr>
      <w:tr w:rsidR="00784D2B" w:rsidRPr="000F754C" w:rsidTr="002923B6">
        <w:trPr>
          <w:trHeight w:val="134"/>
        </w:trPr>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w:t>
            </w:r>
            <w:r w:rsidRPr="000F754C">
              <w:rPr>
                <w:rFonts w:ascii="Times New Roman" w:eastAsia="Calibri" w:hAnsi="Times New Roman" w:cs="Times New Roman"/>
                <w:b/>
                <w:bCs/>
                <w:sz w:val="28"/>
                <w:szCs w:val="28"/>
                <w:lang w:eastAsia="ru-RU"/>
              </w:rPr>
              <w:t>. Требования к направлению подготовки (специальности) профессионального образования</w:t>
            </w:r>
          </w:p>
        </w:tc>
        <w:tc>
          <w:tcPr>
            <w:tcW w:w="9218" w:type="dxa"/>
          </w:tcPr>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hAnsi="Times New Roman"/>
                <w:bCs/>
                <w:sz w:val="28"/>
                <w:szCs w:val="28"/>
              </w:rPr>
              <w:t>Среднее профессиональное образование по программам подготовки специалистов среднего звена.</w:t>
            </w:r>
          </w:p>
        </w:tc>
      </w:tr>
      <w:tr w:rsidR="00784D2B" w:rsidRPr="000F754C" w:rsidTr="002923B6">
        <w:trPr>
          <w:trHeight w:val="2490"/>
        </w:trPr>
        <w:tc>
          <w:tcPr>
            <w:tcW w:w="2803" w:type="dxa"/>
            <w:vMerge w:val="restart"/>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lastRenderedPageBreak/>
              <w:t>II</w:t>
            </w:r>
            <w:r w:rsidRPr="000F754C">
              <w:rPr>
                <w:rFonts w:ascii="Times New Roman" w:eastAsia="Calibri" w:hAnsi="Times New Roman" w:cs="Times New Roman"/>
                <w:b/>
                <w:bCs/>
                <w:sz w:val="28"/>
                <w:szCs w:val="28"/>
                <w:lang w:eastAsia="ru-RU"/>
              </w:rPr>
              <w:t>. Требования к профессиональным знаниям</w:t>
            </w: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eastAsia="ru-RU"/>
              </w:rPr>
              <w:t>1. Профессиональные знания в области законодательства Российской Федерации</w:t>
            </w:r>
          </w:p>
        </w:tc>
        <w:tc>
          <w:tcPr>
            <w:tcW w:w="9218" w:type="dxa"/>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6.1., 6.3., 6.4.</w:t>
            </w:r>
          </w:p>
          <w:p w:rsidR="00784D2B" w:rsidRPr="000F754C" w:rsidRDefault="00784D2B" w:rsidP="002923B6">
            <w:pPr>
              <w:tabs>
                <w:tab w:val="left" w:pos="903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84D2B" w:rsidRPr="000F754C" w:rsidTr="002923B6">
        <w:trPr>
          <w:trHeight w:val="1239"/>
        </w:trPr>
        <w:tc>
          <w:tcPr>
            <w:tcW w:w="2803" w:type="dxa"/>
            <w:vMerge/>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3261" w:type="dxa"/>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b/>
                <w:bCs/>
                <w:sz w:val="28"/>
                <w:szCs w:val="28"/>
                <w:lang w:eastAsia="ru-RU"/>
              </w:rPr>
            </w:pPr>
            <w:r w:rsidRPr="000F754C">
              <w:rPr>
                <w:rFonts w:ascii="Times New Roman" w:eastAsia="Calibri" w:hAnsi="Times New Roman" w:cs="Times New Roman"/>
                <w:b/>
                <w:bCs/>
                <w:sz w:val="28"/>
                <w:szCs w:val="28"/>
                <w:lang w:eastAsia="ru-RU"/>
              </w:rPr>
              <w:t>2. Иные профессиональные знания</w:t>
            </w:r>
          </w:p>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784D2B" w:rsidRPr="000F754C" w:rsidRDefault="00784D2B" w:rsidP="00784D2B">
            <w:pPr>
              <w:spacing w:after="0" w:line="240" w:lineRule="auto"/>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6.1., 6.2.</w:t>
            </w:r>
          </w:p>
        </w:tc>
      </w:tr>
      <w:tr w:rsidR="00784D2B" w:rsidRPr="000F754C" w:rsidTr="002923B6">
        <w:tc>
          <w:tcPr>
            <w:tcW w:w="6064" w:type="dxa"/>
            <w:gridSpan w:val="2"/>
            <w:vAlign w:val="center"/>
          </w:tcPr>
          <w:p w:rsidR="00784D2B" w:rsidRPr="000F754C" w:rsidRDefault="00784D2B" w:rsidP="002923B6">
            <w:pPr>
              <w:tabs>
                <w:tab w:val="left" w:pos="9033"/>
              </w:tabs>
              <w:spacing w:after="0" w:line="240" w:lineRule="auto"/>
              <w:jc w:val="center"/>
              <w:rPr>
                <w:rFonts w:ascii="Times New Roman" w:eastAsia="Calibri" w:hAnsi="Times New Roman" w:cs="Times New Roman"/>
                <w:sz w:val="28"/>
                <w:szCs w:val="28"/>
                <w:lang w:eastAsia="ru-RU"/>
              </w:rPr>
            </w:pPr>
            <w:r w:rsidRPr="000F754C">
              <w:rPr>
                <w:rFonts w:ascii="Times New Roman" w:eastAsia="Calibri" w:hAnsi="Times New Roman" w:cs="Times New Roman"/>
                <w:b/>
                <w:bCs/>
                <w:sz w:val="28"/>
                <w:szCs w:val="28"/>
                <w:lang w:val="en-US" w:eastAsia="ru-RU"/>
              </w:rPr>
              <w:t>III</w:t>
            </w:r>
            <w:r w:rsidRPr="000F754C">
              <w:rPr>
                <w:rFonts w:ascii="Times New Roman" w:eastAsia="Calibri" w:hAnsi="Times New Roman" w:cs="Times New Roman"/>
                <w:b/>
                <w:bCs/>
                <w:sz w:val="28"/>
                <w:szCs w:val="28"/>
                <w:lang w:eastAsia="ru-RU"/>
              </w:rPr>
              <w:t>. Требования к профессиональным навыкам</w:t>
            </w:r>
          </w:p>
        </w:tc>
        <w:tc>
          <w:tcPr>
            <w:tcW w:w="9218" w:type="dxa"/>
            <w:shd w:val="clear" w:color="auto" w:fill="auto"/>
          </w:tcPr>
          <w:p w:rsidR="00784D2B" w:rsidRPr="000F754C" w:rsidRDefault="00784D2B" w:rsidP="002923B6">
            <w:pPr>
              <w:tabs>
                <w:tab w:val="left" w:pos="4953"/>
              </w:tabs>
              <w:spacing w:after="0" w:line="240" w:lineRule="auto"/>
              <w:jc w:val="both"/>
              <w:rPr>
                <w:rFonts w:ascii="Times New Roman" w:eastAsia="Calibri" w:hAnsi="Times New Roman" w:cs="Times New Roman"/>
                <w:sz w:val="28"/>
                <w:szCs w:val="28"/>
                <w:lang w:eastAsia="ru-RU"/>
              </w:rPr>
            </w:pPr>
            <w:r w:rsidRPr="000F754C">
              <w:rPr>
                <w:rFonts w:ascii="Times New Roman" w:eastAsia="Calibri" w:hAnsi="Times New Roman" w:cs="Times New Roman"/>
                <w:sz w:val="28"/>
                <w:szCs w:val="28"/>
                <w:lang w:eastAsia="ru-RU"/>
              </w:rPr>
              <w:t xml:space="preserve">Деловое общение. </w:t>
            </w:r>
          </w:p>
          <w:p w:rsidR="00784D2B" w:rsidRPr="000F754C" w:rsidRDefault="00784D2B" w:rsidP="002923B6">
            <w:pPr>
              <w:spacing w:after="0" w:line="240" w:lineRule="auto"/>
              <w:rPr>
                <w:rFonts w:ascii="Times New Roman" w:hAnsi="Times New Roman"/>
                <w:sz w:val="28"/>
                <w:szCs w:val="28"/>
              </w:rPr>
            </w:pPr>
            <w:r w:rsidRPr="000F754C">
              <w:rPr>
                <w:rFonts w:ascii="Times New Roman" w:hAnsi="Times New Roman"/>
                <w:sz w:val="28"/>
                <w:szCs w:val="28"/>
              </w:rPr>
              <w:t xml:space="preserve">Взаимодействие с представителями других государственных органов. </w:t>
            </w:r>
          </w:p>
        </w:tc>
      </w:tr>
    </w:tbl>
    <w:p w:rsidR="00784D2B" w:rsidRPr="000F754C" w:rsidRDefault="00784D2B" w:rsidP="00784D2B">
      <w:pPr>
        <w:tabs>
          <w:tab w:val="left" w:pos="567"/>
          <w:tab w:val="left" w:pos="4953"/>
        </w:tabs>
        <w:spacing w:after="0" w:line="240" w:lineRule="auto"/>
        <w:rPr>
          <w:rFonts w:ascii="Times New Roman" w:eastAsia="Calibri" w:hAnsi="Times New Roman" w:cs="Times New Roman"/>
          <w:sz w:val="28"/>
          <w:szCs w:val="28"/>
          <w:lang w:eastAsia="ru-RU"/>
        </w:rPr>
      </w:pPr>
    </w:p>
    <w:p w:rsidR="00DF7B7C" w:rsidRDefault="00DF7B7C" w:rsidP="00784D2B">
      <w:pPr>
        <w:tabs>
          <w:tab w:val="left" w:pos="567"/>
          <w:tab w:val="left" w:pos="4953"/>
        </w:tabs>
        <w:spacing w:after="0" w:line="240" w:lineRule="auto"/>
        <w:rPr>
          <w:rFonts w:ascii="Times New Roman" w:eastAsia="Calibri" w:hAnsi="Times New Roman" w:cs="Times New Roman"/>
          <w:sz w:val="28"/>
          <w:szCs w:val="28"/>
          <w:lang w:eastAsia="ru-RU"/>
        </w:rPr>
        <w:sectPr w:rsidR="00DF7B7C" w:rsidSect="00CD265B">
          <w:pgSz w:w="16838" w:h="11906" w:orient="landscape"/>
          <w:pgMar w:top="850" w:right="1134" w:bottom="1276" w:left="1134" w:header="708" w:footer="708" w:gutter="0"/>
          <w:cols w:space="708"/>
          <w:titlePg/>
          <w:docGrid w:linePitch="360"/>
        </w:sectPr>
      </w:pPr>
    </w:p>
    <w:p w:rsidR="00D54B00" w:rsidRDefault="00D54B00" w:rsidP="00D54B00">
      <w:pPr>
        <w:spacing w:after="0" w:line="240" w:lineRule="auto"/>
        <w:jc w:val="center"/>
        <w:rPr>
          <w:rFonts w:ascii="Times New Roman" w:eastAsia="Calibri" w:hAnsi="Times New Roman" w:cs="Times New Roman"/>
          <w:b/>
          <w:sz w:val="28"/>
          <w:szCs w:val="28"/>
          <w:lang w:eastAsia="ru-RU"/>
        </w:rPr>
      </w:pPr>
      <w:r w:rsidRPr="00D54B00">
        <w:rPr>
          <w:rFonts w:ascii="Times New Roman" w:eastAsia="Calibri" w:hAnsi="Times New Roman" w:cs="Times New Roman"/>
          <w:b/>
          <w:sz w:val="28"/>
          <w:szCs w:val="28"/>
          <w:lang w:eastAsia="ru-RU"/>
        </w:rPr>
        <w:lastRenderedPageBreak/>
        <w:t xml:space="preserve">ПЕРЕЧЕНЬ НОРМАТИВНЫХ ПРАВОВЫХ АКТОВ, ЗНАНИЕ КОТОРЫХ НЕОБХОДИМО ДЛЯ ИСПОЛНЕНИЯ ДОЛЖНОСТНЫХ ОБЯЗАННОСТЕЙ </w:t>
      </w:r>
    </w:p>
    <w:p w:rsidR="00F62DB8" w:rsidRDefault="00F62DB8" w:rsidP="00D54B00">
      <w:pPr>
        <w:spacing w:after="0" w:line="240" w:lineRule="auto"/>
        <w:jc w:val="center"/>
        <w:rPr>
          <w:rFonts w:ascii="Times New Roman" w:eastAsia="Calibri" w:hAnsi="Times New Roman" w:cs="Times New Roman"/>
          <w:b/>
          <w:sz w:val="28"/>
          <w:szCs w:val="28"/>
          <w:lang w:eastAsia="ru-RU"/>
        </w:rPr>
      </w:pPr>
    </w:p>
    <w:p w:rsidR="008E568D" w:rsidRPr="00D54B00" w:rsidRDefault="008E568D" w:rsidP="008E568D">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 xml:space="preserve">1. </w:t>
      </w:r>
      <w:r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8E568D" w:rsidRDefault="008E568D" w:rsidP="008E568D">
      <w:pPr>
        <w:tabs>
          <w:tab w:val="left" w:pos="4953"/>
        </w:tabs>
        <w:spacing w:after="0" w:line="240" w:lineRule="auto"/>
        <w:jc w:val="center"/>
        <w:rPr>
          <w:rFonts w:ascii="Times New Roman" w:eastAsia="Calibri" w:hAnsi="Times New Roman" w:cs="Times New Roman"/>
          <w:b/>
          <w:bCs/>
          <w:sz w:val="28"/>
          <w:szCs w:val="28"/>
          <w:lang w:eastAsia="ru-RU"/>
        </w:rPr>
      </w:pPr>
      <w:r w:rsidRPr="00D54B00">
        <w:rPr>
          <w:rFonts w:ascii="Times New Roman" w:hAnsi="Times New Roman"/>
          <w:b/>
          <w:sz w:val="28"/>
          <w:szCs w:val="28"/>
        </w:rPr>
        <w:t>«</w:t>
      </w:r>
      <w:r>
        <w:rPr>
          <w:rFonts w:ascii="Times New Roman" w:hAnsi="Times New Roman"/>
          <w:b/>
          <w:sz w:val="28"/>
          <w:szCs w:val="28"/>
        </w:rPr>
        <w:t>Выработка государственной политики и нормативно-правовое регулирование в сфере транспортной безопасности, мобилизационной подготовки и мобилизации, гражданской обороны</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8E568D" w:rsidRDefault="008E568D" w:rsidP="008E568D">
      <w:pPr>
        <w:pStyle w:val="ConsPlusTitle"/>
        <w:widowControl/>
        <w:ind w:firstLine="720"/>
        <w:jc w:val="both"/>
        <w:rPr>
          <w:color w:val="000000"/>
          <w:sz w:val="32"/>
          <w:szCs w:val="32"/>
        </w:rPr>
      </w:pP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Pr="00CD265B">
        <w:rPr>
          <w:rFonts w:ascii="Times New Roman" w:hAnsi="Times New Roman" w:cs="Times New Roman"/>
          <w:sz w:val="28"/>
          <w:szCs w:val="28"/>
        </w:rPr>
        <w:t>. Федеральный конституционный закон от 30 января 2002 г. № 1-ФКЗ «О военном положении».</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2</w:t>
      </w:r>
      <w:r w:rsidRPr="00CD265B">
        <w:rPr>
          <w:rFonts w:ascii="Times New Roman" w:hAnsi="Times New Roman" w:cs="Times New Roman"/>
          <w:sz w:val="28"/>
          <w:szCs w:val="28"/>
        </w:rPr>
        <w:t>. Федеральный конституционный закон от 30 мая 2001 г. № 3-ФКЗ «О чрезвычайном положении».</w:t>
      </w:r>
    </w:p>
    <w:p w:rsidR="0079739B" w:rsidRPr="00CD265B" w:rsidRDefault="0079739B" w:rsidP="0079739B">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3</w:t>
      </w:r>
      <w:r w:rsidRPr="00CD265B">
        <w:rPr>
          <w:rFonts w:ascii="Times New Roman" w:hAnsi="Times New Roman" w:cs="Times New Roman"/>
          <w:sz w:val="28"/>
          <w:szCs w:val="28"/>
        </w:rPr>
        <w:t>. Уголовный кодекс Российской Федерации.</w:t>
      </w:r>
    </w:p>
    <w:p w:rsidR="00EB08A4" w:rsidRPr="00CD265B" w:rsidRDefault="00EB08A4" w:rsidP="00EB08A4">
      <w:pPr>
        <w:pStyle w:val="ConsPlusTitle"/>
        <w:widowControl/>
        <w:ind w:firstLine="720"/>
        <w:jc w:val="both"/>
        <w:rPr>
          <w:b w:val="0"/>
          <w:sz w:val="28"/>
          <w:szCs w:val="28"/>
        </w:rPr>
      </w:pPr>
      <w:r w:rsidRPr="00CD265B">
        <w:rPr>
          <w:b w:val="0"/>
          <w:sz w:val="28"/>
          <w:szCs w:val="28"/>
        </w:rPr>
        <w:t>1.</w:t>
      </w:r>
      <w:r w:rsidR="00A306D4" w:rsidRPr="00CD265B">
        <w:rPr>
          <w:b w:val="0"/>
          <w:sz w:val="28"/>
          <w:szCs w:val="28"/>
        </w:rPr>
        <w:t>4</w:t>
      </w:r>
      <w:r w:rsidRPr="00CD265B">
        <w:rPr>
          <w:b w:val="0"/>
          <w:sz w:val="28"/>
          <w:szCs w:val="28"/>
        </w:rPr>
        <w:t>. Закон Российской Федерации от 21 июля 1993 г. № 5485-1 «О государственной тайне».</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5</w:t>
      </w:r>
      <w:r w:rsidRPr="00CD265B">
        <w:rPr>
          <w:rFonts w:ascii="Times New Roman" w:hAnsi="Times New Roman" w:cs="Times New Roman"/>
          <w:sz w:val="28"/>
          <w:szCs w:val="28"/>
        </w:rPr>
        <w:t>. Закон Российской Федерации от 1 апреля 1993 г. №4730-1 «О Государственной границе Российской Федерации».</w:t>
      </w:r>
    </w:p>
    <w:p w:rsidR="00EB08A4" w:rsidRPr="00CD265B" w:rsidRDefault="00A306D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1.6</w:t>
      </w:r>
      <w:r w:rsidR="00EB08A4" w:rsidRPr="00CD265B">
        <w:rPr>
          <w:rFonts w:ascii="Times New Roman" w:hAnsi="Times New Roman" w:cs="Times New Roman"/>
          <w:sz w:val="28"/>
          <w:szCs w:val="28"/>
        </w:rPr>
        <w:t>. Федеральный закон от 21 декабря 1994 г. № 69-ФЗ «О пожарной безопасности».</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7</w:t>
      </w:r>
      <w:r w:rsidRPr="00CD265B">
        <w:rPr>
          <w:rFonts w:ascii="Times New Roman" w:hAnsi="Times New Roman" w:cs="Times New Roman"/>
          <w:sz w:val="28"/>
          <w:szCs w:val="28"/>
        </w:rPr>
        <w:t>. Федеральный закон от 21 декабря 1994 г. № 68-ФЗ «О защите населения и территорий от чрезвычайных ситуаций природного и техногенного характера».</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8</w:t>
      </w:r>
      <w:r w:rsidRPr="00CD265B">
        <w:rPr>
          <w:rFonts w:ascii="Times New Roman" w:hAnsi="Times New Roman" w:cs="Times New Roman"/>
          <w:sz w:val="28"/>
          <w:szCs w:val="28"/>
        </w:rPr>
        <w:t>. Федеральный закон от 28 декабря 2010 г. № 390-ФЗ «О безопасности».</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9</w:t>
      </w:r>
      <w:r w:rsidRPr="00CD265B">
        <w:rPr>
          <w:rFonts w:ascii="Times New Roman" w:hAnsi="Times New Roman" w:cs="Times New Roman"/>
          <w:sz w:val="28"/>
          <w:szCs w:val="28"/>
        </w:rPr>
        <w:t>. Федеральный закон от 26 февраля 1997 г. № 31-ФЗ «О мобилизационной подготовке и мобилизации в Российской Федерации».</w:t>
      </w:r>
    </w:p>
    <w:p w:rsidR="008E568D" w:rsidRPr="00CD265B" w:rsidRDefault="00D013E7" w:rsidP="008E568D">
      <w:pPr>
        <w:pStyle w:val="ConsPlusTitle"/>
        <w:widowControl/>
        <w:ind w:firstLine="720"/>
        <w:jc w:val="both"/>
        <w:rPr>
          <w:b w:val="0"/>
          <w:sz w:val="28"/>
          <w:szCs w:val="28"/>
        </w:rPr>
      </w:pPr>
      <w:r w:rsidRPr="00CD265B">
        <w:rPr>
          <w:b w:val="0"/>
          <w:sz w:val="28"/>
          <w:szCs w:val="28"/>
        </w:rPr>
        <w:t>1.1</w:t>
      </w:r>
      <w:r w:rsidR="00A306D4" w:rsidRPr="00CD265B">
        <w:rPr>
          <w:b w:val="0"/>
          <w:sz w:val="28"/>
          <w:szCs w:val="28"/>
        </w:rPr>
        <w:t>0</w:t>
      </w:r>
      <w:r w:rsidRPr="00CD265B">
        <w:rPr>
          <w:b w:val="0"/>
          <w:sz w:val="28"/>
          <w:szCs w:val="28"/>
        </w:rPr>
        <w:t xml:space="preserve">. </w:t>
      </w:r>
      <w:r w:rsidR="008E568D" w:rsidRPr="00CD265B">
        <w:rPr>
          <w:b w:val="0"/>
          <w:sz w:val="28"/>
          <w:szCs w:val="28"/>
        </w:rPr>
        <w:t>Федеральный закон от 09.02.2007 № 16</w:t>
      </w:r>
      <w:r w:rsidR="008E568D" w:rsidRPr="00CD265B">
        <w:rPr>
          <w:b w:val="0"/>
          <w:sz w:val="28"/>
          <w:szCs w:val="28"/>
        </w:rPr>
        <w:noBreakHyphen/>
        <w:t>ФЗ «О транспортной безопасности».</w:t>
      </w:r>
    </w:p>
    <w:p w:rsidR="00C86684" w:rsidRPr="00CD265B" w:rsidRDefault="00C86684" w:rsidP="00C86684">
      <w:pPr>
        <w:pStyle w:val="ConsPlusTitle"/>
        <w:widowControl/>
        <w:ind w:firstLine="720"/>
        <w:jc w:val="both"/>
        <w:rPr>
          <w:b w:val="0"/>
          <w:sz w:val="28"/>
          <w:szCs w:val="28"/>
        </w:rPr>
      </w:pPr>
      <w:r w:rsidRPr="00CD265B">
        <w:rPr>
          <w:b w:val="0"/>
          <w:sz w:val="28"/>
          <w:szCs w:val="28"/>
        </w:rPr>
        <w:t>1.</w:t>
      </w:r>
      <w:r w:rsidR="00A306D4" w:rsidRPr="00CD265B">
        <w:rPr>
          <w:b w:val="0"/>
          <w:sz w:val="28"/>
          <w:szCs w:val="28"/>
        </w:rPr>
        <w:t>11</w:t>
      </w:r>
      <w:r w:rsidRPr="00CD265B">
        <w:rPr>
          <w:b w:val="0"/>
          <w:sz w:val="28"/>
          <w:szCs w:val="28"/>
        </w:rPr>
        <w:t>. Федеральный закон от 12 февраля 1998 г. № 28-ФЗ «О гражданской обороне».</w:t>
      </w:r>
    </w:p>
    <w:tbl>
      <w:tblPr>
        <w:tblW w:w="5000" w:type="pct"/>
        <w:tblLayout w:type="fixed"/>
        <w:tblCellMar>
          <w:left w:w="0" w:type="dxa"/>
          <w:right w:w="0" w:type="dxa"/>
        </w:tblCellMar>
        <w:tblLook w:val="0000"/>
      </w:tblPr>
      <w:tblGrid>
        <w:gridCol w:w="9923"/>
      </w:tblGrid>
      <w:tr w:rsidR="00C86684" w:rsidRPr="00C86684" w:rsidTr="001260A6">
        <w:tc>
          <w:tcPr>
            <w:tcW w:w="7285" w:type="dxa"/>
            <w:tcMar>
              <w:top w:w="0" w:type="dxa"/>
              <w:left w:w="0" w:type="dxa"/>
              <w:bottom w:w="0" w:type="dxa"/>
              <w:right w:w="0" w:type="dxa"/>
            </w:tcMar>
          </w:tcPr>
          <w:p w:rsidR="00C86684" w:rsidRPr="00CD265B" w:rsidRDefault="00C86684" w:rsidP="00C86684">
            <w:pPr>
              <w:pStyle w:val="ConsPlusTitle"/>
              <w:widowControl/>
              <w:ind w:firstLine="720"/>
              <w:jc w:val="both"/>
              <w:rPr>
                <w:b w:val="0"/>
                <w:color w:val="000000"/>
                <w:sz w:val="28"/>
                <w:szCs w:val="28"/>
              </w:rPr>
            </w:pPr>
            <w:r w:rsidRPr="00CD265B">
              <w:rPr>
                <w:b w:val="0"/>
                <w:color w:val="000000"/>
                <w:sz w:val="28"/>
                <w:szCs w:val="28"/>
              </w:rPr>
              <w:t>1.</w:t>
            </w:r>
            <w:r w:rsidR="00A306D4" w:rsidRPr="00CD265B">
              <w:rPr>
                <w:b w:val="0"/>
                <w:color w:val="000000"/>
                <w:sz w:val="28"/>
                <w:szCs w:val="28"/>
              </w:rPr>
              <w:t>12</w:t>
            </w:r>
            <w:r w:rsidRPr="00CD265B">
              <w:rPr>
                <w:b w:val="0"/>
                <w:color w:val="000000"/>
                <w:sz w:val="28"/>
                <w:szCs w:val="28"/>
              </w:rPr>
              <w:t>. Федеральный закон 31 мая 1996 г. № 61-ФЗ «Об обороне».</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00CD265B" w:rsidRPr="00CD265B">
              <w:rPr>
                <w:rFonts w:ascii="Times New Roman" w:hAnsi="Times New Roman" w:cs="Times New Roman"/>
                <w:sz w:val="28"/>
                <w:szCs w:val="28"/>
              </w:rPr>
              <w:t>3</w:t>
            </w:r>
            <w:r w:rsidRPr="00CD265B">
              <w:rPr>
                <w:rFonts w:ascii="Times New Roman" w:hAnsi="Times New Roman" w:cs="Times New Roman"/>
                <w:sz w:val="28"/>
                <w:szCs w:val="28"/>
              </w:rPr>
              <w:t>. Федеральный закон от 28 июня 2014 г. № 172-ФЗ «О стратегическом планировании в Российской Федерации».</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00CD265B" w:rsidRPr="00CD265B">
              <w:rPr>
                <w:rFonts w:ascii="Times New Roman" w:hAnsi="Times New Roman" w:cs="Times New Roman"/>
                <w:sz w:val="28"/>
                <w:szCs w:val="28"/>
              </w:rPr>
              <w:t>4</w:t>
            </w:r>
            <w:r w:rsidRPr="00CD265B">
              <w:rPr>
                <w:rFonts w:ascii="Times New Roman" w:hAnsi="Times New Roman" w:cs="Times New Roman"/>
                <w:sz w:val="28"/>
                <w:szCs w:val="28"/>
              </w:rPr>
              <w:t>. Федеральный закон от 26 февраля 2006 г. № 35-ФЗ «О противодействии терроризму».</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00CD265B" w:rsidRPr="00CD265B">
              <w:rPr>
                <w:rFonts w:ascii="Times New Roman" w:hAnsi="Times New Roman" w:cs="Times New Roman"/>
                <w:sz w:val="28"/>
                <w:szCs w:val="28"/>
              </w:rPr>
              <w:t>5</w:t>
            </w:r>
            <w:r w:rsidRPr="00CD265B">
              <w:rPr>
                <w:rFonts w:ascii="Times New Roman" w:hAnsi="Times New Roman" w:cs="Times New Roman"/>
                <w:sz w:val="28"/>
                <w:szCs w:val="28"/>
              </w:rPr>
              <w:t>. Указ Президента Российской Федерации от 15 февраля 2006 г. № 116  «О мерах по противодействию терроризму».</w:t>
            </w:r>
          </w:p>
          <w:p w:rsidR="00EB08A4" w:rsidRPr="00CD265B" w:rsidRDefault="00EB08A4" w:rsidP="00EB08A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00CD265B" w:rsidRPr="00CD265B">
              <w:rPr>
                <w:rFonts w:ascii="Times New Roman" w:hAnsi="Times New Roman" w:cs="Times New Roman"/>
                <w:sz w:val="28"/>
                <w:szCs w:val="28"/>
              </w:rPr>
              <w:t>6</w:t>
            </w:r>
            <w:r w:rsidRPr="00CD265B">
              <w:rPr>
                <w:rFonts w:ascii="Times New Roman" w:hAnsi="Times New Roman" w:cs="Times New Roman"/>
                <w:sz w:val="28"/>
                <w:szCs w:val="28"/>
              </w:rPr>
              <w:t>. Указ Президента Российской Федерации от 6 мая 2011г. № 590 «Вопросы Совета Безопасности Российской Федерации».</w:t>
            </w:r>
          </w:p>
          <w:p w:rsidR="00EB08A4" w:rsidRPr="00CD265B" w:rsidRDefault="00EB08A4" w:rsidP="00A306D4">
            <w:pPr>
              <w:spacing w:after="0" w:line="240" w:lineRule="auto"/>
              <w:ind w:firstLine="708"/>
              <w:jc w:val="both"/>
              <w:rPr>
                <w:rFonts w:ascii="Times New Roman" w:hAnsi="Times New Roman" w:cs="Times New Roman"/>
                <w:sz w:val="28"/>
                <w:szCs w:val="28"/>
              </w:rPr>
            </w:pPr>
            <w:r w:rsidRPr="00CD265B">
              <w:rPr>
                <w:rFonts w:ascii="Times New Roman" w:hAnsi="Times New Roman" w:cs="Times New Roman"/>
                <w:sz w:val="28"/>
                <w:szCs w:val="28"/>
              </w:rPr>
              <w:t>1.</w:t>
            </w:r>
            <w:r w:rsidR="00A306D4" w:rsidRPr="00CD265B">
              <w:rPr>
                <w:rFonts w:ascii="Times New Roman" w:hAnsi="Times New Roman" w:cs="Times New Roman"/>
                <w:sz w:val="28"/>
                <w:szCs w:val="28"/>
              </w:rPr>
              <w:t>1</w:t>
            </w:r>
            <w:r w:rsidR="00CD265B" w:rsidRPr="00CD265B">
              <w:rPr>
                <w:rFonts w:ascii="Times New Roman" w:hAnsi="Times New Roman" w:cs="Times New Roman"/>
                <w:sz w:val="28"/>
                <w:szCs w:val="28"/>
              </w:rPr>
              <w:t>7</w:t>
            </w:r>
            <w:r w:rsidRPr="00CD265B">
              <w:rPr>
                <w:rFonts w:ascii="Times New Roman" w:hAnsi="Times New Roman" w:cs="Times New Roman"/>
                <w:sz w:val="28"/>
                <w:szCs w:val="28"/>
              </w:rPr>
              <w:t xml:space="preserve">. Указ Президента Российской Федерации от 7 июня 2004 г. №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w:t>
            </w:r>
            <w:r w:rsidRPr="00CD265B">
              <w:rPr>
                <w:rFonts w:ascii="Times New Roman" w:hAnsi="Times New Roman" w:cs="Times New Roman"/>
                <w:sz w:val="28"/>
                <w:szCs w:val="28"/>
              </w:rPr>
              <w:lastRenderedPageBreak/>
              <w:t>Федерации».</w:t>
            </w:r>
          </w:p>
        </w:tc>
      </w:tr>
    </w:tbl>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lastRenderedPageBreak/>
        <w:t>1.</w:t>
      </w:r>
      <w:r w:rsidR="00CD265B">
        <w:rPr>
          <w:b w:val="0"/>
          <w:color w:val="000000"/>
          <w:sz w:val="28"/>
          <w:szCs w:val="28"/>
        </w:rPr>
        <w:t>18</w:t>
      </w:r>
      <w:r>
        <w:rPr>
          <w:b w:val="0"/>
          <w:color w:val="000000"/>
          <w:sz w:val="28"/>
          <w:szCs w:val="28"/>
        </w:rPr>
        <w:t xml:space="preserve">. </w:t>
      </w:r>
      <w:r w:rsidR="008E568D" w:rsidRPr="008E568D">
        <w:rPr>
          <w:b w:val="0"/>
          <w:color w:val="000000"/>
          <w:sz w:val="28"/>
          <w:szCs w:val="28"/>
        </w:rPr>
        <w:t>Постановлени</w:t>
      </w:r>
      <w:r w:rsidR="008E568D">
        <w:rPr>
          <w:b w:val="0"/>
          <w:color w:val="000000"/>
          <w:sz w:val="28"/>
          <w:szCs w:val="28"/>
        </w:rPr>
        <w:t>е</w:t>
      </w:r>
      <w:r w:rsidR="008E568D" w:rsidRPr="008E568D">
        <w:rPr>
          <w:b w:val="0"/>
          <w:color w:val="000000"/>
          <w:sz w:val="28"/>
          <w:szCs w:val="28"/>
        </w:rPr>
        <w:t xml:space="preserve"> Правительства Российской Федерации</w:t>
      </w:r>
      <w:r w:rsidR="008E568D">
        <w:rPr>
          <w:b w:val="0"/>
          <w:color w:val="000000"/>
          <w:sz w:val="28"/>
          <w:szCs w:val="28"/>
        </w:rPr>
        <w:t xml:space="preserve"> </w:t>
      </w:r>
      <w:r w:rsidR="008E568D" w:rsidRPr="008E568D">
        <w:rPr>
          <w:b w:val="0"/>
          <w:color w:val="000000"/>
          <w:sz w:val="28"/>
          <w:szCs w:val="28"/>
        </w:rPr>
        <w:t>от 10 декабря 2008 г. № 940 «Об уровнях безопасности объектов транспортной инфраструктуры и транспортных средств и о порядке их объявления (установления)»</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CD265B">
        <w:rPr>
          <w:b w:val="0"/>
          <w:color w:val="000000"/>
          <w:sz w:val="28"/>
          <w:szCs w:val="28"/>
        </w:rPr>
        <w:t>19</w:t>
      </w:r>
      <w:r>
        <w:rPr>
          <w:b w:val="0"/>
          <w:color w:val="000000"/>
          <w:sz w:val="28"/>
          <w:szCs w:val="28"/>
        </w:rPr>
        <w:t xml:space="preserve">. </w:t>
      </w:r>
      <w:r w:rsidR="008E568D" w:rsidRPr="008E568D">
        <w:rPr>
          <w:b w:val="0"/>
          <w:color w:val="000000"/>
          <w:sz w:val="28"/>
          <w:szCs w:val="28"/>
        </w:rPr>
        <w:t>Постановлени</w:t>
      </w:r>
      <w:r w:rsidR="008E568D">
        <w:rPr>
          <w:b w:val="0"/>
          <w:color w:val="000000"/>
          <w:sz w:val="28"/>
          <w:szCs w:val="28"/>
        </w:rPr>
        <w:t>е</w:t>
      </w:r>
      <w:r w:rsidR="008E568D" w:rsidRPr="008E568D">
        <w:rPr>
          <w:b w:val="0"/>
          <w:color w:val="000000"/>
          <w:sz w:val="28"/>
          <w:szCs w:val="28"/>
        </w:rPr>
        <w:t xml:space="preserve">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Pr>
          <w:b w:val="0"/>
          <w:color w:val="000000"/>
          <w:sz w:val="28"/>
          <w:szCs w:val="28"/>
        </w:rPr>
        <w:t>.</w:t>
      </w:r>
    </w:p>
    <w:p w:rsidR="008E568D" w:rsidRPr="00B063D4" w:rsidRDefault="00D013E7" w:rsidP="008E568D">
      <w:pPr>
        <w:pStyle w:val="ConsPlusTitle"/>
        <w:widowControl/>
        <w:ind w:firstLine="720"/>
        <w:jc w:val="both"/>
        <w:rPr>
          <w:b w:val="0"/>
          <w:sz w:val="28"/>
          <w:szCs w:val="28"/>
        </w:rPr>
      </w:pPr>
      <w:r>
        <w:rPr>
          <w:b w:val="0"/>
          <w:color w:val="000000"/>
          <w:sz w:val="28"/>
          <w:szCs w:val="28"/>
        </w:rPr>
        <w:t>1.</w:t>
      </w:r>
      <w:r w:rsidR="00A306D4">
        <w:rPr>
          <w:b w:val="0"/>
          <w:color w:val="000000"/>
          <w:sz w:val="28"/>
          <w:szCs w:val="28"/>
        </w:rPr>
        <w:t>2</w:t>
      </w:r>
      <w:r w:rsidR="00CD265B">
        <w:rPr>
          <w:b w:val="0"/>
          <w:color w:val="000000"/>
          <w:sz w:val="28"/>
          <w:szCs w:val="28"/>
        </w:rPr>
        <w:t>0</w:t>
      </w:r>
      <w:r>
        <w:rPr>
          <w:b w:val="0"/>
          <w:color w:val="000000"/>
          <w:sz w:val="28"/>
          <w:szCs w:val="28"/>
        </w:rPr>
        <w:t xml:space="preserve">. </w:t>
      </w:r>
      <w:r w:rsidR="008E568D" w:rsidRPr="008E568D">
        <w:rPr>
          <w:b w:val="0"/>
          <w:color w:val="000000"/>
          <w:sz w:val="28"/>
          <w:szCs w:val="28"/>
        </w:rPr>
        <w:t>Постановлени</w:t>
      </w:r>
      <w:r w:rsidR="008E568D">
        <w:rPr>
          <w:b w:val="0"/>
          <w:color w:val="000000"/>
          <w:sz w:val="28"/>
          <w:szCs w:val="28"/>
        </w:rPr>
        <w:t>е</w:t>
      </w:r>
      <w:r w:rsidR="008E568D" w:rsidRPr="008E568D">
        <w:rPr>
          <w:b w:val="0"/>
          <w:color w:val="000000"/>
          <w:sz w:val="28"/>
          <w:szCs w:val="28"/>
        </w:rPr>
        <w:t xml:space="preserve"> Правительства Российской Федерации</w:t>
      </w:r>
      <w:r w:rsidR="008E568D" w:rsidRPr="008E568D">
        <w:rPr>
          <w:sz w:val="28"/>
          <w:szCs w:val="28"/>
        </w:rPr>
        <w:t xml:space="preserve"> </w:t>
      </w:r>
      <w:r w:rsidR="008E568D" w:rsidRPr="008E568D">
        <w:rPr>
          <w:b w:val="0"/>
          <w:sz w:val="28"/>
          <w:szCs w:val="28"/>
        </w:rPr>
        <w:t>от 4 октября 2013 г. № 880 «Об утверждении Положения о федеральном государственном контроле (надзоре) в области транспортной безопасности».</w:t>
      </w:r>
    </w:p>
    <w:p w:rsidR="00EB08A4" w:rsidRPr="00B063D4" w:rsidRDefault="00EB08A4" w:rsidP="00EB08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306D4">
        <w:rPr>
          <w:rFonts w:ascii="Times New Roman" w:hAnsi="Times New Roman" w:cs="Times New Roman"/>
          <w:sz w:val="28"/>
          <w:szCs w:val="28"/>
        </w:rPr>
        <w:t>2</w:t>
      </w:r>
      <w:r w:rsidR="00CD265B">
        <w:rPr>
          <w:rFonts w:ascii="Times New Roman" w:hAnsi="Times New Roman" w:cs="Times New Roman"/>
          <w:sz w:val="28"/>
          <w:szCs w:val="28"/>
        </w:rPr>
        <w:t>1</w:t>
      </w:r>
      <w:r>
        <w:rPr>
          <w:rFonts w:ascii="Times New Roman" w:hAnsi="Times New Roman" w:cs="Times New Roman"/>
          <w:sz w:val="28"/>
          <w:szCs w:val="28"/>
        </w:rPr>
        <w:t>. П</w:t>
      </w:r>
      <w:r w:rsidRPr="00AD3311">
        <w:rPr>
          <w:rFonts w:ascii="Times New Roman" w:hAnsi="Times New Roman" w:cs="Times New Roman"/>
          <w:sz w:val="28"/>
          <w:szCs w:val="28"/>
        </w:rPr>
        <w:t>остановление Правительства Российской Федерации от 26</w:t>
      </w:r>
      <w:r>
        <w:rPr>
          <w:rFonts w:ascii="Times New Roman" w:hAnsi="Times New Roman" w:cs="Times New Roman"/>
          <w:sz w:val="28"/>
          <w:szCs w:val="28"/>
        </w:rPr>
        <w:t xml:space="preserve"> июня </w:t>
      </w:r>
      <w:r w:rsidRPr="00AD3311">
        <w:rPr>
          <w:rFonts w:ascii="Times New Roman" w:hAnsi="Times New Roman" w:cs="Times New Roman"/>
          <w:sz w:val="28"/>
          <w:szCs w:val="28"/>
        </w:rPr>
        <w:t>2008</w:t>
      </w:r>
      <w:r>
        <w:rPr>
          <w:rFonts w:ascii="Times New Roman" w:hAnsi="Times New Roman" w:cs="Times New Roman"/>
          <w:sz w:val="28"/>
          <w:szCs w:val="28"/>
        </w:rPr>
        <w:t xml:space="preserve"> г.</w:t>
      </w:r>
      <w:r w:rsidRPr="00AD3311">
        <w:rPr>
          <w:rFonts w:ascii="Times New Roman" w:hAnsi="Times New Roman" w:cs="Times New Roman"/>
          <w:sz w:val="28"/>
          <w:szCs w:val="28"/>
        </w:rPr>
        <w:t xml:space="preserve"> № 482 «Об утверждении </w:t>
      </w:r>
      <w:hyperlink r:id="rId9" w:history="1">
        <w:r w:rsidRPr="00AD3311">
          <w:rPr>
            <w:rFonts w:ascii="Times New Roman" w:hAnsi="Times New Roman" w:cs="Times New Roman"/>
            <w:sz w:val="28"/>
            <w:szCs w:val="28"/>
          </w:rPr>
          <w:t>Правил</w:t>
        </w:r>
      </w:hyperlink>
      <w:r w:rsidRPr="00AD3311">
        <w:rPr>
          <w:rFonts w:ascii="Times New Roman" w:hAnsi="Times New Roman" w:cs="Times New Roman"/>
          <w:sz w:val="28"/>
          <w:szCs w:val="28"/>
        </w:rP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r>
        <w:rPr>
          <w:rFonts w:ascii="Times New Roman" w:hAnsi="Times New Roman" w:cs="Times New Roman"/>
          <w:sz w:val="28"/>
          <w:szCs w:val="28"/>
        </w:rPr>
        <w:t>.</w:t>
      </w:r>
    </w:p>
    <w:p w:rsidR="00EB08A4" w:rsidRDefault="00EB08A4" w:rsidP="00EB08A4">
      <w:pPr>
        <w:spacing w:after="0" w:line="240" w:lineRule="auto"/>
        <w:ind w:firstLine="708"/>
        <w:jc w:val="both"/>
        <w:rPr>
          <w:rFonts w:ascii="Times New Roman" w:hAnsi="Times New Roman" w:cs="Times New Roman"/>
          <w:sz w:val="28"/>
          <w:szCs w:val="28"/>
        </w:rPr>
      </w:pPr>
      <w:r w:rsidRPr="00511A4B">
        <w:rPr>
          <w:rFonts w:ascii="Times New Roman" w:hAnsi="Times New Roman" w:cs="Times New Roman"/>
          <w:sz w:val="28"/>
          <w:szCs w:val="28"/>
        </w:rPr>
        <w:t>1.</w:t>
      </w:r>
      <w:r w:rsidR="00A306D4" w:rsidRPr="00511A4B">
        <w:rPr>
          <w:rFonts w:ascii="Times New Roman" w:hAnsi="Times New Roman" w:cs="Times New Roman"/>
          <w:sz w:val="28"/>
          <w:szCs w:val="28"/>
        </w:rPr>
        <w:t>2</w:t>
      </w:r>
      <w:r w:rsidR="00CD265B" w:rsidRPr="00511A4B">
        <w:rPr>
          <w:rFonts w:ascii="Times New Roman" w:hAnsi="Times New Roman" w:cs="Times New Roman"/>
          <w:sz w:val="28"/>
          <w:szCs w:val="28"/>
        </w:rPr>
        <w:t>2</w:t>
      </w:r>
      <w:r w:rsidRPr="00511A4B">
        <w:rPr>
          <w:rFonts w:ascii="Times New Roman" w:hAnsi="Times New Roman" w:cs="Times New Roman"/>
          <w:sz w:val="28"/>
          <w:szCs w:val="28"/>
        </w:rPr>
        <w:t xml:space="preserve">. </w:t>
      </w:r>
      <w:r w:rsidR="00511A4B" w:rsidRPr="001563B2">
        <w:rPr>
          <w:rFonts w:ascii="Times New Roman" w:hAnsi="Times New Roman" w:cs="Times New Roman"/>
          <w:sz w:val="28"/>
          <w:szCs w:val="28"/>
        </w:rPr>
        <w:t>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79739B" w:rsidRPr="00AD3311" w:rsidRDefault="0079739B" w:rsidP="00797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306D4">
        <w:rPr>
          <w:rFonts w:ascii="Times New Roman" w:hAnsi="Times New Roman" w:cs="Times New Roman"/>
          <w:sz w:val="28"/>
          <w:szCs w:val="28"/>
        </w:rPr>
        <w:t>2</w:t>
      </w:r>
      <w:r w:rsidR="00CD265B">
        <w:rPr>
          <w:rFonts w:ascii="Times New Roman" w:hAnsi="Times New Roman" w:cs="Times New Roman"/>
          <w:sz w:val="28"/>
          <w:szCs w:val="28"/>
        </w:rPr>
        <w:t>3</w:t>
      </w:r>
      <w:r>
        <w:rPr>
          <w:rFonts w:ascii="Times New Roman" w:hAnsi="Times New Roman" w:cs="Times New Roman"/>
          <w:sz w:val="28"/>
          <w:szCs w:val="28"/>
        </w:rPr>
        <w:t xml:space="preserve">. </w:t>
      </w:r>
      <w:r w:rsidRPr="00AD3311">
        <w:rPr>
          <w:rFonts w:ascii="Times New Roman" w:hAnsi="Times New Roman" w:cs="Times New Roman"/>
          <w:sz w:val="28"/>
          <w:szCs w:val="28"/>
        </w:rPr>
        <w:t>Концепция противодействия терроризму в Российской Федерации</w:t>
      </w:r>
      <w:r>
        <w:rPr>
          <w:rFonts w:ascii="Times New Roman" w:hAnsi="Times New Roman" w:cs="Times New Roman"/>
          <w:sz w:val="28"/>
          <w:szCs w:val="28"/>
        </w:rPr>
        <w:t xml:space="preserve"> </w:t>
      </w:r>
      <w:r w:rsidRPr="00AD3311">
        <w:rPr>
          <w:rFonts w:ascii="Times New Roman" w:hAnsi="Times New Roman" w:cs="Times New Roman"/>
          <w:sz w:val="28"/>
          <w:szCs w:val="28"/>
        </w:rPr>
        <w:t>(у</w:t>
      </w:r>
      <w:r>
        <w:rPr>
          <w:rFonts w:ascii="Times New Roman" w:hAnsi="Times New Roman" w:cs="Times New Roman"/>
          <w:sz w:val="28"/>
          <w:szCs w:val="28"/>
        </w:rPr>
        <w:t xml:space="preserve">тверждена </w:t>
      </w:r>
      <w:r w:rsidRPr="00AD3311">
        <w:rPr>
          <w:rFonts w:ascii="Times New Roman" w:hAnsi="Times New Roman" w:cs="Times New Roman"/>
          <w:sz w:val="28"/>
          <w:szCs w:val="28"/>
        </w:rPr>
        <w:t>П</w:t>
      </w:r>
      <w:r>
        <w:rPr>
          <w:rFonts w:ascii="Times New Roman" w:hAnsi="Times New Roman" w:cs="Times New Roman"/>
          <w:sz w:val="28"/>
          <w:szCs w:val="28"/>
        </w:rPr>
        <w:t xml:space="preserve">резидентом Российской Федерации </w:t>
      </w:r>
      <w:r w:rsidRPr="00AD3311">
        <w:rPr>
          <w:rFonts w:ascii="Times New Roman" w:hAnsi="Times New Roman" w:cs="Times New Roman"/>
          <w:sz w:val="28"/>
          <w:szCs w:val="28"/>
        </w:rPr>
        <w:t>Д.</w:t>
      </w:r>
      <w:r>
        <w:rPr>
          <w:rFonts w:ascii="Times New Roman" w:hAnsi="Times New Roman" w:cs="Times New Roman"/>
          <w:sz w:val="28"/>
          <w:szCs w:val="28"/>
        </w:rPr>
        <w:t>А. М</w:t>
      </w:r>
      <w:r w:rsidRPr="00AD3311">
        <w:rPr>
          <w:rFonts w:ascii="Times New Roman" w:hAnsi="Times New Roman" w:cs="Times New Roman"/>
          <w:sz w:val="28"/>
          <w:szCs w:val="28"/>
        </w:rPr>
        <w:t>едведевым</w:t>
      </w:r>
      <w:r>
        <w:rPr>
          <w:rFonts w:ascii="Times New Roman" w:hAnsi="Times New Roman" w:cs="Times New Roman"/>
          <w:sz w:val="28"/>
          <w:szCs w:val="28"/>
        </w:rPr>
        <w:t xml:space="preserve"> </w:t>
      </w:r>
      <w:r w:rsidRPr="00AD3311">
        <w:rPr>
          <w:rFonts w:ascii="Times New Roman" w:hAnsi="Times New Roman" w:cs="Times New Roman"/>
          <w:sz w:val="28"/>
          <w:szCs w:val="28"/>
        </w:rPr>
        <w:t>5 октября 2009 года</w:t>
      </w:r>
      <w:r>
        <w:rPr>
          <w:rFonts w:ascii="Times New Roman" w:hAnsi="Times New Roman" w:cs="Times New Roman"/>
          <w:sz w:val="28"/>
          <w:szCs w:val="28"/>
        </w:rPr>
        <w:t>).</w:t>
      </w:r>
    </w:p>
    <w:p w:rsidR="0079739B" w:rsidRPr="00B063D4" w:rsidRDefault="0079739B" w:rsidP="00797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306D4">
        <w:rPr>
          <w:rFonts w:ascii="Times New Roman" w:hAnsi="Times New Roman" w:cs="Times New Roman"/>
          <w:sz w:val="28"/>
          <w:szCs w:val="28"/>
        </w:rPr>
        <w:t>2</w:t>
      </w:r>
      <w:r w:rsidR="00CD265B">
        <w:rPr>
          <w:rFonts w:ascii="Times New Roman" w:hAnsi="Times New Roman" w:cs="Times New Roman"/>
          <w:sz w:val="28"/>
          <w:szCs w:val="28"/>
        </w:rPr>
        <w:t>4</w:t>
      </w:r>
      <w:r>
        <w:rPr>
          <w:rFonts w:ascii="Times New Roman" w:hAnsi="Times New Roman" w:cs="Times New Roman"/>
          <w:sz w:val="28"/>
          <w:szCs w:val="28"/>
        </w:rPr>
        <w:t>. Международные договоры и соглашения Российской Федерации в части предотвращения актов незаконного вмешательства на транспорте.</w:t>
      </w:r>
    </w:p>
    <w:p w:rsidR="0079739B" w:rsidRPr="0079739B" w:rsidRDefault="0079739B" w:rsidP="00797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306D4">
        <w:rPr>
          <w:rFonts w:ascii="Times New Roman" w:hAnsi="Times New Roman" w:cs="Times New Roman"/>
          <w:sz w:val="28"/>
          <w:szCs w:val="28"/>
        </w:rPr>
        <w:t>2</w:t>
      </w:r>
      <w:r w:rsidR="00CD265B">
        <w:rPr>
          <w:rFonts w:ascii="Times New Roman" w:hAnsi="Times New Roman" w:cs="Times New Roman"/>
          <w:sz w:val="28"/>
          <w:szCs w:val="28"/>
        </w:rPr>
        <w:t>5</w:t>
      </w:r>
      <w:r>
        <w:rPr>
          <w:rFonts w:ascii="Times New Roman" w:hAnsi="Times New Roman" w:cs="Times New Roman"/>
          <w:sz w:val="28"/>
          <w:szCs w:val="28"/>
        </w:rPr>
        <w:t>.</w:t>
      </w:r>
      <w:r w:rsidRPr="001821F1">
        <w:rPr>
          <w:rFonts w:ascii="Times New Roman" w:hAnsi="Times New Roman" w:cs="Times New Roman"/>
          <w:sz w:val="28"/>
          <w:szCs w:val="28"/>
        </w:rPr>
        <w:t xml:space="preserve"> </w:t>
      </w:r>
      <w:r>
        <w:rPr>
          <w:rFonts w:ascii="Times New Roman" w:hAnsi="Times New Roman" w:cs="Times New Roman"/>
          <w:sz w:val="28"/>
          <w:szCs w:val="28"/>
        </w:rPr>
        <w:t>«</w:t>
      </w:r>
      <w:r w:rsidRPr="001821F1">
        <w:rPr>
          <w:rFonts w:ascii="Times New Roman" w:hAnsi="Times New Roman" w:cs="Times New Roman"/>
          <w:sz w:val="28"/>
          <w:szCs w:val="28"/>
        </w:rPr>
        <w:t>Соглашение об информационном взаимодействии государств-участников СНГ в области обеспечения транспортной безопасности</w:t>
      </w:r>
      <w:r>
        <w:rPr>
          <w:rFonts w:ascii="Times New Roman" w:hAnsi="Times New Roman" w:cs="Times New Roman"/>
          <w:sz w:val="28"/>
          <w:szCs w:val="28"/>
        </w:rPr>
        <w:t>»</w:t>
      </w:r>
      <w:r w:rsidRPr="001821F1">
        <w:rPr>
          <w:rFonts w:ascii="Times New Roman" w:hAnsi="Times New Roman" w:cs="Times New Roman"/>
          <w:sz w:val="28"/>
          <w:szCs w:val="28"/>
        </w:rPr>
        <w:t xml:space="preserve"> (</w:t>
      </w:r>
      <w:r>
        <w:rPr>
          <w:rFonts w:ascii="Times New Roman" w:hAnsi="Times New Roman" w:cs="Times New Roman"/>
          <w:sz w:val="28"/>
          <w:szCs w:val="28"/>
        </w:rPr>
        <w:t>з</w:t>
      </w:r>
      <w:r w:rsidRPr="001821F1">
        <w:rPr>
          <w:rFonts w:ascii="Times New Roman" w:hAnsi="Times New Roman" w:cs="Times New Roman"/>
          <w:sz w:val="28"/>
          <w:szCs w:val="28"/>
        </w:rPr>
        <w:t>аключено в г. Минске 30.05.2014)</w:t>
      </w:r>
      <w:r>
        <w:rPr>
          <w:rFonts w:ascii="Times New Roman" w:hAnsi="Times New Roman" w:cs="Times New Roman"/>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CD265B">
        <w:rPr>
          <w:b w:val="0"/>
          <w:color w:val="000000"/>
          <w:sz w:val="28"/>
          <w:szCs w:val="28"/>
        </w:rPr>
        <w:t>26</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3 ноября 2009 г. № 194 «О порядке установления количества категорий и критериев категорирования объектов транспортной инфраструктуры и транспортных средств»</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CD265B">
        <w:rPr>
          <w:b w:val="0"/>
          <w:color w:val="000000"/>
          <w:sz w:val="28"/>
          <w:szCs w:val="28"/>
        </w:rPr>
        <w:t>27</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29 января 2010 г. № 22 «О порядке  ведения реестра категорированных объектов  транспортной инфраструктуры и транспортных средств»</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CD265B">
        <w:rPr>
          <w:b w:val="0"/>
          <w:color w:val="000000"/>
          <w:sz w:val="28"/>
          <w:szCs w:val="28"/>
        </w:rPr>
        <w:t>28</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CD265B">
        <w:rPr>
          <w:b w:val="0"/>
          <w:color w:val="000000"/>
          <w:sz w:val="28"/>
          <w:szCs w:val="28"/>
        </w:rPr>
        <w:t>29</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11 февраля 2010 г. № 34 «Об утверждении </w:t>
      </w:r>
      <w:proofErr w:type="gramStart"/>
      <w:r w:rsidR="008E568D" w:rsidRPr="008E568D">
        <w:rPr>
          <w:b w:val="0"/>
          <w:color w:val="000000"/>
          <w:sz w:val="28"/>
          <w:szCs w:val="28"/>
        </w:rPr>
        <w:t>порядка разработки планов обеспечения транспортной безопасности объектов транспортной инфраструктуры</w:t>
      </w:r>
      <w:proofErr w:type="gramEnd"/>
      <w:r w:rsidR="008E568D" w:rsidRPr="008E568D">
        <w:rPr>
          <w:b w:val="0"/>
          <w:color w:val="000000"/>
          <w:sz w:val="28"/>
          <w:szCs w:val="28"/>
        </w:rPr>
        <w:t xml:space="preserve"> и транспортных средств»</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t>1.</w:t>
      </w:r>
      <w:r w:rsidR="00A306D4">
        <w:rPr>
          <w:b w:val="0"/>
          <w:color w:val="000000"/>
          <w:sz w:val="28"/>
          <w:szCs w:val="28"/>
        </w:rPr>
        <w:t>3</w:t>
      </w:r>
      <w:r w:rsidR="00CD265B">
        <w:rPr>
          <w:b w:val="0"/>
          <w:color w:val="000000"/>
          <w:sz w:val="28"/>
          <w:szCs w:val="28"/>
        </w:rPr>
        <w:t>0</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5 марта 2010 г. № 52/112/134 «Об утверждении </w:t>
      </w:r>
      <w:proofErr w:type="gramStart"/>
      <w:r w:rsidR="008E568D" w:rsidRPr="008E568D">
        <w:rPr>
          <w:b w:val="0"/>
          <w:color w:val="000000"/>
          <w:sz w:val="28"/>
          <w:szCs w:val="28"/>
        </w:rPr>
        <w:t>перечня потенциальных угроз совершения актов незаконного вмешательства</w:t>
      </w:r>
      <w:proofErr w:type="gramEnd"/>
      <w:r w:rsidR="008E568D" w:rsidRPr="008E568D">
        <w:rPr>
          <w:b w:val="0"/>
          <w:color w:val="000000"/>
          <w:sz w:val="28"/>
          <w:szCs w:val="28"/>
        </w:rPr>
        <w:t xml:space="preserve"> в деятельность объектов транспортной инфраструктуры и транспортных средств»</w:t>
      </w:r>
      <w:r>
        <w:rPr>
          <w:b w:val="0"/>
          <w:color w:val="000000"/>
          <w:sz w:val="28"/>
          <w:szCs w:val="28"/>
        </w:rPr>
        <w:t>.</w:t>
      </w:r>
    </w:p>
    <w:p w:rsidR="008E568D" w:rsidRPr="008E568D" w:rsidRDefault="00D013E7" w:rsidP="008E568D">
      <w:pPr>
        <w:pStyle w:val="ConsPlusTitle"/>
        <w:widowControl/>
        <w:ind w:firstLine="720"/>
        <w:jc w:val="both"/>
        <w:rPr>
          <w:b w:val="0"/>
          <w:color w:val="000000"/>
          <w:sz w:val="28"/>
          <w:szCs w:val="28"/>
        </w:rPr>
      </w:pPr>
      <w:r>
        <w:rPr>
          <w:b w:val="0"/>
          <w:color w:val="000000"/>
          <w:sz w:val="28"/>
          <w:szCs w:val="28"/>
        </w:rPr>
        <w:lastRenderedPageBreak/>
        <w:t>1.</w:t>
      </w:r>
      <w:r w:rsidR="00A306D4">
        <w:rPr>
          <w:b w:val="0"/>
          <w:color w:val="000000"/>
          <w:sz w:val="28"/>
          <w:szCs w:val="28"/>
        </w:rPr>
        <w:t>3</w:t>
      </w:r>
      <w:r w:rsidR="00CD265B">
        <w:rPr>
          <w:b w:val="0"/>
          <w:color w:val="000000"/>
          <w:sz w:val="28"/>
          <w:szCs w:val="28"/>
        </w:rPr>
        <w:t>1</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12 апреля 2010 г. № 87 «О порядке </w:t>
      </w:r>
      <w:proofErr w:type="gramStart"/>
      <w:r w:rsidR="008E568D" w:rsidRPr="008E568D">
        <w:rPr>
          <w:b w:val="0"/>
          <w:color w:val="000000"/>
          <w:sz w:val="28"/>
          <w:szCs w:val="28"/>
        </w:rPr>
        <w:t>проведения оценки уязвимости объектов транспортной инфраструктуры</w:t>
      </w:r>
      <w:proofErr w:type="gramEnd"/>
      <w:r w:rsidR="008E568D" w:rsidRPr="008E568D">
        <w:rPr>
          <w:b w:val="0"/>
          <w:color w:val="000000"/>
          <w:sz w:val="28"/>
          <w:szCs w:val="28"/>
        </w:rPr>
        <w:t xml:space="preserve"> и транспортных средств»</w:t>
      </w:r>
      <w:r>
        <w:rPr>
          <w:b w:val="0"/>
          <w:color w:val="000000"/>
          <w:sz w:val="28"/>
          <w:szCs w:val="28"/>
        </w:rPr>
        <w:t>.</w:t>
      </w:r>
    </w:p>
    <w:p w:rsidR="008E568D" w:rsidRPr="008E568D" w:rsidRDefault="00D013E7" w:rsidP="00D013E7">
      <w:pPr>
        <w:pStyle w:val="ConsPlusTitle"/>
        <w:widowControl/>
        <w:ind w:firstLine="720"/>
        <w:jc w:val="both"/>
        <w:rPr>
          <w:b w:val="0"/>
          <w:color w:val="000000"/>
          <w:sz w:val="28"/>
          <w:szCs w:val="28"/>
        </w:rPr>
      </w:pPr>
      <w:r>
        <w:rPr>
          <w:b w:val="0"/>
          <w:color w:val="000000"/>
          <w:sz w:val="28"/>
          <w:szCs w:val="28"/>
        </w:rPr>
        <w:t>1.</w:t>
      </w:r>
      <w:r w:rsidR="00A306D4">
        <w:rPr>
          <w:b w:val="0"/>
          <w:color w:val="000000"/>
          <w:sz w:val="28"/>
          <w:szCs w:val="28"/>
        </w:rPr>
        <w:t>3</w:t>
      </w:r>
      <w:r w:rsidR="00CD265B">
        <w:rPr>
          <w:b w:val="0"/>
          <w:color w:val="000000"/>
          <w:sz w:val="28"/>
          <w:szCs w:val="28"/>
        </w:rPr>
        <w:t>2</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r>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Pr>
          <w:b w:val="0"/>
          <w:color w:val="000000"/>
          <w:sz w:val="28"/>
          <w:szCs w:val="28"/>
        </w:rPr>
        <w:t>1.</w:t>
      </w:r>
      <w:r w:rsidR="00A306D4">
        <w:rPr>
          <w:b w:val="0"/>
          <w:color w:val="000000"/>
          <w:sz w:val="28"/>
          <w:szCs w:val="28"/>
        </w:rPr>
        <w:t>3</w:t>
      </w:r>
      <w:r w:rsidR="00CD265B">
        <w:rPr>
          <w:b w:val="0"/>
          <w:color w:val="000000"/>
          <w:sz w:val="28"/>
          <w:szCs w:val="28"/>
        </w:rPr>
        <w:t>3</w:t>
      </w:r>
      <w:r>
        <w:rPr>
          <w:b w:val="0"/>
          <w:color w:val="000000"/>
          <w:sz w:val="28"/>
          <w:szCs w:val="28"/>
        </w:rPr>
        <w:t xml:space="preserve">. </w:t>
      </w:r>
      <w:r w:rsidRPr="008E568D">
        <w:rPr>
          <w:b w:val="0"/>
          <w:color w:val="000000"/>
          <w:sz w:val="28"/>
          <w:szCs w:val="28"/>
        </w:rPr>
        <w:t>Приказ Минтранса России</w:t>
      </w:r>
      <w:r w:rsidR="008E568D" w:rsidRPr="008E568D">
        <w:rPr>
          <w:b w:val="0"/>
          <w:color w:val="000000"/>
          <w:sz w:val="28"/>
          <w:szCs w:val="28"/>
        </w:rPr>
        <w:t xml:space="preserve"> от 15 ноября 2010 г. № 248 «Об утверждении отраслевых типовых норм времени на работы по </w:t>
      </w:r>
      <w:r w:rsidR="008E568D" w:rsidRPr="00F27F40">
        <w:rPr>
          <w:b w:val="0"/>
          <w:color w:val="000000"/>
          <w:sz w:val="28"/>
          <w:szCs w:val="28"/>
        </w:rPr>
        <w:t>проведению оценки уязвимости объектов транспортной инфраструктуры и транспортных средств от актов незаконного вмешательства»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A306D4">
        <w:rPr>
          <w:b w:val="0"/>
          <w:color w:val="000000"/>
          <w:sz w:val="28"/>
          <w:szCs w:val="28"/>
        </w:rPr>
        <w:t>3</w:t>
      </w:r>
      <w:r w:rsidR="00CD265B">
        <w:rPr>
          <w:b w:val="0"/>
          <w:color w:val="000000"/>
          <w:sz w:val="28"/>
          <w:szCs w:val="28"/>
        </w:rPr>
        <w:t>4</w:t>
      </w:r>
      <w:r w:rsidRPr="00F27F40">
        <w:rPr>
          <w:b w:val="0"/>
          <w:color w:val="000000"/>
          <w:sz w:val="28"/>
          <w:szCs w:val="28"/>
        </w:rPr>
        <w:t>. Приказ Минтранса России</w:t>
      </w:r>
      <w:r w:rsidR="008E568D" w:rsidRPr="00F27F40">
        <w:rPr>
          <w:b w:val="0"/>
          <w:color w:val="000000"/>
          <w:sz w:val="28"/>
          <w:szCs w:val="28"/>
        </w:rPr>
        <w:t xml:space="preserve"> от 8 февраля 2011 г. № 40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A306D4">
        <w:rPr>
          <w:b w:val="0"/>
          <w:color w:val="000000"/>
          <w:sz w:val="28"/>
          <w:szCs w:val="28"/>
        </w:rPr>
        <w:t>3</w:t>
      </w:r>
      <w:r w:rsidR="00CD265B">
        <w:rPr>
          <w:b w:val="0"/>
          <w:color w:val="000000"/>
          <w:sz w:val="28"/>
          <w:szCs w:val="28"/>
        </w:rPr>
        <w:t>5</w:t>
      </w:r>
      <w:r w:rsidRPr="00F27F40">
        <w:rPr>
          <w:b w:val="0"/>
          <w:color w:val="000000"/>
          <w:sz w:val="28"/>
          <w:szCs w:val="28"/>
        </w:rPr>
        <w:t>. Приказ Минтранса России</w:t>
      </w:r>
      <w:r w:rsidR="008E568D" w:rsidRPr="00F27F40">
        <w:rPr>
          <w:b w:val="0"/>
          <w:color w:val="000000"/>
          <w:sz w:val="28"/>
          <w:szCs w:val="28"/>
        </w:rPr>
        <w:t xml:space="preserve"> от 8 февраля 2011 г. № 41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CD265B">
        <w:rPr>
          <w:b w:val="0"/>
          <w:color w:val="000000"/>
          <w:sz w:val="28"/>
          <w:szCs w:val="28"/>
        </w:rPr>
        <w:t>36</w:t>
      </w:r>
      <w:r w:rsidRPr="00F27F40">
        <w:rPr>
          <w:b w:val="0"/>
          <w:color w:val="000000"/>
          <w:sz w:val="28"/>
          <w:szCs w:val="28"/>
        </w:rPr>
        <w:t>. Приказ Минтранса России</w:t>
      </w:r>
      <w:r w:rsidR="008E568D" w:rsidRPr="00F27F40">
        <w:rPr>
          <w:b w:val="0"/>
          <w:color w:val="000000"/>
          <w:sz w:val="28"/>
          <w:szCs w:val="28"/>
        </w:rPr>
        <w:t xml:space="preserve"> от 8 февраля 2011 г. № 42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CD265B">
        <w:rPr>
          <w:b w:val="0"/>
          <w:color w:val="000000"/>
          <w:sz w:val="28"/>
          <w:szCs w:val="28"/>
        </w:rPr>
        <w:t>37</w:t>
      </w:r>
      <w:r w:rsidRPr="00F27F40">
        <w:rPr>
          <w:b w:val="0"/>
          <w:color w:val="000000"/>
          <w:sz w:val="28"/>
          <w:szCs w:val="28"/>
        </w:rPr>
        <w:t>. Приказ Минтранса России</w:t>
      </w:r>
      <w:r w:rsidR="008E568D" w:rsidRPr="00F27F40">
        <w:rPr>
          <w:b w:val="0"/>
          <w:color w:val="000000"/>
          <w:sz w:val="28"/>
          <w:szCs w:val="28"/>
        </w:rPr>
        <w:t xml:space="preserve"> от 8 февраля 2011 г.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CD265B">
        <w:rPr>
          <w:b w:val="0"/>
          <w:color w:val="000000"/>
          <w:sz w:val="28"/>
          <w:szCs w:val="28"/>
        </w:rPr>
        <w:t>38</w:t>
      </w:r>
      <w:r w:rsidRPr="00F27F40">
        <w:rPr>
          <w:b w:val="0"/>
          <w:color w:val="000000"/>
          <w:sz w:val="28"/>
          <w:szCs w:val="28"/>
        </w:rPr>
        <w:t>. Приказ Минтранса России</w:t>
      </w:r>
      <w:r w:rsidR="008E568D" w:rsidRPr="00F27F40">
        <w:rPr>
          <w:b w:val="0"/>
          <w:color w:val="000000"/>
          <w:sz w:val="28"/>
          <w:szCs w:val="28"/>
        </w:rPr>
        <w:t xml:space="preserve"> от 16 февраля 2011 г.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CD265B">
        <w:rPr>
          <w:b w:val="0"/>
          <w:color w:val="000000"/>
          <w:sz w:val="28"/>
          <w:szCs w:val="28"/>
        </w:rPr>
        <w:t>39</w:t>
      </w:r>
      <w:r w:rsidRPr="00F27F40">
        <w:rPr>
          <w:b w:val="0"/>
          <w:color w:val="000000"/>
          <w:sz w:val="28"/>
          <w:szCs w:val="28"/>
        </w:rPr>
        <w:t xml:space="preserve">. </w:t>
      </w:r>
      <w:proofErr w:type="gramStart"/>
      <w:r w:rsidRPr="00F27F40">
        <w:rPr>
          <w:b w:val="0"/>
          <w:color w:val="000000"/>
          <w:sz w:val="28"/>
          <w:szCs w:val="28"/>
        </w:rPr>
        <w:t>Приказ Минтранса России</w:t>
      </w:r>
      <w:r w:rsidR="008E568D" w:rsidRPr="00F27F40">
        <w:rPr>
          <w:b w:val="0"/>
          <w:color w:val="000000"/>
          <w:sz w:val="28"/>
          <w:szCs w:val="28"/>
        </w:rPr>
        <w:t xml:space="preserve"> от 21 февраля 2011 г. № 61 «Об отмене приказа Министерства транспорта Российской Федерации от 3 ноября 2009 г. № 194 «О Порядке установления количества категорий и критериев категорирования объектов транспортной инфраструктуры и транспортных средств» 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w:t>
      </w:r>
      <w:proofErr w:type="gramEnd"/>
      <w:r w:rsidR="008E568D" w:rsidRPr="00F27F40">
        <w:rPr>
          <w:b w:val="0"/>
          <w:color w:val="000000"/>
          <w:sz w:val="28"/>
          <w:szCs w:val="28"/>
        </w:rPr>
        <w:t xml:space="preserve"> области обеспечения транспортной безопасности»</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A306D4">
        <w:rPr>
          <w:b w:val="0"/>
          <w:color w:val="000000"/>
          <w:sz w:val="28"/>
          <w:szCs w:val="28"/>
        </w:rPr>
        <w:t>4</w:t>
      </w:r>
      <w:r w:rsidR="00CD265B">
        <w:rPr>
          <w:b w:val="0"/>
          <w:color w:val="000000"/>
          <w:sz w:val="28"/>
          <w:szCs w:val="28"/>
        </w:rPr>
        <w:t>0</w:t>
      </w:r>
      <w:r w:rsidRPr="00F27F40">
        <w:rPr>
          <w:b w:val="0"/>
          <w:color w:val="000000"/>
          <w:sz w:val="28"/>
          <w:szCs w:val="28"/>
        </w:rPr>
        <w:t>. Приказ Минтранса России</w:t>
      </w:r>
      <w:r w:rsidR="008E568D" w:rsidRPr="00F27F40">
        <w:rPr>
          <w:b w:val="0"/>
          <w:color w:val="000000"/>
          <w:sz w:val="28"/>
          <w:szCs w:val="28"/>
        </w:rPr>
        <w:t xml:space="preserve"> от 29 апреля 2011</w:t>
      </w:r>
      <w:r w:rsidRPr="00F27F40">
        <w:rPr>
          <w:b w:val="0"/>
          <w:color w:val="000000"/>
          <w:sz w:val="28"/>
          <w:szCs w:val="28"/>
        </w:rPr>
        <w:t xml:space="preserve"> </w:t>
      </w:r>
      <w:r w:rsidR="008E568D" w:rsidRPr="00F27F40">
        <w:rPr>
          <w:b w:val="0"/>
          <w:color w:val="000000"/>
          <w:sz w:val="28"/>
          <w:szCs w:val="28"/>
        </w:rPr>
        <w:t>г. № 130 «Об утверждении Требований по обеспечению транспортной безопасности, учитывающих уровни безопасности для различных категорий объектов метрополитена»</w:t>
      </w:r>
      <w:r w:rsidRPr="00F27F40">
        <w:rPr>
          <w:b w:val="0"/>
          <w:color w:val="000000"/>
          <w:sz w:val="28"/>
          <w:szCs w:val="28"/>
        </w:rPr>
        <w:t>.</w:t>
      </w:r>
    </w:p>
    <w:p w:rsidR="008E568D"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A306D4">
        <w:rPr>
          <w:b w:val="0"/>
          <w:color w:val="000000"/>
          <w:sz w:val="28"/>
          <w:szCs w:val="28"/>
        </w:rPr>
        <w:t>4</w:t>
      </w:r>
      <w:r w:rsidR="00CD265B">
        <w:rPr>
          <w:b w:val="0"/>
          <w:color w:val="000000"/>
          <w:sz w:val="28"/>
          <w:szCs w:val="28"/>
        </w:rPr>
        <w:t>1</w:t>
      </w:r>
      <w:r w:rsidRPr="00F27F40">
        <w:rPr>
          <w:b w:val="0"/>
          <w:color w:val="000000"/>
          <w:sz w:val="28"/>
          <w:szCs w:val="28"/>
        </w:rPr>
        <w:t>. Приказ Минтранса России</w:t>
      </w:r>
      <w:r w:rsidR="008E568D" w:rsidRPr="00F27F40">
        <w:rPr>
          <w:sz w:val="28"/>
          <w:szCs w:val="28"/>
        </w:rPr>
        <w:t xml:space="preserve"> </w:t>
      </w:r>
      <w:r w:rsidR="008E568D" w:rsidRPr="00F27F40">
        <w:rPr>
          <w:b w:val="0"/>
          <w:color w:val="000000"/>
          <w:sz w:val="28"/>
          <w:szCs w:val="28"/>
        </w:rPr>
        <w:t>от 5 августа 2011</w:t>
      </w:r>
      <w:r w:rsidRPr="00F27F40">
        <w:rPr>
          <w:b w:val="0"/>
          <w:color w:val="000000"/>
          <w:sz w:val="28"/>
          <w:szCs w:val="28"/>
        </w:rPr>
        <w:t xml:space="preserve"> </w:t>
      </w:r>
      <w:r w:rsidR="008E568D" w:rsidRPr="00F27F40">
        <w:rPr>
          <w:b w:val="0"/>
          <w:color w:val="000000"/>
          <w:sz w:val="28"/>
          <w:szCs w:val="28"/>
        </w:rPr>
        <w:t xml:space="preserve">г. № 209 «Об утверждении Требований по обеспечению транспортной безопасности, учитывающих уровни безопасности для различных категорий объектов </w:t>
      </w:r>
      <w:r w:rsidR="008E568D" w:rsidRPr="00F27F40">
        <w:rPr>
          <w:b w:val="0"/>
          <w:color w:val="000000"/>
          <w:sz w:val="28"/>
          <w:szCs w:val="28"/>
        </w:rPr>
        <w:lastRenderedPageBreak/>
        <w:t>транспортной инфраструктуры и транспортных средств городского наземного электрического транспорта»</w:t>
      </w:r>
      <w:r w:rsidRPr="00F27F40">
        <w:rPr>
          <w:b w:val="0"/>
          <w:color w:val="000000"/>
          <w:sz w:val="28"/>
          <w:szCs w:val="28"/>
        </w:rPr>
        <w:t>.</w:t>
      </w:r>
    </w:p>
    <w:p w:rsidR="00D013E7" w:rsidRPr="00F27F40" w:rsidRDefault="00D013E7" w:rsidP="00D013E7">
      <w:pPr>
        <w:pStyle w:val="ConsPlusTitle"/>
        <w:widowControl/>
        <w:ind w:firstLine="720"/>
        <w:jc w:val="both"/>
        <w:rPr>
          <w:b w:val="0"/>
          <w:color w:val="000000"/>
          <w:sz w:val="28"/>
          <w:szCs w:val="28"/>
        </w:rPr>
      </w:pPr>
      <w:r w:rsidRPr="00F27F40">
        <w:rPr>
          <w:b w:val="0"/>
          <w:color w:val="000000"/>
          <w:sz w:val="28"/>
          <w:szCs w:val="28"/>
        </w:rPr>
        <w:t>1.</w:t>
      </w:r>
      <w:r w:rsidR="00A306D4">
        <w:rPr>
          <w:b w:val="0"/>
          <w:color w:val="000000"/>
          <w:sz w:val="28"/>
          <w:szCs w:val="28"/>
        </w:rPr>
        <w:t>4</w:t>
      </w:r>
      <w:r w:rsidR="00CD265B">
        <w:rPr>
          <w:b w:val="0"/>
          <w:color w:val="000000"/>
          <w:sz w:val="28"/>
          <w:szCs w:val="28"/>
        </w:rPr>
        <w:t>2</w:t>
      </w:r>
      <w:r w:rsidRPr="00F27F40">
        <w:rPr>
          <w:b w:val="0"/>
          <w:color w:val="000000"/>
          <w:sz w:val="28"/>
          <w:szCs w:val="28"/>
        </w:rPr>
        <w:t>. Приказ Минтранса России</w:t>
      </w:r>
      <w:r w:rsidR="008E568D" w:rsidRPr="00F27F40">
        <w:rPr>
          <w:b w:val="0"/>
          <w:sz w:val="28"/>
          <w:szCs w:val="28"/>
        </w:rPr>
        <w:t xml:space="preserve"> от 19</w:t>
      </w:r>
      <w:r w:rsidRPr="00F27F40">
        <w:rPr>
          <w:b w:val="0"/>
          <w:sz w:val="28"/>
          <w:szCs w:val="28"/>
        </w:rPr>
        <w:t xml:space="preserve"> ноября </w:t>
      </w:r>
      <w:r w:rsidR="008E568D" w:rsidRPr="00F27F40">
        <w:rPr>
          <w:b w:val="0"/>
          <w:sz w:val="28"/>
          <w:szCs w:val="28"/>
        </w:rPr>
        <w:t>2012</w:t>
      </w:r>
      <w:r w:rsidRPr="00F27F40">
        <w:rPr>
          <w:b w:val="0"/>
          <w:sz w:val="28"/>
          <w:szCs w:val="28"/>
        </w:rPr>
        <w:t xml:space="preserve"> г.</w:t>
      </w:r>
      <w:r w:rsidR="008E568D" w:rsidRPr="00F27F40">
        <w:rPr>
          <w:b w:val="0"/>
          <w:sz w:val="28"/>
          <w:szCs w:val="28"/>
        </w:rPr>
        <w:t xml:space="preserve"> № 404 «Об утверждении Перечня отдельных маршрутов перевозок морским и внутренним водным транспортом, при осуществлении которых формируются автоматизированные централизованные базы персональных данных о пассажирах»</w:t>
      </w:r>
      <w:r w:rsidRPr="00F27F40">
        <w:rPr>
          <w:b w:val="0"/>
          <w:sz w:val="28"/>
          <w:szCs w:val="28"/>
        </w:rPr>
        <w:t>.</w:t>
      </w:r>
    </w:p>
    <w:p w:rsidR="008E568D" w:rsidRPr="00F27F40" w:rsidRDefault="00D013E7" w:rsidP="008E568D">
      <w:pPr>
        <w:pStyle w:val="ConsPlusTitle"/>
        <w:widowControl/>
        <w:ind w:firstLine="708"/>
        <w:jc w:val="both"/>
        <w:rPr>
          <w:b w:val="0"/>
          <w:sz w:val="28"/>
          <w:szCs w:val="28"/>
        </w:rPr>
      </w:pPr>
      <w:r w:rsidRPr="00F27F40">
        <w:rPr>
          <w:b w:val="0"/>
          <w:sz w:val="28"/>
          <w:szCs w:val="28"/>
        </w:rPr>
        <w:t>1.</w:t>
      </w:r>
      <w:r w:rsidR="00A306D4">
        <w:rPr>
          <w:b w:val="0"/>
          <w:sz w:val="28"/>
          <w:szCs w:val="28"/>
        </w:rPr>
        <w:t>4</w:t>
      </w:r>
      <w:r w:rsidR="00CD265B">
        <w:rPr>
          <w:b w:val="0"/>
          <w:sz w:val="28"/>
          <w:szCs w:val="28"/>
        </w:rPr>
        <w:t>3</w:t>
      </w:r>
      <w:r w:rsidRPr="00F27F40">
        <w:rPr>
          <w:b w:val="0"/>
          <w:sz w:val="28"/>
          <w:szCs w:val="28"/>
        </w:rPr>
        <w:t>. П</w:t>
      </w:r>
      <w:r w:rsidR="008E568D" w:rsidRPr="00F27F40">
        <w:rPr>
          <w:b w:val="0"/>
          <w:sz w:val="28"/>
          <w:szCs w:val="28"/>
        </w:rPr>
        <w:t xml:space="preserve">риказ Минтранса России от 13 декабря 2011 г. </w:t>
      </w:r>
      <w:r w:rsidRPr="00F27F40">
        <w:rPr>
          <w:b w:val="0"/>
          <w:sz w:val="28"/>
          <w:szCs w:val="28"/>
        </w:rPr>
        <w:t>№</w:t>
      </w:r>
      <w:r w:rsidR="008E568D" w:rsidRPr="00F27F40">
        <w:rPr>
          <w:b w:val="0"/>
          <w:sz w:val="28"/>
          <w:szCs w:val="28"/>
        </w:rPr>
        <w:t xml:space="preserve"> 313 «Об утверждении Административного регламента Федеральной службы по надзору в сфере транспорта проведения проверок за обеспечением транспортной безопасности»</w:t>
      </w:r>
      <w:r w:rsidRPr="00F27F40">
        <w:rPr>
          <w:b w:val="0"/>
          <w:sz w:val="28"/>
          <w:szCs w:val="28"/>
        </w:rPr>
        <w:t>.</w:t>
      </w:r>
      <w:r w:rsidR="008E568D" w:rsidRPr="00F27F40">
        <w:rPr>
          <w:b w:val="0"/>
          <w:sz w:val="28"/>
          <w:szCs w:val="28"/>
        </w:rPr>
        <w:t xml:space="preserve"> </w:t>
      </w:r>
    </w:p>
    <w:p w:rsidR="00D013E7" w:rsidRPr="00F27F40" w:rsidRDefault="00D013E7" w:rsidP="008E568D">
      <w:pPr>
        <w:pStyle w:val="ConsPlusTitle"/>
        <w:widowControl/>
        <w:ind w:firstLine="708"/>
        <w:jc w:val="both"/>
        <w:rPr>
          <w:b w:val="0"/>
          <w:sz w:val="28"/>
          <w:szCs w:val="28"/>
        </w:rPr>
      </w:pPr>
      <w:r w:rsidRPr="00F27F40">
        <w:rPr>
          <w:b w:val="0"/>
          <w:sz w:val="28"/>
          <w:szCs w:val="28"/>
        </w:rPr>
        <w:t>1.</w:t>
      </w:r>
      <w:r w:rsidR="00A306D4">
        <w:rPr>
          <w:b w:val="0"/>
          <w:sz w:val="28"/>
          <w:szCs w:val="28"/>
        </w:rPr>
        <w:t>4</w:t>
      </w:r>
      <w:r w:rsidR="00CD265B">
        <w:rPr>
          <w:b w:val="0"/>
          <w:sz w:val="28"/>
          <w:szCs w:val="28"/>
        </w:rPr>
        <w:t>4</w:t>
      </w:r>
      <w:r w:rsidRPr="00F27F40">
        <w:rPr>
          <w:b w:val="0"/>
          <w:sz w:val="28"/>
          <w:szCs w:val="28"/>
        </w:rPr>
        <w:t>. П</w:t>
      </w:r>
      <w:r w:rsidR="008E568D" w:rsidRPr="00F27F40">
        <w:rPr>
          <w:b w:val="0"/>
          <w:sz w:val="28"/>
          <w:szCs w:val="28"/>
        </w:rPr>
        <w:t xml:space="preserve">риказ Минтранса России  от 9 июля 2012 г. </w:t>
      </w:r>
      <w:r w:rsidRPr="00F27F40">
        <w:rPr>
          <w:b w:val="0"/>
          <w:sz w:val="28"/>
          <w:szCs w:val="28"/>
        </w:rPr>
        <w:t>№</w:t>
      </w:r>
      <w:r w:rsidR="008E568D" w:rsidRPr="00F27F40">
        <w:rPr>
          <w:b w:val="0"/>
          <w:sz w:val="28"/>
          <w:szCs w:val="28"/>
        </w:rPr>
        <w:t xml:space="preserve"> 214 «Об утверждении Административного регламента Федерального агентства воздушного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воздушного транспорта</w:t>
      </w:r>
      <w:r w:rsidRPr="00F27F40">
        <w:rPr>
          <w:b w:val="0"/>
          <w:sz w:val="28"/>
          <w:szCs w:val="28"/>
        </w:rPr>
        <w:t>».</w:t>
      </w:r>
    </w:p>
    <w:p w:rsidR="00D013E7" w:rsidRPr="00F27F40" w:rsidRDefault="00D013E7" w:rsidP="008E568D">
      <w:pPr>
        <w:pStyle w:val="ConsPlusTitle"/>
        <w:widowControl/>
        <w:ind w:firstLine="708"/>
        <w:jc w:val="both"/>
        <w:rPr>
          <w:b w:val="0"/>
          <w:sz w:val="28"/>
          <w:szCs w:val="28"/>
        </w:rPr>
      </w:pPr>
      <w:r w:rsidRPr="00F27F40">
        <w:rPr>
          <w:b w:val="0"/>
          <w:sz w:val="28"/>
          <w:szCs w:val="28"/>
        </w:rPr>
        <w:t>1.</w:t>
      </w:r>
      <w:r w:rsidR="00A306D4">
        <w:rPr>
          <w:b w:val="0"/>
          <w:sz w:val="28"/>
          <w:szCs w:val="28"/>
        </w:rPr>
        <w:t>4</w:t>
      </w:r>
      <w:r w:rsidR="00CD265B">
        <w:rPr>
          <w:b w:val="0"/>
          <w:sz w:val="28"/>
          <w:szCs w:val="28"/>
        </w:rPr>
        <w:t>5</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6</w:t>
      </w:r>
      <w:r w:rsidR="00511A4B">
        <w:rPr>
          <w:b w:val="0"/>
          <w:sz w:val="28"/>
          <w:szCs w:val="28"/>
        </w:rPr>
        <w:t xml:space="preserve">июля </w:t>
      </w:r>
      <w:r w:rsidR="008E568D" w:rsidRPr="00F27F40">
        <w:rPr>
          <w:b w:val="0"/>
          <w:sz w:val="28"/>
          <w:szCs w:val="28"/>
        </w:rPr>
        <w:t>2012</w:t>
      </w:r>
      <w:r w:rsidR="00511A4B">
        <w:rPr>
          <w:b w:val="0"/>
          <w:sz w:val="28"/>
          <w:szCs w:val="28"/>
        </w:rPr>
        <w:t xml:space="preserve"> г.</w:t>
      </w:r>
      <w:r w:rsidR="008E568D" w:rsidRPr="00F27F40">
        <w:rPr>
          <w:b w:val="0"/>
          <w:sz w:val="28"/>
          <w:szCs w:val="28"/>
        </w:rPr>
        <w:t xml:space="preserve"> № 195 «Об утверждении Административного регламента Федеральной службы по надзору в сфере транспорта исполнения государственной функции по контролю (надзору) за </w:t>
      </w:r>
      <w:proofErr w:type="gramStart"/>
      <w:r w:rsidR="008E568D" w:rsidRPr="00F27F40">
        <w:rPr>
          <w:b w:val="0"/>
          <w:sz w:val="28"/>
          <w:szCs w:val="28"/>
        </w:rPr>
        <w:t>соответствием</w:t>
      </w:r>
      <w:proofErr w:type="gramEnd"/>
      <w:r w:rsidR="008E568D" w:rsidRPr="00F27F40">
        <w:rPr>
          <w:b w:val="0"/>
          <w:sz w:val="28"/>
          <w:szCs w:val="28"/>
        </w:rPr>
        <w:t xml:space="preserve">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r w:rsidRPr="00F27F40">
        <w:rPr>
          <w:b w:val="0"/>
          <w:sz w:val="28"/>
          <w:szCs w:val="28"/>
        </w:rPr>
        <w:t>.</w:t>
      </w:r>
      <w:r w:rsidR="008E568D" w:rsidRPr="00F27F40">
        <w:rPr>
          <w:b w:val="0"/>
          <w:sz w:val="28"/>
          <w:szCs w:val="28"/>
        </w:rPr>
        <w:t xml:space="preserve"> </w:t>
      </w:r>
    </w:p>
    <w:p w:rsidR="008E568D" w:rsidRPr="00F27F40" w:rsidRDefault="00D013E7" w:rsidP="008E568D">
      <w:pPr>
        <w:pStyle w:val="ConsPlusTitle"/>
        <w:widowControl/>
        <w:ind w:firstLine="708"/>
        <w:jc w:val="both"/>
        <w:rPr>
          <w:b w:val="0"/>
          <w:sz w:val="28"/>
          <w:szCs w:val="28"/>
        </w:rPr>
      </w:pPr>
      <w:r w:rsidRPr="00F27F40">
        <w:rPr>
          <w:b w:val="0"/>
          <w:sz w:val="28"/>
          <w:szCs w:val="28"/>
        </w:rPr>
        <w:t>1.</w:t>
      </w:r>
      <w:r w:rsidR="00CD265B">
        <w:rPr>
          <w:b w:val="0"/>
          <w:sz w:val="28"/>
          <w:szCs w:val="28"/>
        </w:rPr>
        <w:t>46</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9</w:t>
      </w:r>
      <w:r w:rsidR="00511A4B">
        <w:rPr>
          <w:b w:val="0"/>
          <w:sz w:val="28"/>
          <w:szCs w:val="28"/>
        </w:rPr>
        <w:t xml:space="preserve"> июля </w:t>
      </w:r>
      <w:r w:rsidR="008E568D" w:rsidRPr="00F27F40">
        <w:rPr>
          <w:b w:val="0"/>
          <w:sz w:val="28"/>
          <w:szCs w:val="28"/>
        </w:rPr>
        <w:t>2012</w:t>
      </w:r>
      <w:r w:rsidR="00511A4B">
        <w:rPr>
          <w:b w:val="0"/>
          <w:sz w:val="28"/>
          <w:szCs w:val="28"/>
        </w:rPr>
        <w:t xml:space="preserve"> г.</w:t>
      </w:r>
      <w:r w:rsidR="008E568D" w:rsidRPr="00F27F40">
        <w:rPr>
          <w:b w:val="0"/>
          <w:sz w:val="28"/>
          <w:szCs w:val="28"/>
        </w:rPr>
        <w:t xml:space="preserve"> № 209 «Об утверждении Административного регламента Федерального дорожного агентства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 установленной сфере деятельности»</w:t>
      </w:r>
      <w:r w:rsidRPr="00F27F40">
        <w:rPr>
          <w:b w:val="0"/>
          <w:sz w:val="28"/>
          <w:szCs w:val="28"/>
        </w:rPr>
        <w:t>.</w:t>
      </w:r>
      <w:r w:rsidR="008E568D" w:rsidRPr="00F27F40">
        <w:rPr>
          <w:b w:val="0"/>
          <w:sz w:val="28"/>
          <w:szCs w:val="28"/>
        </w:rPr>
        <w:t xml:space="preserve"> </w:t>
      </w:r>
    </w:p>
    <w:p w:rsidR="008E568D" w:rsidRPr="00F27F40" w:rsidRDefault="00D013E7" w:rsidP="008E568D">
      <w:pPr>
        <w:pStyle w:val="ConsPlusTitle"/>
        <w:widowControl/>
        <w:ind w:firstLine="708"/>
        <w:jc w:val="both"/>
        <w:rPr>
          <w:b w:val="0"/>
          <w:sz w:val="28"/>
          <w:szCs w:val="28"/>
        </w:rPr>
      </w:pPr>
      <w:r w:rsidRPr="00F27F40">
        <w:rPr>
          <w:b w:val="0"/>
          <w:sz w:val="28"/>
          <w:szCs w:val="28"/>
        </w:rPr>
        <w:t>1.</w:t>
      </w:r>
      <w:r w:rsidR="00CD265B">
        <w:rPr>
          <w:b w:val="0"/>
          <w:sz w:val="28"/>
          <w:szCs w:val="28"/>
        </w:rPr>
        <w:t>47</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9</w:t>
      </w:r>
      <w:r w:rsidR="00511A4B">
        <w:rPr>
          <w:b w:val="0"/>
          <w:sz w:val="28"/>
          <w:szCs w:val="28"/>
        </w:rPr>
        <w:t xml:space="preserve"> августа </w:t>
      </w:r>
      <w:r w:rsidR="008E568D" w:rsidRPr="00F27F40">
        <w:rPr>
          <w:b w:val="0"/>
          <w:sz w:val="28"/>
          <w:szCs w:val="28"/>
        </w:rPr>
        <w:t>2012</w:t>
      </w:r>
      <w:r w:rsidR="00511A4B">
        <w:rPr>
          <w:b w:val="0"/>
          <w:sz w:val="28"/>
          <w:szCs w:val="28"/>
        </w:rPr>
        <w:t xml:space="preserve"> г.</w:t>
      </w:r>
      <w:r w:rsidR="008E568D" w:rsidRPr="00F27F40">
        <w:rPr>
          <w:b w:val="0"/>
          <w:sz w:val="28"/>
          <w:szCs w:val="28"/>
        </w:rPr>
        <w:t xml:space="preserve"> № 292 «Об утверждении Административного </w:t>
      </w:r>
      <w:proofErr w:type="gramStart"/>
      <w:r w:rsidR="008E568D" w:rsidRPr="00F27F40">
        <w:rPr>
          <w:b w:val="0"/>
          <w:sz w:val="28"/>
          <w:szCs w:val="28"/>
        </w:rPr>
        <w:t>регламента Федерального аге</w:t>
      </w:r>
      <w:bookmarkStart w:id="12" w:name="_GoBack"/>
      <w:bookmarkEnd w:id="12"/>
      <w:r w:rsidR="008E568D" w:rsidRPr="00F27F40">
        <w:rPr>
          <w:b w:val="0"/>
          <w:sz w:val="28"/>
          <w:szCs w:val="28"/>
        </w:rPr>
        <w:t>нтства железнодорожного транспорта предоставления государственной услуги</w:t>
      </w:r>
      <w:proofErr w:type="gramEnd"/>
      <w:r w:rsidR="008E568D" w:rsidRPr="00F27F40">
        <w:rPr>
          <w:b w:val="0"/>
          <w:sz w:val="28"/>
          <w:szCs w:val="28"/>
        </w:rPr>
        <w:t xml:space="preserve"> по утверждению результатов оценки уязвимости объектов транспортной инфраструктуры и транспортных средств в установленной сфере деятельности»</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8"/>
        <w:jc w:val="both"/>
        <w:rPr>
          <w:b w:val="0"/>
          <w:sz w:val="28"/>
          <w:szCs w:val="28"/>
        </w:rPr>
      </w:pPr>
      <w:r w:rsidRPr="00F27F40">
        <w:rPr>
          <w:b w:val="0"/>
          <w:sz w:val="28"/>
          <w:szCs w:val="28"/>
        </w:rPr>
        <w:t>1.</w:t>
      </w:r>
      <w:r w:rsidR="00CD265B">
        <w:rPr>
          <w:b w:val="0"/>
          <w:sz w:val="28"/>
          <w:szCs w:val="28"/>
        </w:rPr>
        <w:t>48</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9</w:t>
      </w:r>
      <w:r w:rsidR="00511A4B">
        <w:rPr>
          <w:b w:val="0"/>
          <w:sz w:val="28"/>
          <w:szCs w:val="28"/>
        </w:rPr>
        <w:t xml:space="preserve"> июля </w:t>
      </w:r>
      <w:r w:rsidR="008E568D" w:rsidRPr="00F27F40">
        <w:rPr>
          <w:b w:val="0"/>
          <w:sz w:val="28"/>
          <w:szCs w:val="28"/>
        </w:rPr>
        <w:t xml:space="preserve">2012 </w:t>
      </w:r>
      <w:r w:rsidR="00511A4B">
        <w:rPr>
          <w:b w:val="0"/>
          <w:sz w:val="28"/>
          <w:szCs w:val="28"/>
        </w:rPr>
        <w:t>г.</w:t>
      </w:r>
      <w:r w:rsidR="008E568D" w:rsidRPr="00F27F40">
        <w:rPr>
          <w:b w:val="0"/>
          <w:sz w:val="28"/>
          <w:szCs w:val="28"/>
        </w:rPr>
        <w:t xml:space="preserve"> № 215 «Об утверждении Административного регламента Федерального дорожного агентства предоставления государственной услуги по утверждению </w:t>
      </w:r>
      <w:proofErr w:type="gramStart"/>
      <w:r w:rsidR="008E568D" w:rsidRPr="00F27F40">
        <w:rPr>
          <w:b w:val="0"/>
          <w:sz w:val="28"/>
          <w:szCs w:val="28"/>
        </w:rPr>
        <w:t>планов обеспечения транспортной безопасности объектов транспортной инфраструктуры</w:t>
      </w:r>
      <w:proofErr w:type="gramEnd"/>
      <w:r w:rsidR="008E568D" w:rsidRPr="00F27F40">
        <w:rPr>
          <w:b w:val="0"/>
          <w:sz w:val="28"/>
          <w:szCs w:val="28"/>
        </w:rPr>
        <w:t xml:space="preserve"> в ус</w:t>
      </w:r>
      <w:r w:rsidR="00EB27BC" w:rsidRPr="00F27F40">
        <w:rPr>
          <w:b w:val="0"/>
          <w:sz w:val="28"/>
          <w:szCs w:val="28"/>
        </w:rPr>
        <w:t>тановленной сфере деятельности»</w:t>
      </w:r>
      <w:r w:rsidRPr="00F27F40">
        <w:rPr>
          <w:b w:val="0"/>
          <w:sz w:val="28"/>
          <w:szCs w:val="28"/>
        </w:rPr>
        <w:t>.</w:t>
      </w:r>
    </w:p>
    <w:p w:rsidR="008E568D" w:rsidRPr="00F27F40" w:rsidRDefault="00D013E7" w:rsidP="00D013E7">
      <w:pPr>
        <w:spacing w:after="0" w:line="240" w:lineRule="auto"/>
        <w:ind w:firstLine="709"/>
        <w:jc w:val="both"/>
        <w:rPr>
          <w:rFonts w:ascii="Times New Roman" w:hAnsi="Times New Roman" w:cs="Times New Roman"/>
          <w:sz w:val="28"/>
          <w:szCs w:val="28"/>
        </w:rPr>
      </w:pPr>
      <w:r w:rsidRPr="00F27F40">
        <w:rPr>
          <w:rFonts w:ascii="Times New Roman" w:hAnsi="Times New Roman" w:cs="Times New Roman"/>
          <w:sz w:val="28"/>
          <w:szCs w:val="28"/>
        </w:rPr>
        <w:t>1.</w:t>
      </w:r>
      <w:r w:rsidR="00CD265B">
        <w:rPr>
          <w:rFonts w:ascii="Times New Roman" w:hAnsi="Times New Roman" w:cs="Times New Roman"/>
          <w:sz w:val="28"/>
          <w:szCs w:val="28"/>
        </w:rPr>
        <w:t>49</w:t>
      </w:r>
      <w:r w:rsidRPr="00F27F40">
        <w:rPr>
          <w:rFonts w:ascii="Times New Roman" w:hAnsi="Times New Roman" w:cs="Times New Roman"/>
          <w:sz w:val="28"/>
          <w:szCs w:val="28"/>
        </w:rPr>
        <w:t>. П</w:t>
      </w:r>
      <w:r w:rsidR="00511A4B">
        <w:rPr>
          <w:rFonts w:ascii="Times New Roman" w:hAnsi="Times New Roman" w:cs="Times New Roman"/>
          <w:sz w:val="28"/>
          <w:szCs w:val="28"/>
        </w:rPr>
        <w:t xml:space="preserve">риказ Минтранса России от </w:t>
      </w:r>
      <w:r w:rsidR="008E568D" w:rsidRPr="00F27F40">
        <w:rPr>
          <w:rFonts w:ascii="Times New Roman" w:hAnsi="Times New Roman" w:cs="Times New Roman"/>
          <w:sz w:val="28"/>
          <w:szCs w:val="28"/>
        </w:rPr>
        <w:t>9</w:t>
      </w:r>
      <w:r w:rsidR="00511A4B">
        <w:rPr>
          <w:rFonts w:ascii="Times New Roman" w:hAnsi="Times New Roman" w:cs="Times New Roman"/>
          <w:sz w:val="28"/>
          <w:szCs w:val="28"/>
        </w:rPr>
        <w:t xml:space="preserve"> июля </w:t>
      </w:r>
      <w:r w:rsidR="008E568D" w:rsidRPr="00F27F40">
        <w:rPr>
          <w:rFonts w:ascii="Times New Roman" w:hAnsi="Times New Roman" w:cs="Times New Roman"/>
          <w:sz w:val="28"/>
          <w:szCs w:val="28"/>
        </w:rPr>
        <w:t>2012</w:t>
      </w:r>
      <w:r w:rsidR="00511A4B">
        <w:rPr>
          <w:rFonts w:ascii="Times New Roman" w:hAnsi="Times New Roman" w:cs="Times New Roman"/>
          <w:sz w:val="28"/>
          <w:szCs w:val="28"/>
        </w:rPr>
        <w:t xml:space="preserve"> г.</w:t>
      </w:r>
      <w:r w:rsidR="008E568D" w:rsidRPr="00F27F40">
        <w:rPr>
          <w:rFonts w:ascii="Times New Roman" w:hAnsi="Times New Roman" w:cs="Times New Roman"/>
          <w:sz w:val="28"/>
          <w:szCs w:val="28"/>
        </w:rPr>
        <w:t xml:space="preserve"> № 211</w:t>
      </w:r>
      <w:r w:rsidR="008E568D" w:rsidRPr="00F27F40">
        <w:rPr>
          <w:rFonts w:ascii="Times New Roman" w:hAnsi="Times New Roman" w:cs="Times New Roman"/>
          <w:b/>
          <w:sz w:val="28"/>
          <w:szCs w:val="28"/>
        </w:rPr>
        <w:t xml:space="preserve"> </w:t>
      </w:r>
      <w:r w:rsidR="008E568D" w:rsidRPr="00F27F40">
        <w:rPr>
          <w:rFonts w:ascii="Times New Roman" w:hAnsi="Times New Roman" w:cs="Times New Roman"/>
          <w:sz w:val="28"/>
          <w:szCs w:val="28"/>
        </w:rPr>
        <w:t xml:space="preserve">«Об утверждении Административного регламента Федерального агентства морского и речного транспорта  предоставления государственной услуги по  утверждению </w:t>
      </w:r>
      <w:proofErr w:type="gramStart"/>
      <w:r w:rsidR="008E568D" w:rsidRPr="00F27F40">
        <w:rPr>
          <w:rFonts w:ascii="Times New Roman" w:hAnsi="Times New Roman" w:cs="Times New Roman"/>
          <w:sz w:val="28"/>
          <w:szCs w:val="28"/>
        </w:rPr>
        <w:t>результатов оценки уязвимости объектов транспортной инфраструктуры</w:t>
      </w:r>
      <w:proofErr w:type="gramEnd"/>
      <w:r w:rsidR="008E568D" w:rsidRPr="00F27F40">
        <w:rPr>
          <w:rFonts w:ascii="Times New Roman" w:hAnsi="Times New Roman" w:cs="Times New Roman"/>
          <w:sz w:val="28"/>
          <w:szCs w:val="28"/>
        </w:rPr>
        <w:t xml:space="preserve"> и транспортных средств морского и  внутреннего водного транспорта</w:t>
      </w:r>
      <w:r w:rsidRPr="00F27F40">
        <w:rPr>
          <w:rFonts w:ascii="Times New Roman" w:hAnsi="Times New Roman" w:cs="Times New Roman"/>
          <w:bCs/>
          <w:sz w:val="28"/>
          <w:szCs w:val="28"/>
        </w:rPr>
        <w:t>».</w:t>
      </w:r>
    </w:p>
    <w:p w:rsidR="008E568D" w:rsidRPr="00F27F40" w:rsidRDefault="00D013E7" w:rsidP="00D013E7">
      <w:pPr>
        <w:pStyle w:val="ConsPlusTitle"/>
        <w:widowControl/>
        <w:ind w:firstLine="709"/>
        <w:jc w:val="both"/>
        <w:rPr>
          <w:b w:val="0"/>
          <w:sz w:val="28"/>
          <w:szCs w:val="28"/>
        </w:rPr>
      </w:pPr>
      <w:r w:rsidRPr="00F27F40">
        <w:rPr>
          <w:b w:val="0"/>
          <w:sz w:val="28"/>
          <w:szCs w:val="28"/>
        </w:rPr>
        <w:t>1.</w:t>
      </w:r>
      <w:r w:rsidR="00A306D4">
        <w:rPr>
          <w:b w:val="0"/>
          <w:sz w:val="28"/>
          <w:szCs w:val="28"/>
        </w:rPr>
        <w:t>5</w:t>
      </w:r>
      <w:r w:rsidR="00CD265B">
        <w:rPr>
          <w:b w:val="0"/>
          <w:sz w:val="28"/>
          <w:szCs w:val="28"/>
        </w:rPr>
        <w:t>0</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6</w:t>
      </w:r>
      <w:r w:rsidR="00511A4B">
        <w:rPr>
          <w:b w:val="0"/>
          <w:sz w:val="28"/>
          <w:szCs w:val="28"/>
        </w:rPr>
        <w:t xml:space="preserve"> марта </w:t>
      </w:r>
      <w:r w:rsidR="008E568D" w:rsidRPr="00F27F40">
        <w:rPr>
          <w:b w:val="0"/>
          <w:sz w:val="28"/>
          <w:szCs w:val="28"/>
        </w:rPr>
        <w:t>2013</w:t>
      </w:r>
      <w:r w:rsidR="00511A4B">
        <w:rPr>
          <w:b w:val="0"/>
          <w:sz w:val="28"/>
          <w:szCs w:val="28"/>
        </w:rPr>
        <w:t xml:space="preserve"> г.</w:t>
      </w:r>
      <w:r w:rsidR="008E568D" w:rsidRPr="00F27F40">
        <w:rPr>
          <w:b w:val="0"/>
          <w:sz w:val="28"/>
          <w:szCs w:val="28"/>
        </w:rPr>
        <w:t xml:space="preserve"> № 72 «Об утверждении Административного регламента Федерального агентства железнодорожного </w:t>
      </w:r>
      <w:r w:rsidR="008E568D" w:rsidRPr="00F27F40">
        <w:rPr>
          <w:b w:val="0"/>
          <w:sz w:val="28"/>
          <w:szCs w:val="28"/>
        </w:rPr>
        <w:lastRenderedPageBreak/>
        <w:t>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в установленной сфере деятельности»</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9"/>
        <w:jc w:val="both"/>
        <w:rPr>
          <w:b w:val="0"/>
          <w:sz w:val="28"/>
          <w:szCs w:val="28"/>
        </w:rPr>
      </w:pPr>
      <w:r w:rsidRPr="00F27F40">
        <w:rPr>
          <w:b w:val="0"/>
          <w:sz w:val="28"/>
          <w:szCs w:val="28"/>
        </w:rPr>
        <w:t>1.</w:t>
      </w:r>
      <w:r w:rsidR="00A306D4">
        <w:rPr>
          <w:b w:val="0"/>
          <w:sz w:val="28"/>
          <w:szCs w:val="28"/>
        </w:rPr>
        <w:t>5</w:t>
      </w:r>
      <w:r w:rsidR="00CD265B">
        <w:rPr>
          <w:b w:val="0"/>
          <w:sz w:val="28"/>
          <w:szCs w:val="28"/>
        </w:rPr>
        <w:t>1</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6</w:t>
      </w:r>
      <w:r w:rsidR="00511A4B">
        <w:rPr>
          <w:b w:val="0"/>
          <w:sz w:val="28"/>
          <w:szCs w:val="28"/>
        </w:rPr>
        <w:t xml:space="preserve"> марта </w:t>
      </w:r>
      <w:r w:rsidR="008E568D" w:rsidRPr="00F27F40">
        <w:rPr>
          <w:b w:val="0"/>
          <w:sz w:val="28"/>
          <w:szCs w:val="28"/>
        </w:rPr>
        <w:t>2013</w:t>
      </w:r>
      <w:r w:rsidR="00511A4B">
        <w:rPr>
          <w:b w:val="0"/>
          <w:sz w:val="28"/>
          <w:szCs w:val="28"/>
        </w:rPr>
        <w:t xml:space="preserve"> г.</w:t>
      </w:r>
      <w:r w:rsidR="008E568D" w:rsidRPr="00F27F40">
        <w:rPr>
          <w:b w:val="0"/>
          <w:sz w:val="28"/>
          <w:szCs w:val="28"/>
        </w:rPr>
        <w:t xml:space="preserve"> № 74 «Об утверждении Административного </w:t>
      </w:r>
      <w:proofErr w:type="gramStart"/>
      <w:r w:rsidR="008E568D" w:rsidRPr="00F27F40">
        <w:rPr>
          <w:b w:val="0"/>
          <w:sz w:val="28"/>
          <w:szCs w:val="28"/>
        </w:rPr>
        <w:t>регламента Федерального агентства железнодорожного транспорта предоставления государственной услуги</w:t>
      </w:r>
      <w:proofErr w:type="gramEnd"/>
      <w:r w:rsidR="008E568D" w:rsidRPr="00F27F40">
        <w:rPr>
          <w:b w:val="0"/>
          <w:sz w:val="28"/>
          <w:szCs w:val="28"/>
        </w:rPr>
        <w:t xml:space="preserve"> по утверждению планов обеспечения транспортной безопасности объектов транспортной инфраструктуры и транспортных средств в установленной сфере деятельности»</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9"/>
        <w:jc w:val="both"/>
        <w:rPr>
          <w:b w:val="0"/>
          <w:sz w:val="28"/>
          <w:szCs w:val="28"/>
        </w:rPr>
      </w:pPr>
      <w:r w:rsidRPr="00F27F40">
        <w:rPr>
          <w:b w:val="0"/>
          <w:sz w:val="28"/>
          <w:szCs w:val="28"/>
        </w:rPr>
        <w:t>1.</w:t>
      </w:r>
      <w:r w:rsidR="00A306D4">
        <w:rPr>
          <w:b w:val="0"/>
          <w:sz w:val="28"/>
          <w:szCs w:val="28"/>
        </w:rPr>
        <w:t>5</w:t>
      </w:r>
      <w:r w:rsidR="00CD265B">
        <w:rPr>
          <w:b w:val="0"/>
          <w:sz w:val="28"/>
          <w:szCs w:val="28"/>
        </w:rPr>
        <w:t>2</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6</w:t>
      </w:r>
      <w:r w:rsidR="00511A4B">
        <w:rPr>
          <w:b w:val="0"/>
          <w:sz w:val="28"/>
          <w:szCs w:val="28"/>
        </w:rPr>
        <w:t xml:space="preserve"> марта </w:t>
      </w:r>
      <w:r w:rsidR="008E568D" w:rsidRPr="00F27F40">
        <w:rPr>
          <w:b w:val="0"/>
          <w:sz w:val="28"/>
          <w:szCs w:val="28"/>
        </w:rPr>
        <w:t>2013</w:t>
      </w:r>
      <w:r w:rsidR="00511A4B">
        <w:rPr>
          <w:b w:val="0"/>
          <w:sz w:val="28"/>
          <w:szCs w:val="28"/>
        </w:rPr>
        <w:t xml:space="preserve"> г.</w:t>
      </w:r>
      <w:r w:rsidR="008E568D" w:rsidRPr="00F27F40">
        <w:rPr>
          <w:b w:val="0"/>
          <w:sz w:val="28"/>
          <w:szCs w:val="28"/>
        </w:rPr>
        <w:t xml:space="preserve"> № 73 «Об утверждении Административного </w:t>
      </w:r>
      <w:proofErr w:type="gramStart"/>
      <w:r w:rsidR="008E568D" w:rsidRPr="00F27F40">
        <w:rPr>
          <w:b w:val="0"/>
          <w:sz w:val="28"/>
          <w:szCs w:val="28"/>
        </w:rPr>
        <w:t>регламента Федерального агентства воздушного транспорта предоставления государственной услуги</w:t>
      </w:r>
      <w:proofErr w:type="gramEnd"/>
      <w:r w:rsidR="008E568D" w:rsidRPr="00F27F40">
        <w:rPr>
          <w:b w:val="0"/>
          <w:sz w:val="28"/>
          <w:szCs w:val="28"/>
        </w:rPr>
        <w:t xml:space="preserve"> по утверждению планов обеспечения транспортной безопасности объектов транспортной инфраструктуры и транспортных средств воздушного транспорта»</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8"/>
        <w:jc w:val="both"/>
        <w:rPr>
          <w:b w:val="0"/>
          <w:sz w:val="28"/>
          <w:szCs w:val="28"/>
        </w:rPr>
      </w:pPr>
      <w:r w:rsidRPr="00F27F40">
        <w:rPr>
          <w:b w:val="0"/>
          <w:sz w:val="28"/>
          <w:szCs w:val="28"/>
        </w:rPr>
        <w:t>1.</w:t>
      </w:r>
      <w:r w:rsidR="00A306D4">
        <w:rPr>
          <w:b w:val="0"/>
          <w:sz w:val="28"/>
          <w:szCs w:val="28"/>
        </w:rPr>
        <w:t>5</w:t>
      </w:r>
      <w:r w:rsidR="00CD265B">
        <w:rPr>
          <w:b w:val="0"/>
          <w:sz w:val="28"/>
          <w:szCs w:val="28"/>
        </w:rPr>
        <w:t>3</w:t>
      </w:r>
      <w:r w:rsidRPr="00F27F40">
        <w:rPr>
          <w:b w:val="0"/>
          <w:sz w:val="28"/>
          <w:szCs w:val="28"/>
        </w:rPr>
        <w:t>. П</w:t>
      </w:r>
      <w:r w:rsidR="008E568D" w:rsidRPr="00F27F40">
        <w:rPr>
          <w:b w:val="0"/>
          <w:sz w:val="28"/>
          <w:szCs w:val="28"/>
        </w:rPr>
        <w:t xml:space="preserve">риказ Минтранса России от 06.05.2013 № 171 «Об утверждении Административного </w:t>
      </w:r>
      <w:proofErr w:type="gramStart"/>
      <w:r w:rsidR="008E568D" w:rsidRPr="00F27F40">
        <w:rPr>
          <w:b w:val="0"/>
          <w:sz w:val="28"/>
          <w:szCs w:val="28"/>
        </w:rPr>
        <w:t>регламента Федерального агентства воздушного транспорта предоставления государственной услуги</w:t>
      </w:r>
      <w:proofErr w:type="gramEnd"/>
      <w:r w:rsidR="008E568D" w:rsidRPr="00F27F40">
        <w:rPr>
          <w:b w:val="0"/>
          <w:sz w:val="28"/>
          <w:szCs w:val="28"/>
        </w:rPr>
        <w:t xml:space="preserve"> по утверждению результатов оценки уязвимости объектов транспортной инфраструктуры и транспортных средств воздушного транспорта»</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8"/>
        <w:jc w:val="both"/>
        <w:rPr>
          <w:b w:val="0"/>
          <w:sz w:val="28"/>
          <w:szCs w:val="28"/>
        </w:rPr>
      </w:pPr>
      <w:r w:rsidRPr="00F27F40">
        <w:rPr>
          <w:b w:val="0"/>
          <w:sz w:val="28"/>
          <w:szCs w:val="28"/>
        </w:rPr>
        <w:t>1.</w:t>
      </w:r>
      <w:r w:rsidR="00A306D4">
        <w:rPr>
          <w:b w:val="0"/>
          <w:sz w:val="28"/>
          <w:szCs w:val="28"/>
        </w:rPr>
        <w:t>5</w:t>
      </w:r>
      <w:r w:rsidR="00CD265B">
        <w:rPr>
          <w:b w:val="0"/>
          <w:sz w:val="28"/>
          <w:szCs w:val="28"/>
        </w:rPr>
        <w:t>4</w:t>
      </w:r>
      <w:r w:rsidRPr="00F27F40">
        <w:rPr>
          <w:b w:val="0"/>
          <w:sz w:val="28"/>
          <w:szCs w:val="28"/>
        </w:rPr>
        <w:t>. П</w:t>
      </w:r>
      <w:r w:rsidR="00511A4B">
        <w:rPr>
          <w:b w:val="0"/>
          <w:sz w:val="28"/>
          <w:szCs w:val="28"/>
        </w:rPr>
        <w:t xml:space="preserve">риказ Минтранса России от </w:t>
      </w:r>
      <w:r w:rsidR="008E568D" w:rsidRPr="00F27F40">
        <w:rPr>
          <w:b w:val="0"/>
          <w:sz w:val="28"/>
          <w:szCs w:val="28"/>
        </w:rPr>
        <w:t>7</w:t>
      </w:r>
      <w:r w:rsidR="00511A4B">
        <w:rPr>
          <w:b w:val="0"/>
          <w:sz w:val="28"/>
          <w:szCs w:val="28"/>
        </w:rPr>
        <w:t xml:space="preserve"> мая </w:t>
      </w:r>
      <w:r w:rsidR="008E568D" w:rsidRPr="00F27F40">
        <w:rPr>
          <w:b w:val="0"/>
          <w:sz w:val="28"/>
          <w:szCs w:val="28"/>
        </w:rPr>
        <w:t>2013</w:t>
      </w:r>
      <w:r w:rsidR="00511A4B">
        <w:rPr>
          <w:b w:val="0"/>
          <w:sz w:val="28"/>
          <w:szCs w:val="28"/>
        </w:rPr>
        <w:t xml:space="preserve"> г.</w:t>
      </w:r>
      <w:r w:rsidR="008E568D" w:rsidRPr="00F27F40">
        <w:rPr>
          <w:b w:val="0"/>
          <w:sz w:val="28"/>
          <w:szCs w:val="28"/>
        </w:rPr>
        <w:t xml:space="preserve"> № 178 «Об утверждении Административного регламента Федерального дорожного агентства предоставления государственной услуги по утверждению </w:t>
      </w:r>
      <w:proofErr w:type="gramStart"/>
      <w:r w:rsidR="008E568D" w:rsidRPr="00F27F40">
        <w:rPr>
          <w:b w:val="0"/>
          <w:sz w:val="28"/>
          <w:szCs w:val="28"/>
        </w:rPr>
        <w:t>результатов оценки уязвимости объектов транспортной инфраструктуры</w:t>
      </w:r>
      <w:proofErr w:type="gramEnd"/>
      <w:r w:rsidR="008E568D" w:rsidRPr="00F27F40">
        <w:rPr>
          <w:b w:val="0"/>
          <w:sz w:val="28"/>
          <w:szCs w:val="28"/>
        </w:rPr>
        <w:t xml:space="preserve"> и транспортных средств в установленной сфере деятельности»</w:t>
      </w:r>
      <w:r w:rsidRPr="00F27F40">
        <w:rPr>
          <w:b w:val="0"/>
          <w:sz w:val="28"/>
          <w:szCs w:val="28"/>
        </w:rPr>
        <w:t>.</w:t>
      </w:r>
      <w:r w:rsidR="008E568D" w:rsidRPr="00F27F40">
        <w:rPr>
          <w:b w:val="0"/>
          <w:sz w:val="28"/>
          <w:szCs w:val="28"/>
        </w:rPr>
        <w:t xml:space="preserve"> </w:t>
      </w:r>
    </w:p>
    <w:p w:rsidR="008E568D" w:rsidRPr="00F27F40" w:rsidRDefault="00D013E7" w:rsidP="00D013E7">
      <w:pPr>
        <w:pStyle w:val="ConsPlusTitle"/>
        <w:widowControl/>
        <w:ind w:firstLine="708"/>
        <w:jc w:val="both"/>
        <w:rPr>
          <w:b w:val="0"/>
          <w:sz w:val="28"/>
          <w:szCs w:val="28"/>
        </w:rPr>
      </w:pPr>
      <w:r w:rsidRPr="00F27F40">
        <w:rPr>
          <w:b w:val="0"/>
          <w:sz w:val="28"/>
          <w:szCs w:val="28"/>
        </w:rPr>
        <w:t>1.</w:t>
      </w:r>
      <w:r w:rsidR="00A306D4">
        <w:rPr>
          <w:b w:val="0"/>
          <w:sz w:val="28"/>
          <w:szCs w:val="28"/>
        </w:rPr>
        <w:t>5</w:t>
      </w:r>
      <w:r w:rsidR="00CD265B">
        <w:rPr>
          <w:b w:val="0"/>
          <w:sz w:val="28"/>
          <w:szCs w:val="28"/>
        </w:rPr>
        <w:t>5</w:t>
      </w:r>
      <w:r w:rsidRPr="00F27F40">
        <w:rPr>
          <w:b w:val="0"/>
          <w:sz w:val="28"/>
          <w:szCs w:val="28"/>
        </w:rPr>
        <w:t>. П</w:t>
      </w:r>
      <w:r w:rsidR="008E568D" w:rsidRPr="00F27F40">
        <w:rPr>
          <w:b w:val="0"/>
          <w:sz w:val="28"/>
          <w:szCs w:val="28"/>
        </w:rPr>
        <w:t>риказ Минтранса России от 10</w:t>
      </w:r>
      <w:r w:rsidR="00511A4B">
        <w:rPr>
          <w:b w:val="0"/>
          <w:sz w:val="28"/>
          <w:szCs w:val="28"/>
        </w:rPr>
        <w:t xml:space="preserve"> апреля </w:t>
      </w:r>
      <w:r w:rsidR="008E568D" w:rsidRPr="00F27F40">
        <w:rPr>
          <w:b w:val="0"/>
          <w:sz w:val="28"/>
          <w:szCs w:val="28"/>
        </w:rPr>
        <w:t>2013</w:t>
      </w:r>
      <w:r w:rsidR="00511A4B">
        <w:rPr>
          <w:b w:val="0"/>
          <w:sz w:val="28"/>
          <w:szCs w:val="28"/>
        </w:rPr>
        <w:t xml:space="preserve"> г.</w:t>
      </w:r>
      <w:r w:rsidR="008E568D" w:rsidRPr="00F27F40">
        <w:rPr>
          <w:b w:val="0"/>
          <w:sz w:val="28"/>
          <w:szCs w:val="28"/>
        </w:rPr>
        <w:t xml:space="preserve"> № 116 «Об утверждении Административного регламента Федерального агентства морского и речного транспорта  предоставления государственной услуги по аккредитации юридических лиц для проведения оценки уязвимости объектов транспортной инфраструктуры и транспортных средств морского и внутреннего водного транспорта</w:t>
      </w:r>
      <w:r w:rsidR="008E568D" w:rsidRPr="00F27F40">
        <w:rPr>
          <w:b w:val="0"/>
          <w:bCs w:val="0"/>
          <w:sz w:val="28"/>
          <w:szCs w:val="28"/>
        </w:rPr>
        <w:t>»</w:t>
      </w:r>
      <w:r w:rsidRPr="00F27F40">
        <w:rPr>
          <w:b w:val="0"/>
          <w:bCs w:val="0"/>
          <w:sz w:val="28"/>
          <w:szCs w:val="28"/>
        </w:rPr>
        <w:t>.</w:t>
      </w:r>
      <w:r w:rsidR="008E568D" w:rsidRPr="00F27F40">
        <w:rPr>
          <w:b w:val="0"/>
          <w:bCs w:val="0"/>
          <w:sz w:val="28"/>
          <w:szCs w:val="28"/>
        </w:rPr>
        <w:t xml:space="preserve"> </w:t>
      </w:r>
    </w:p>
    <w:p w:rsidR="008E568D" w:rsidRDefault="00D013E7" w:rsidP="00EB27BC">
      <w:pPr>
        <w:spacing w:after="0" w:line="240" w:lineRule="auto"/>
        <w:ind w:firstLine="708"/>
        <w:jc w:val="both"/>
        <w:rPr>
          <w:rFonts w:ascii="Times New Roman" w:hAnsi="Times New Roman" w:cs="Times New Roman"/>
          <w:sz w:val="28"/>
          <w:szCs w:val="28"/>
        </w:rPr>
      </w:pPr>
      <w:r w:rsidRPr="00F27F40">
        <w:rPr>
          <w:rFonts w:ascii="Times New Roman" w:hAnsi="Times New Roman" w:cs="Times New Roman"/>
          <w:sz w:val="28"/>
          <w:szCs w:val="28"/>
        </w:rPr>
        <w:t>1.</w:t>
      </w:r>
      <w:r w:rsidR="00CD265B">
        <w:rPr>
          <w:rFonts w:ascii="Times New Roman" w:hAnsi="Times New Roman" w:cs="Times New Roman"/>
          <w:sz w:val="28"/>
          <w:szCs w:val="28"/>
        </w:rPr>
        <w:t>56</w:t>
      </w:r>
      <w:r w:rsidRPr="00F27F40">
        <w:rPr>
          <w:rFonts w:ascii="Times New Roman" w:hAnsi="Times New Roman" w:cs="Times New Roman"/>
          <w:sz w:val="28"/>
          <w:szCs w:val="28"/>
        </w:rPr>
        <w:t>. П</w:t>
      </w:r>
      <w:r w:rsidR="008E568D" w:rsidRPr="00F27F40">
        <w:rPr>
          <w:rFonts w:ascii="Times New Roman" w:hAnsi="Times New Roman" w:cs="Times New Roman"/>
          <w:sz w:val="28"/>
          <w:szCs w:val="28"/>
        </w:rPr>
        <w:t>риказ Минтранса России от 30</w:t>
      </w:r>
      <w:r w:rsidR="00511A4B">
        <w:rPr>
          <w:rFonts w:ascii="Times New Roman" w:hAnsi="Times New Roman" w:cs="Times New Roman"/>
          <w:sz w:val="28"/>
          <w:szCs w:val="28"/>
        </w:rPr>
        <w:t xml:space="preserve"> апреля </w:t>
      </w:r>
      <w:r w:rsidR="008E568D" w:rsidRPr="00F27F40">
        <w:rPr>
          <w:rFonts w:ascii="Times New Roman" w:hAnsi="Times New Roman" w:cs="Times New Roman"/>
          <w:sz w:val="28"/>
          <w:szCs w:val="28"/>
        </w:rPr>
        <w:t>2013</w:t>
      </w:r>
      <w:r w:rsidR="00511A4B">
        <w:rPr>
          <w:rFonts w:ascii="Times New Roman" w:hAnsi="Times New Roman" w:cs="Times New Roman"/>
          <w:sz w:val="28"/>
          <w:szCs w:val="28"/>
        </w:rPr>
        <w:t xml:space="preserve"> г.</w:t>
      </w:r>
      <w:r w:rsidR="008E568D" w:rsidRPr="00F27F40">
        <w:rPr>
          <w:rFonts w:ascii="Times New Roman" w:hAnsi="Times New Roman" w:cs="Times New Roman"/>
          <w:sz w:val="28"/>
          <w:szCs w:val="28"/>
        </w:rPr>
        <w:t xml:space="preserve"> № 162 «Об утверждении Административный регламент Федерального агентства морского и речного транспорта</w:t>
      </w:r>
      <w:r w:rsidR="008E568D" w:rsidRPr="008E568D">
        <w:rPr>
          <w:rFonts w:ascii="Times New Roman" w:hAnsi="Times New Roman" w:cs="Times New Roman"/>
          <w:sz w:val="28"/>
          <w:szCs w:val="28"/>
        </w:rPr>
        <w:t xml:space="preserve">  предоставления государственной услуги по  утверждению планов обеспечения транспортной безопасности морского и внутреннего водного транспорта»</w:t>
      </w:r>
      <w:r>
        <w:rPr>
          <w:rFonts w:ascii="Times New Roman" w:hAnsi="Times New Roman" w:cs="Times New Roman"/>
          <w:sz w:val="28"/>
          <w:szCs w:val="28"/>
        </w:rPr>
        <w:t>.</w:t>
      </w:r>
      <w:r w:rsidR="008E568D" w:rsidRPr="008E568D">
        <w:rPr>
          <w:rFonts w:ascii="Times New Roman" w:hAnsi="Times New Roman" w:cs="Times New Roman"/>
          <w:sz w:val="28"/>
          <w:szCs w:val="28"/>
        </w:rPr>
        <w:t xml:space="preserve"> </w:t>
      </w:r>
    </w:p>
    <w:p w:rsidR="00477B89" w:rsidRPr="00477B89" w:rsidRDefault="00477B89" w:rsidP="00477B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D265B">
        <w:rPr>
          <w:rFonts w:ascii="Times New Roman" w:hAnsi="Times New Roman" w:cs="Times New Roman"/>
          <w:sz w:val="28"/>
          <w:szCs w:val="28"/>
        </w:rPr>
        <w:t>57</w:t>
      </w:r>
      <w:r>
        <w:rPr>
          <w:rFonts w:ascii="Times New Roman" w:hAnsi="Times New Roman" w:cs="Times New Roman"/>
          <w:sz w:val="28"/>
          <w:szCs w:val="28"/>
        </w:rPr>
        <w:t>. П</w:t>
      </w:r>
      <w:r w:rsidRPr="00477B89">
        <w:rPr>
          <w:rFonts w:ascii="Times New Roman" w:hAnsi="Times New Roman" w:cs="Times New Roman"/>
          <w:sz w:val="28"/>
          <w:szCs w:val="28"/>
        </w:rPr>
        <w:t>риказ Минтранса России № 243 от</w:t>
      </w:r>
      <w:r>
        <w:rPr>
          <w:rFonts w:ascii="Times New Roman" w:hAnsi="Times New Roman" w:cs="Times New Roman"/>
          <w:sz w:val="28"/>
          <w:szCs w:val="28"/>
        </w:rPr>
        <w:t xml:space="preserve"> </w:t>
      </w:r>
      <w:r w:rsidRPr="00477B89">
        <w:rPr>
          <w:rFonts w:ascii="Times New Roman" w:hAnsi="Times New Roman" w:cs="Times New Roman"/>
          <w:sz w:val="28"/>
          <w:szCs w:val="28"/>
        </w:rPr>
        <w:t>8 сентября 2014 г «Об утверждении типовых дополнительных профессиональных программ в области подготовки сил обеспечения транспортной безопасности»;</w:t>
      </w:r>
    </w:p>
    <w:p w:rsidR="00477B89" w:rsidRPr="00477B89" w:rsidRDefault="00477B89" w:rsidP="00477B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D265B">
        <w:rPr>
          <w:rFonts w:ascii="Times New Roman" w:hAnsi="Times New Roman" w:cs="Times New Roman"/>
          <w:sz w:val="28"/>
          <w:szCs w:val="28"/>
        </w:rPr>
        <w:t>58</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477B89">
        <w:rPr>
          <w:rFonts w:ascii="Times New Roman" w:hAnsi="Times New Roman" w:cs="Times New Roman"/>
          <w:sz w:val="28"/>
          <w:szCs w:val="28"/>
        </w:rPr>
        <w:t>риказ  Минтранса России от 21</w:t>
      </w:r>
      <w:r>
        <w:rPr>
          <w:rFonts w:ascii="Times New Roman" w:hAnsi="Times New Roman" w:cs="Times New Roman"/>
          <w:sz w:val="28"/>
          <w:szCs w:val="28"/>
        </w:rPr>
        <w:t xml:space="preserve"> августа </w:t>
      </w:r>
      <w:r w:rsidRPr="00477B89">
        <w:rPr>
          <w:rFonts w:ascii="Times New Roman" w:hAnsi="Times New Roman" w:cs="Times New Roman"/>
          <w:sz w:val="28"/>
          <w:szCs w:val="28"/>
        </w:rPr>
        <w:t>2014 г.</w:t>
      </w:r>
      <w:r>
        <w:rPr>
          <w:rFonts w:ascii="Times New Roman" w:hAnsi="Times New Roman" w:cs="Times New Roman"/>
          <w:sz w:val="28"/>
          <w:szCs w:val="28"/>
        </w:rPr>
        <w:t xml:space="preserve"> </w:t>
      </w:r>
      <w:r w:rsidRPr="00477B89">
        <w:rPr>
          <w:rFonts w:ascii="Times New Roman" w:hAnsi="Times New Roman" w:cs="Times New Roman"/>
          <w:sz w:val="28"/>
          <w:szCs w:val="28"/>
        </w:rPr>
        <w:t xml:space="preserve">№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w:t>
      </w:r>
      <w:r w:rsidRPr="00477B89">
        <w:rPr>
          <w:rFonts w:ascii="Times New Roman" w:hAnsi="Times New Roman" w:cs="Times New Roman"/>
          <w:sz w:val="28"/>
          <w:szCs w:val="28"/>
        </w:rPr>
        <w:lastRenderedPageBreak/>
        <w:t>категорий сил обеспечения транспортной безопасности применительно к отдельным видам транспорта»;</w:t>
      </w:r>
      <w:proofErr w:type="gramEnd"/>
    </w:p>
    <w:p w:rsidR="00477B89" w:rsidRDefault="00477B89" w:rsidP="00477B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D265B">
        <w:rPr>
          <w:rFonts w:ascii="Times New Roman" w:hAnsi="Times New Roman" w:cs="Times New Roman"/>
          <w:sz w:val="28"/>
          <w:szCs w:val="28"/>
        </w:rPr>
        <w:t>59</w:t>
      </w:r>
      <w:r>
        <w:rPr>
          <w:rFonts w:ascii="Times New Roman" w:hAnsi="Times New Roman" w:cs="Times New Roman"/>
          <w:sz w:val="28"/>
          <w:szCs w:val="28"/>
        </w:rPr>
        <w:t>. П</w:t>
      </w:r>
      <w:r w:rsidRPr="00477B89">
        <w:rPr>
          <w:rFonts w:ascii="Times New Roman" w:hAnsi="Times New Roman" w:cs="Times New Roman"/>
          <w:sz w:val="28"/>
          <w:szCs w:val="28"/>
        </w:rPr>
        <w:t>риказ Минтранса России</w:t>
      </w:r>
      <w:r>
        <w:rPr>
          <w:rFonts w:ascii="Times New Roman" w:hAnsi="Times New Roman" w:cs="Times New Roman"/>
          <w:sz w:val="28"/>
          <w:szCs w:val="28"/>
        </w:rPr>
        <w:t xml:space="preserve"> </w:t>
      </w:r>
      <w:r w:rsidRPr="00477B89">
        <w:rPr>
          <w:rFonts w:ascii="Times New Roman" w:hAnsi="Times New Roman" w:cs="Times New Roman"/>
          <w:sz w:val="28"/>
          <w:szCs w:val="28"/>
        </w:rPr>
        <w:t>от 31</w:t>
      </w:r>
      <w:r>
        <w:rPr>
          <w:rFonts w:ascii="Times New Roman" w:hAnsi="Times New Roman" w:cs="Times New Roman"/>
          <w:sz w:val="28"/>
          <w:szCs w:val="28"/>
        </w:rPr>
        <w:t xml:space="preserve"> июля </w:t>
      </w:r>
      <w:r w:rsidRPr="00477B89">
        <w:rPr>
          <w:rFonts w:ascii="Times New Roman" w:hAnsi="Times New Roman" w:cs="Times New Roman"/>
          <w:sz w:val="28"/>
          <w:szCs w:val="28"/>
        </w:rPr>
        <w:t xml:space="preserve">2014 г. № 212 «Об утверждении </w:t>
      </w:r>
      <w:proofErr w:type="gramStart"/>
      <w:r w:rsidRPr="00477B89">
        <w:rPr>
          <w:rFonts w:ascii="Times New Roman" w:hAnsi="Times New Roman" w:cs="Times New Roman"/>
          <w:sz w:val="28"/>
          <w:szCs w:val="28"/>
        </w:rPr>
        <w:t>Порядка подготовки сил обеспечения транспортной безопасности</w:t>
      </w:r>
      <w:proofErr w:type="gramEnd"/>
      <w:r w:rsidRPr="00477B89">
        <w:rPr>
          <w:rFonts w:ascii="Times New Roman" w:hAnsi="Times New Roman" w:cs="Times New Roman"/>
          <w:sz w:val="28"/>
          <w:szCs w:val="28"/>
        </w:rPr>
        <w:t>».</w:t>
      </w:r>
    </w:p>
    <w:p w:rsidR="00477B89" w:rsidRDefault="00477B89" w:rsidP="007D777F">
      <w:pPr>
        <w:spacing w:after="0" w:line="240" w:lineRule="auto"/>
        <w:ind w:firstLine="708"/>
        <w:jc w:val="both"/>
        <w:rPr>
          <w:rFonts w:ascii="Times New Roman" w:hAnsi="Times New Roman" w:cs="Times New Roman"/>
          <w:sz w:val="28"/>
          <w:szCs w:val="28"/>
        </w:rPr>
      </w:pPr>
      <w:r w:rsidRPr="00477B89">
        <w:rPr>
          <w:rFonts w:ascii="Times New Roman" w:hAnsi="Times New Roman" w:cs="Times New Roman"/>
          <w:sz w:val="28"/>
          <w:szCs w:val="28"/>
        </w:rPr>
        <w:t>1.</w:t>
      </w:r>
      <w:r w:rsidR="00A306D4">
        <w:rPr>
          <w:rFonts w:ascii="Times New Roman" w:hAnsi="Times New Roman" w:cs="Times New Roman"/>
          <w:sz w:val="28"/>
          <w:szCs w:val="28"/>
        </w:rPr>
        <w:t>6</w:t>
      </w:r>
      <w:r w:rsidR="00CD265B">
        <w:rPr>
          <w:rFonts w:ascii="Times New Roman" w:hAnsi="Times New Roman" w:cs="Times New Roman"/>
          <w:sz w:val="28"/>
          <w:szCs w:val="28"/>
        </w:rPr>
        <w:t>0</w:t>
      </w:r>
      <w:r w:rsidRPr="00477B89">
        <w:rPr>
          <w:rFonts w:ascii="Times New Roman" w:hAnsi="Times New Roman" w:cs="Times New Roman"/>
          <w:sz w:val="28"/>
          <w:szCs w:val="28"/>
        </w:rPr>
        <w:t xml:space="preserve">. </w:t>
      </w:r>
      <w:r>
        <w:rPr>
          <w:rFonts w:ascii="Times New Roman" w:hAnsi="Times New Roman" w:cs="Times New Roman"/>
          <w:sz w:val="28"/>
          <w:szCs w:val="28"/>
        </w:rPr>
        <w:t>П</w:t>
      </w:r>
      <w:r w:rsidRPr="00477B89">
        <w:rPr>
          <w:rFonts w:ascii="Times New Roman" w:hAnsi="Times New Roman" w:cs="Times New Roman"/>
          <w:sz w:val="28"/>
          <w:szCs w:val="28"/>
        </w:rPr>
        <w:t>риказ МВД России от 16</w:t>
      </w:r>
      <w:r>
        <w:rPr>
          <w:rFonts w:ascii="Times New Roman" w:hAnsi="Times New Roman" w:cs="Times New Roman"/>
          <w:sz w:val="28"/>
          <w:szCs w:val="28"/>
        </w:rPr>
        <w:t xml:space="preserve"> мая </w:t>
      </w:r>
      <w:r w:rsidRPr="00477B89">
        <w:rPr>
          <w:rFonts w:ascii="Times New Roman" w:hAnsi="Times New Roman" w:cs="Times New Roman"/>
          <w:sz w:val="28"/>
          <w:szCs w:val="28"/>
        </w:rPr>
        <w:t>2013</w:t>
      </w:r>
      <w:r>
        <w:rPr>
          <w:rFonts w:ascii="Times New Roman" w:hAnsi="Times New Roman" w:cs="Times New Roman"/>
          <w:sz w:val="28"/>
          <w:szCs w:val="28"/>
        </w:rPr>
        <w:t xml:space="preserve"> г.</w:t>
      </w:r>
      <w:r w:rsidRPr="00477B89">
        <w:rPr>
          <w:rFonts w:ascii="Times New Roman" w:hAnsi="Times New Roman" w:cs="Times New Roman"/>
          <w:sz w:val="28"/>
          <w:szCs w:val="28"/>
        </w:rPr>
        <w:t xml:space="preserve"> № 267 </w:t>
      </w:r>
      <w:r>
        <w:rPr>
          <w:rFonts w:ascii="Times New Roman" w:hAnsi="Times New Roman" w:cs="Times New Roman"/>
          <w:sz w:val="28"/>
          <w:szCs w:val="28"/>
        </w:rPr>
        <w:t>«</w:t>
      </w:r>
      <w:r w:rsidRPr="00477B89">
        <w:rPr>
          <w:rFonts w:ascii="Times New Roman" w:hAnsi="Times New Roman" w:cs="Times New Roman"/>
          <w:sz w:val="28"/>
          <w:szCs w:val="28"/>
        </w:rPr>
        <w:t>Об утверждении Инструкции по организации и проведению профессионального психологического отбора во внутренних войсках МВД России</w:t>
      </w:r>
      <w:r>
        <w:rPr>
          <w:rFonts w:ascii="Times New Roman" w:hAnsi="Times New Roman" w:cs="Times New Roman"/>
          <w:sz w:val="28"/>
          <w:szCs w:val="28"/>
        </w:rPr>
        <w:t>».</w:t>
      </w:r>
    </w:p>
    <w:p w:rsidR="001821F1" w:rsidRDefault="001821F1" w:rsidP="001821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306D4">
        <w:rPr>
          <w:rFonts w:ascii="Times New Roman" w:hAnsi="Times New Roman" w:cs="Times New Roman"/>
          <w:sz w:val="28"/>
          <w:szCs w:val="28"/>
        </w:rPr>
        <w:t>6</w:t>
      </w:r>
      <w:r w:rsidR="00CD265B">
        <w:rPr>
          <w:rFonts w:ascii="Times New Roman" w:hAnsi="Times New Roman" w:cs="Times New Roman"/>
          <w:sz w:val="28"/>
          <w:szCs w:val="28"/>
        </w:rPr>
        <w:t>1</w:t>
      </w:r>
      <w:r>
        <w:rPr>
          <w:rFonts w:ascii="Times New Roman" w:hAnsi="Times New Roman" w:cs="Times New Roman"/>
          <w:sz w:val="28"/>
          <w:szCs w:val="28"/>
        </w:rPr>
        <w:t xml:space="preserve">. </w:t>
      </w:r>
      <w:r w:rsidRPr="001821F1">
        <w:rPr>
          <w:rFonts w:ascii="Times New Roman" w:hAnsi="Times New Roman" w:cs="Times New Roman"/>
          <w:sz w:val="28"/>
          <w:szCs w:val="28"/>
        </w:rPr>
        <w:t xml:space="preserve"> Приказ Минтранса России от 31</w:t>
      </w:r>
      <w:r>
        <w:rPr>
          <w:rFonts w:ascii="Times New Roman" w:hAnsi="Times New Roman" w:cs="Times New Roman"/>
          <w:sz w:val="28"/>
          <w:szCs w:val="28"/>
        </w:rPr>
        <w:t xml:space="preserve"> декабря </w:t>
      </w:r>
      <w:r w:rsidRPr="001821F1">
        <w:rPr>
          <w:rFonts w:ascii="Times New Roman" w:hAnsi="Times New Roman" w:cs="Times New Roman"/>
          <w:sz w:val="28"/>
          <w:szCs w:val="28"/>
        </w:rPr>
        <w:t>2013</w:t>
      </w:r>
      <w:r>
        <w:rPr>
          <w:rFonts w:ascii="Times New Roman" w:hAnsi="Times New Roman" w:cs="Times New Roman"/>
          <w:sz w:val="28"/>
          <w:szCs w:val="28"/>
        </w:rPr>
        <w:t xml:space="preserve"> г.</w:t>
      </w:r>
      <w:r w:rsidRPr="001821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21F1">
        <w:rPr>
          <w:rFonts w:ascii="Times New Roman" w:hAnsi="Times New Roman" w:cs="Times New Roman"/>
          <w:sz w:val="28"/>
          <w:szCs w:val="28"/>
        </w:rPr>
        <w:t xml:space="preserve">494 </w:t>
      </w:r>
      <w:r>
        <w:rPr>
          <w:rFonts w:ascii="Times New Roman" w:hAnsi="Times New Roman" w:cs="Times New Roman"/>
          <w:sz w:val="28"/>
          <w:szCs w:val="28"/>
        </w:rPr>
        <w:t>«</w:t>
      </w:r>
      <w:r w:rsidRPr="001821F1">
        <w:rPr>
          <w:rFonts w:ascii="Times New Roman" w:hAnsi="Times New Roman" w:cs="Times New Roman"/>
          <w:sz w:val="28"/>
          <w:szCs w:val="28"/>
        </w:rPr>
        <w:t>Об объявлении уровня безопасности объектов транспортной инфраструктуры и транспортных средств</w:t>
      </w:r>
      <w:r>
        <w:rPr>
          <w:rFonts w:ascii="Times New Roman" w:hAnsi="Times New Roman" w:cs="Times New Roman"/>
          <w:sz w:val="28"/>
          <w:szCs w:val="28"/>
        </w:rPr>
        <w:t>».</w:t>
      </w:r>
    </w:p>
    <w:p w:rsidR="00CD265B" w:rsidRDefault="00CD265B" w:rsidP="001821F1">
      <w:pPr>
        <w:spacing w:after="0" w:line="240" w:lineRule="auto"/>
        <w:ind w:firstLine="708"/>
        <w:jc w:val="both"/>
        <w:rPr>
          <w:rFonts w:ascii="Times New Roman" w:hAnsi="Times New Roman" w:cs="Times New Roman"/>
          <w:sz w:val="28"/>
          <w:szCs w:val="28"/>
        </w:rPr>
      </w:pPr>
    </w:p>
    <w:p w:rsidR="009A58DC" w:rsidRPr="00D54B00" w:rsidRDefault="009A58DC" w:rsidP="009A58DC">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 xml:space="preserve">2. </w:t>
      </w:r>
      <w:r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9A58DC" w:rsidRPr="009A58DC" w:rsidRDefault="009A58DC" w:rsidP="009A58DC">
      <w:pPr>
        <w:spacing w:after="0" w:line="240" w:lineRule="auto"/>
        <w:ind w:firstLine="708"/>
        <w:jc w:val="center"/>
        <w:rPr>
          <w:rFonts w:ascii="Times New Roman" w:hAnsi="Times New Roman" w:cs="Times New Roman"/>
          <w:b/>
          <w:sz w:val="28"/>
          <w:szCs w:val="28"/>
        </w:rPr>
      </w:pPr>
      <w:r w:rsidRPr="00D54B00">
        <w:rPr>
          <w:rFonts w:ascii="Times New Roman" w:hAnsi="Times New Roman"/>
          <w:b/>
          <w:sz w:val="28"/>
          <w:szCs w:val="28"/>
        </w:rPr>
        <w:t>«</w:t>
      </w:r>
      <w:r w:rsidRPr="009A58DC">
        <w:rPr>
          <w:rFonts w:ascii="Times New Roman" w:hAnsi="Times New Roman" w:cs="Times New Roman"/>
          <w:b/>
          <w:sz w:val="28"/>
          <w:szCs w:val="28"/>
        </w:rPr>
        <w:t>Выработка государственной политики и нормативно-правовое регулирование в сфере автомобильного и городского пассажирского транспорта</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9A58DC" w:rsidRDefault="009A58DC" w:rsidP="001821F1">
      <w:pPr>
        <w:spacing w:after="0" w:line="240" w:lineRule="auto"/>
        <w:ind w:firstLine="708"/>
        <w:jc w:val="both"/>
        <w:rPr>
          <w:rFonts w:ascii="Times New Roman" w:hAnsi="Times New Roman" w:cs="Times New Roman"/>
          <w:sz w:val="28"/>
          <w:szCs w:val="28"/>
        </w:rPr>
      </w:pP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Pr="009A58DC">
        <w:rPr>
          <w:rFonts w:ascii="Times New Roman" w:eastAsia="Calibri" w:hAnsi="Times New Roman" w:cs="Times New Roman"/>
          <w:sz w:val="28"/>
          <w:szCs w:val="28"/>
        </w:rPr>
        <w:t>Гражданский кодекс Российской Федерации в части, касающейся перевозок и транспорта.</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511A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A58DC">
        <w:rPr>
          <w:rFonts w:ascii="Times New Roman" w:eastAsia="Calibri" w:hAnsi="Times New Roman" w:cs="Times New Roman"/>
          <w:sz w:val="28"/>
          <w:szCs w:val="28"/>
        </w:rPr>
        <w:t>Бюджетный кодекс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Pr="009A58DC">
        <w:rPr>
          <w:rFonts w:ascii="Times New Roman" w:eastAsia="Calibri" w:hAnsi="Times New Roman" w:cs="Times New Roman"/>
          <w:sz w:val="28"/>
          <w:szCs w:val="28"/>
        </w:rPr>
        <w:t>Трудовой кодекс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2.4. </w:t>
      </w:r>
      <w:r w:rsidRPr="009A58DC">
        <w:rPr>
          <w:rFonts w:ascii="Times New Roman" w:eastAsia="Calibri" w:hAnsi="Times New Roman" w:cs="Times New Roman"/>
          <w:sz w:val="28"/>
          <w:szCs w:val="28"/>
        </w:rPr>
        <w:t>Кодекс Российской Федерации об административных правонарушениях.</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Pr="009A58DC">
        <w:rPr>
          <w:rFonts w:ascii="Times New Roman" w:eastAsia="Calibri" w:hAnsi="Times New Roman" w:cs="Times New Roman"/>
          <w:sz w:val="28"/>
          <w:szCs w:val="28"/>
        </w:rPr>
        <w:t>Федеральный закон от 27 декабря 2002 г. № 184-ФЗ «О техническом регулировании».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r w:rsidRPr="009A58DC">
        <w:rPr>
          <w:rFonts w:ascii="Times New Roman" w:eastAsia="Calibri" w:hAnsi="Times New Roman" w:cs="Times New Roman"/>
          <w:sz w:val="28"/>
          <w:szCs w:val="28"/>
        </w:rPr>
        <w:t xml:space="preserve">Федеральный закон от 24 июля 1998 г. № 127-ФЗ «О государственном </w:t>
      </w:r>
      <w:proofErr w:type="gramStart"/>
      <w:r w:rsidRPr="009A58DC">
        <w:rPr>
          <w:rFonts w:ascii="Times New Roman" w:eastAsia="Calibri" w:hAnsi="Times New Roman" w:cs="Times New Roman"/>
          <w:sz w:val="28"/>
          <w:szCs w:val="28"/>
        </w:rPr>
        <w:t>контроле за</w:t>
      </w:r>
      <w:proofErr w:type="gramEnd"/>
      <w:r w:rsidRPr="009A58DC">
        <w:rPr>
          <w:rFonts w:ascii="Times New Roman" w:eastAsia="Calibri" w:hAnsi="Times New Roman" w:cs="Times New Roman"/>
          <w:sz w:val="28"/>
          <w:szCs w:val="28"/>
        </w:rPr>
        <w:t xml:space="preserve"> осуществлением международных автомобильных перевозок и об ответственности за нарушение порядка их выполнения».</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Pr="009A58DC">
        <w:rPr>
          <w:rFonts w:ascii="Times New Roman" w:eastAsia="Calibri" w:hAnsi="Times New Roman" w:cs="Times New Roman"/>
          <w:sz w:val="28"/>
          <w:szCs w:val="28"/>
        </w:rPr>
        <w:t>Федеральный закон от 8 августа 2001 г. № 128-ФЗ «О лицензировании отдельных видов деятельности».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Pr="009A58DC">
        <w:rPr>
          <w:rFonts w:ascii="Times New Roman" w:eastAsia="Calibri" w:hAnsi="Times New Roman" w:cs="Times New Roman"/>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 </w:t>
      </w:r>
      <w:r w:rsidRPr="009A58DC">
        <w:rPr>
          <w:rFonts w:ascii="Times New Roman" w:eastAsia="Calibri" w:hAnsi="Times New Roman" w:cs="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2.10. </w:t>
      </w:r>
      <w:r w:rsidRPr="009A58DC">
        <w:rPr>
          <w:rFonts w:ascii="Times New Roman" w:eastAsia="Calibri" w:hAnsi="Times New Roman" w:cs="Times New Roman"/>
          <w:sz w:val="28"/>
          <w:szCs w:val="28"/>
        </w:rPr>
        <w:t>Федеральный закон от 10 декабря 1995 г. № 196-ФЗ «О безопасности дорожного движения».</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Pr="009A58DC">
        <w:rPr>
          <w:rFonts w:ascii="Times New Roman" w:eastAsia="Calibri" w:hAnsi="Times New Roman" w:cs="Times New Roman"/>
          <w:sz w:val="28"/>
          <w:szCs w:val="28"/>
        </w:rPr>
        <w:t xml:space="preserve">Федеральный закон от 08 ноября </w:t>
      </w:r>
      <w:smartTag w:uri="urn:schemas-microsoft-com:office:smarttags" w:element="metricconverter">
        <w:smartTagPr>
          <w:attr w:name="ProductID" w:val="2007 г"/>
        </w:smartTagPr>
        <w:r w:rsidRPr="009A58DC">
          <w:rPr>
            <w:rFonts w:ascii="Times New Roman" w:eastAsia="Calibri" w:hAnsi="Times New Roman" w:cs="Times New Roman"/>
            <w:sz w:val="28"/>
            <w:szCs w:val="28"/>
          </w:rPr>
          <w:t>2007 г</w:t>
        </w:r>
      </w:smartTag>
      <w:r w:rsidRPr="009A58DC">
        <w:rPr>
          <w:rFonts w:ascii="Times New Roman" w:eastAsia="Calibri" w:hAnsi="Times New Roman" w:cs="Times New Roman"/>
          <w:sz w:val="28"/>
          <w:szCs w:val="28"/>
        </w:rPr>
        <w:t>. № 259-ФЗ «Устав автомобильного транспорта и городского наземного электрического транспорта»;</w:t>
      </w:r>
    </w:p>
    <w:p w:rsidR="009A58DC" w:rsidRPr="009A58DC" w:rsidRDefault="009A58DC" w:rsidP="009A58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2.12. </w:t>
      </w:r>
      <w:r w:rsidRPr="009A58DC">
        <w:rPr>
          <w:rFonts w:ascii="Times New Roman" w:eastAsia="Calibri" w:hAnsi="Times New Roman" w:cs="Times New Roman"/>
          <w:sz w:val="28"/>
          <w:szCs w:val="28"/>
        </w:rPr>
        <w:t>Федеральный закон</w:t>
      </w:r>
      <w:r w:rsidRPr="009A58DC">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1999 г"/>
        </w:smartTagPr>
        <w:r w:rsidRPr="009A58DC">
          <w:rPr>
            <w:rFonts w:ascii="Times New Roman" w:eastAsia="Times New Roman" w:hAnsi="Times New Roman" w:cs="Times New Roman"/>
            <w:sz w:val="28"/>
            <w:szCs w:val="28"/>
            <w:lang w:eastAsia="ru-RU"/>
          </w:rPr>
          <w:t>1999 г</w:t>
        </w:r>
      </w:smartTag>
      <w:r w:rsidRPr="009A58DC">
        <w:rPr>
          <w:rFonts w:ascii="Times New Roman" w:eastAsia="Times New Roman" w:hAnsi="Times New Roman" w:cs="Times New Roman"/>
          <w:sz w:val="28"/>
          <w:szCs w:val="28"/>
          <w:lang w:eastAsia="ru-RU"/>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2.13. </w:t>
      </w:r>
      <w:r w:rsidRPr="009A58DC">
        <w:rPr>
          <w:rFonts w:ascii="Times New Roman" w:eastAsia="Calibri" w:hAnsi="Times New Roman" w:cs="Times New Roman"/>
          <w:sz w:val="28"/>
          <w:szCs w:val="28"/>
        </w:rPr>
        <w:t xml:space="preserve">Федеральный закон от 10 октября </w:t>
      </w:r>
      <w:smartTag w:uri="urn:schemas-microsoft-com:office:smarttags" w:element="metricconverter">
        <w:smartTagPr>
          <w:attr w:name="ProductID" w:val="2003 г"/>
        </w:smartTagPr>
        <w:r w:rsidRPr="009A58DC">
          <w:rPr>
            <w:rFonts w:ascii="Times New Roman" w:eastAsia="Calibri" w:hAnsi="Times New Roman" w:cs="Times New Roman"/>
            <w:sz w:val="28"/>
            <w:szCs w:val="28"/>
          </w:rPr>
          <w:t>2003 г</w:t>
        </w:r>
      </w:smartTag>
      <w:r w:rsidRPr="009A58DC">
        <w:rPr>
          <w:rFonts w:ascii="Times New Roman" w:eastAsia="Calibri" w:hAnsi="Times New Roman" w:cs="Times New Roman"/>
          <w:sz w:val="28"/>
          <w:szCs w:val="28"/>
        </w:rPr>
        <w:t>. № 131-ФЗ «Об общих принципах организации местного самоуправления в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2.14. </w:t>
      </w:r>
      <w:r w:rsidRPr="009A58DC">
        <w:rPr>
          <w:rFonts w:ascii="Times New Roman" w:eastAsia="Calibri" w:hAnsi="Times New Roman" w:cs="Times New Roman"/>
          <w:sz w:val="28"/>
          <w:szCs w:val="28"/>
        </w:rPr>
        <w:t>Федеральный закон от 10 декабря 1995 г. № 196-ФЗ «О безопасности дорожного движения».</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2.15. </w:t>
      </w:r>
      <w:r w:rsidRPr="009A58DC">
        <w:rPr>
          <w:rFonts w:ascii="Times New Roman" w:eastAsia="Calibri" w:hAnsi="Times New Roman" w:cs="Times New Roman"/>
          <w:sz w:val="28"/>
          <w:szCs w:val="28"/>
        </w:rPr>
        <w:t>Федеральный закон от 25 апреля 2002 г. № 40-ФЗ «Об обязательном страховании гражданской ответственности владельцев транспортных средств».</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 </w:t>
      </w:r>
      <w:r w:rsidRPr="009A58DC">
        <w:rPr>
          <w:rFonts w:ascii="Times New Roman" w:eastAsia="Calibri" w:hAnsi="Times New Roman" w:cs="Times New Roman"/>
          <w:sz w:val="28"/>
          <w:szCs w:val="28"/>
        </w:rPr>
        <w:t xml:space="preserve">Постановление Правительства Российской Федерации от 14 февраля </w:t>
      </w:r>
      <w:smartTag w:uri="urn:schemas-microsoft-com:office:smarttags" w:element="metricconverter">
        <w:smartTagPr>
          <w:attr w:name="ProductID" w:val="2009 г"/>
        </w:smartTagPr>
        <w:r w:rsidRPr="009A58DC">
          <w:rPr>
            <w:rFonts w:ascii="Times New Roman" w:eastAsia="Calibri" w:hAnsi="Times New Roman" w:cs="Times New Roman"/>
            <w:sz w:val="28"/>
            <w:szCs w:val="28"/>
          </w:rPr>
          <w:t>2009 г</w:t>
        </w:r>
      </w:smartTag>
      <w:r w:rsidRPr="009A58DC">
        <w:rPr>
          <w:rFonts w:ascii="Times New Roman" w:eastAsia="Calibri" w:hAnsi="Times New Roman" w:cs="Times New Roman"/>
          <w:sz w:val="28"/>
          <w:szCs w:val="28"/>
        </w:rPr>
        <w:t>. № 112 «Об утверждении Правил перевозок пассажиров и багажа автомобильным транспортом и городским наземным электрическим транспортом».</w:t>
      </w:r>
    </w:p>
    <w:p w:rsidR="009A58DC" w:rsidRPr="009A58DC" w:rsidRDefault="009A58DC" w:rsidP="009A58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 </w:t>
      </w:r>
      <w:r w:rsidRPr="009A58DC">
        <w:rPr>
          <w:rFonts w:ascii="Times New Roman" w:eastAsia="Calibri" w:hAnsi="Times New Roman" w:cs="Times New Roman"/>
          <w:sz w:val="28"/>
          <w:szCs w:val="28"/>
        </w:rPr>
        <w:t>Постановление Правительства Российской Федерации от 15 апреля 201 г. № 272 «Об утверждении Правил перевозок грузов автомобильным транспортом».</w:t>
      </w:r>
    </w:p>
    <w:p w:rsidR="009A58DC" w:rsidRPr="009A58DC" w:rsidRDefault="009A58DC" w:rsidP="009A58D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Pr="009A58DC">
        <w:rPr>
          <w:rFonts w:ascii="Times New Roman" w:eastAsia="Calibri" w:hAnsi="Times New Roman" w:cs="Times New Roman"/>
          <w:sz w:val="28"/>
          <w:szCs w:val="28"/>
        </w:rPr>
        <w:t>Постановление Правительства Российской Федерации от 31 октября 1998 г. № 1272 «О государственном контроле (надзоре) за осуществлением международных автомобильных перевозок».</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 </w:t>
      </w:r>
      <w:r w:rsidRPr="009A58DC">
        <w:rPr>
          <w:rFonts w:ascii="Times New Roman" w:eastAsia="Calibri" w:hAnsi="Times New Roman" w:cs="Times New Roman"/>
          <w:sz w:val="28"/>
          <w:szCs w:val="28"/>
        </w:rPr>
        <w:t>Постановление Правительства Российской Федерации от 2 августа 2001 г. № 576 «Об утверждении основных требований к концепции и разработке проектов федеральных законов».</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Pr="009A58DC">
        <w:rPr>
          <w:rFonts w:ascii="Times New Roman" w:eastAsia="Calibri" w:hAnsi="Times New Roman" w:cs="Times New Roman"/>
          <w:sz w:val="28"/>
          <w:szCs w:val="28"/>
        </w:rPr>
        <w:t>Постановление Правительства Российской Федерации от 15 апреля 2000 г. № 347 «О совершенствовании законопроектной деятельности Правительства Российской Федерации».</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2.21. </w:t>
      </w:r>
      <w:r w:rsidRPr="009A58DC">
        <w:rPr>
          <w:rFonts w:ascii="Times New Roman" w:eastAsia="Calibri" w:hAnsi="Times New Roman" w:cs="Times New Roman"/>
          <w:sz w:val="28"/>
          <w:szCs w:val="28"/>
        </w:rPr>
        <w:t>Постановление Правительства Российской Федерации от 30 октября 2006 г. № 637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2.22. </w:t>
      </w:r>
      <w:r w:rsidRPr="009A58DC">
        <w:rPr>
          <w:rFonts w:ascii="Times New Roman" w:eastAsia="Calibri" w:hAnsi="Times New Roman" w:cs="Times New Roman"/>
          <w:sz w:val="28"/>
          <w:szCs w:val="28"/>
        </w:rPr>
        <w:t>Постановление Правительства Российской Федерации от 16 октября 2001 г. № 730 «Об утверждении положения о допуске российских перевозчиков к осуществлению международных автомобильных перевозок».</w:t>
      </w:r>
    </w:p>
    <w:p w:rsidR="00511A4B" w:rsidRPr="009A58DC" w:rsidRDefault="00511A4B" w:rsidP="009A58D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2.23. </w:t>
      </w:r>
      <w:r w:rsidRPr="001563B2">
        <w:rPr>
          <w:rFonts w:ascii="Times New Roman" w:hAnsi="Times New Roman" w:cs="Times New Roman"/>
          <w:sz w:val="28"/>
          <w:szCs w:val="28"/>
        </w:rPr>
        <w:t>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511A4B">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9A58DC">
        <w:rPr>
          <w:rFonts w:ascii="Times New Roman" w:eastAsia="Calibri" w:hAnsi="Times New Roman" w:cs="Times New Roman"/>
          <w:sz w:val="28"/>
          <w:szCs w:val="28"/>
        </w:rPr>
        <w:t>Международные соглашения Российской Федерации в области автомобильного транспорта:</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proofErr w:type="gramStart"/>
      <w:r w:rsidRPr="009A58DC">
        <w:rPr>
          <w:rFonts w:ascii="Times New Roman" w:eastAsia="Calibri" w:hAnsi="Times New Roman" w:cs="Times New Roman"/>
          <w:sz w:val="28"/>
          <w:szCs w:val="28"/>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заключено в Женеве 20 марта 1958 года.</w:t>
      </w:r>
      <w:proofErr w:type="gramEnd"/>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sidRPr="009A58DC">
        <w:rPr>
          <w:rFonts w:ascii="Times New Roman" w:eastAsia="Calibri" w:hAnsi="Times New Roman" w:cs="Times New Roman"/>
          <w:sz w:val="28"/>
          <w:szCs w:val="28"/>
        </w:rPr>
        <w:t xml:space="preserve">Соглашение о введении глобальных технических правил для колесных транспортных средств, предметов оборудования и частей, которые могут быть </w:t>
      </w:r>
      <w:r w:rsidRPr="009A58DC">
        <w:rPr>
          <w:rFonts w:ascii="Times New Roman" w:eastAsia="Calibri" w:hAnsi="Times New Roman" w:cs="Times New Roman"/>
          <w:sz w:val="28"/>
          <w:szCs w:val="28"/>
        </w:rPr>
        <w:lastRenderedPageBreak/>
        <w:t xml:space="preserve">установлены и/или </w:t>
      </w:r>
      <w:proofErr w:type="gramStart"/>
      <w:r w:rsidRPr="009A58DC">
        <w:rPr>
          <w:rFonts w:ascii="Times New Roman" w:eastAsia="Calibri" w:hAnsi="Times New Roman" w:cs="Times New Roman"/>
          <w:sz w:val="28"/>
          <w:szCs w:val="28"/>
        </w:rPr>
        <w:t>использованы на колесных транспортных средствах заключено</w:t>
      </w:r>
      <w:proofErr w:type="gramEnd"/>
      <w:r w:rsidRPr="009A58DC">
        <w:rPr>
          <w:rFonts w:ascii="Times New Roman" w:eastAsia="Calibri" w:hAnsi="Times New Roman" w:cs="Times New Roman"/>
          <w:sz w:val="28"/>
          <w:szCs w:val="28"/>
        </w:rPr>
        <w:t xml:space="preserve"> в Женеве 25 июня 1998 года.</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sidRPr="009A58DC">
        <w:rPr>
          <w:rFonts w:ascii="Times New Roman" w:eastAsia="Calibri" w:hAnsi="Times New Roman" w:cs="Times New Roman"/>
          <w:sz w:val="28"/>
          <w:szCs w:val="28"/>
        </w:rPr>
        <w:t xml:space="preserve">Европейское соглашение, касающееся работы экипажей транспортных средств, производящих международные автомобильные перевозки (ЕСТР), подписанное в г. Женеве 1 июля </w:t>
      </w:r>
      <w:smartTag w:uri="urn:schemas-microsoft-com:office:smarttags" w:element="metricconverter">
        <w:smartTagPr>
          <w:attr w:name="ProductID" w:val="1970 г"/>
        </w:smartTagPr>
        <w:r w:rsidRPr="009A58DC">
          <w:rPr>
            <w:rFonts w:ascii="Times New Roman" w:eastAsia="Calibri" w:hAnsi="Times New Roman" w:cs="Times New Roman"/>
            <w:sz w:val="28"/>
            <w:szCs w:val="28"/>
          </w:rPr>
          <w:t>1970 г</w:t>
        </w:r>
      </w:smartTag>
      <w:r w:rsidRPr="009A58DC">
        <w:rPr>
          <w:rFonts w:ascii="Times New Roman" w:eastAsia="Calibri" w:hAnsi="Times New Roman" w:cs="Times New Roman"/>
          <w:sz w:val="28"/>
          <w:szCs w:val="28"/>
        </w:rPr>
        <w:t>.</w:t>
      </w:r>
    </w:p>
    <w:p w:rsidR="009A58DC" w:rsidRPr="009A58DC" w:rsidRDefault="009A58DC" w:rsidP="009A58DC">
      <w:pPr>
        <w:spacing w:after="0" w:line="240" w:lineRule="auto"/>
        <w:ind w:firstLine="709"/>
        <w:jc w:val="both"/>
        <w:rPr>
          <w:rFonts w:ascii="Times New Roman" w:eastAsia="Calibri" w:hAnsi="Times New Roman" w:cs="Times New Roman"/>
          <w:sz w:val="28"/>
          <w:szCs w:val="28"/>
        </w:rPr>
      </w:pPr>
      <w:r w:rsidRPr="009A58DC">
        <w:rPr>
          <w:rFonts w:ascii="Times New Roman" w:eastAsia="Calibri" w:hAnsi="Times New Roman" w:cs="Times New Roman"/>
          <w:sz w:val="28"/>
          <w:szCs w:val="28"/>
        </w:rPr>
        <w:t>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заключенным в Вене 13 ноября 1997 года.</w:t>
      </w:r>
    </w:p>
    <w:p w:rsidR="009A58DC" w:rsidRDefault="009A58DC" w:rsidP="009A58DC">
      <w:pPr>
        <w:spacing w:after="0" w:line="240" w:lineRule="auto"/>
        <w:ind w:firstLine="709"/>
        <w:jc w:val="both"/>
        <w:rPr>
          <w:rFonts w:ascii="Times New Roman" w:eastAsia="Calibri" w:hAnsi="Times New Roman" w:cs="Times New Roman"/>
          <w:sz w:val="28"/>
          <w:szCs w:val="28"/>
        </w:rPr>
      </w:pPr>
      <w:r w:rsidRPr="009A58DC">
        <w:rPr>
          <w:rFonts w:ascii="Times New Roman" w:eastAsia="Calibri" w:hAnsi="Times New Roman" w:cs="Times New Roman"/>
          <w:sz w:val="28"/>
          <w:szCs w:val="28"/>
        </w:rPr>
        <w:t xml:space="preserve">Соглашения о международных перевозках скоропортящихся пищевых продуктов и о специальных транспортных средствах, предназначенных для этих перевозок, </w:t>
      </w:r>
      <w:proofErr w:type="gramStart"/>
      <w:r w:rsidRPr="009A58DC">
        <w:rPr>
          <w:rFonts w:ascii="Times New Roman" w:eastAsia="Calibri" w:hAnsi="Times New Roman" w:cs="Times New Roman"/>
          <w:sz w:val="28"/>
          <w:szCs w:val="28"/>
        </w:rPr>
        <w:t>подписанное</w:t>
      </w:r>
      <w:proofErr w:type="gramEnd"/>
      <w:r w:rsidRPr="009A58DC">
        <w:rPr>
          <w:rFonts w:ascii="Times New Roman" w:eastAsia="Calibri" w:hAnsi="Times New Roman" w:cs="Times New Roman"/>
          <w:sz w:val="28"/>
          <w:szCs w:val="28"/>
        </w:rPr>
        <w:t xml:space="preserve"> в Женеве 1 сентября </w:t>
      </w:r>
      <w:smartTag w:uri="urn:schemas-microsoft-com:office:smarttags" w:element="metricconverter">
        <w:smartTagPr>
          <w:attr w:name="ProductID" w:val="1970 г"/>
        </w:smartTagPr>
        <w:r w:rsidRPr="009A58DC">
          <w:rPr>
            <w:rFonts w:ascii="Times New Roman" w:eastAsia="Calibri" w:hAnsi="Times New Roman" w:cs="Times New Roman"/>
            <w:sz w:val="28"/>
            <w:szCs w:val="28"/>
          </w:rPr>
          <w:t>1970 г</w:t>
        </w:r>
      </w:smartTag>
      <w:r w:rsidRPr="009A58DC">
        <w:rPr>
          <w:rFonts w:ascii="Times New Roman" w:eastAsia="Calibri" w:hAnsi="Times New Roman" w:cs="Times New Roman"/>
          <w:sz w:val="28"/>
          <w:szCs w:val="28"/>
        </w:rPr>
        <w:t>.</w:t>
      </w:r>
    </w:p>
    <w:p w:rsidR="005C0E08" w:rsidRDefault="005C0E08"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2923B6" w:rsidRDefault="002923B6" w:rsidP="009A58DC">
      <w:pPr>
        <w:spacing w:after="0" w:line="240" w:lineRule="auto"/>
        <w:ind w:firstLine="709"/>
        <w:jc w:val="both"/>
        <w:rPr>
          <w:rFonts w:ascii="Times New Roman" w:eastAsia="Calibri" w:hAnsi="Times New Roman" w:cs="Times New Roman"/>
          <w:sz w:val="28"/>
          <w:szCs w:val="28"/>
        </w:rPr>
      </w:pPr>
    </w:p>
    <w:p w:rsidR="005C0E08" w:rsidRPr="00D54B00" w:rsidRDefault="005C0E08" w:rsidP="005C0E08">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 xml:space="preserve">3. </w:t>
      </w:r>
      <w:r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5C0E08" w:rsidRPr="005C0E08" w:rsidRDefault="005C0E08" w:rsidP="005C0E08">
      <w:pPr>
        <w:autoSpaceDE w:val="0"/>
        <w:autoSpaceDN w:val="0"/>
        <w:adjustRightInd w:val="0"/>
        <w:spacing w:after="0" w:line="240" w:lineRule="auto"/>
        <w:ind w:firstLine="540"/>
        <w:jc w:val="center"/>
        <w:rPr>
          <w:rFonts w:ascii="Times New Roman" w:hAnsi="Times New Roman" w:cs="Times New Roman"/>
          <w:b/>
          <w:sz w:val="28"/>
          <w:szCs w:val="28"/>
        </w:rPr>
      </w:pPr>
      <w:r w:rsidRPr="005C0E08">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политики и нормативно-правовое регулирование в сфере морского </w:t>
      </w:r>
    </w:p>
    <w:p w:rsidR="005C0E08" w:rsidRPr="005C0E08" w:rsidRDefault="005C0E08" w:rsidP="005C0E08">
      <w:pPr>
        <w:autoSpaceDE w:val="0"/>
        <w:autoSpaceDN w:val="0"/>
        <w:adjustRightInd w:val="0"/>
        <w:spacing w:after="0" w:line="240" w:lineRule="auto"/>
        <w:ind w:firstLine="540"/>
        <w:jc w:val="center"/>
        <w:rPr>
          <w:rFonts w:ascii="Times New Roman" w:hAnsi="Times New Roman" w:cs="Times New Roman"/>
          <w:sz w:val="28"/>
          <w:szCs w:val="28"/>
        </w:rPr>
      </w:pPr>
      <w:r w:rsidRPr="005C0E08">
        <w:rPr>
          <w:rFonts w:ascii="Times New Roman" w:hAnsi="Times New Roman" w:cs="Times New Roman"/>
          <w:b/>
          <w:sz w:val="28"/>
          <w:szCs w:val="28"/>
        </w:rPr>
        <w:t>(включая морские порты) и внутреннего водного транспорта</w:t>
      </w:r>
      <w:r w:rsidRPr="005C0E08">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5C0E08" w:rsidRDefault="005C0E08" w:rsidP="009A58DC">
      <w:pPr>
        <w:spacing w:after="0" w:line="240" w:lineRule="auto"/>
        <w:ind w:firstLine="709"/>
        <w:jc w:val="both"/>
        <w:rPr>
          <w:rFonts w:ascii="Times New Roman" w:eastAsia="Calibri" w:hAnsi="Times New Roman" w:cs="Times New Roman"/>
          <w:sz w:val="28"/>
          <w:szCs w:val="28"/>
        </w:rPr>
      </w:pPr>
    </w:p>
    <w:p w:rsidR="00540B44" w:rsidRPr="001563B2" w:rsidRDefault="00540B44"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B47A5A" w:rsidRPr="001563B2">
        <w:rPr>
          <w:rFonts w:ascii="Times New Roman" w:hAnsi="Times New Roman" w:cs="Times New Roman"/>
          <w:sz w:val="28"/>
          <w:szCs w:val="28"/>
        </w:rPr>
        <w:t>1</w:t>
      </w:r>
      <w:r w:rsidRPr="001563B2">
        <w:rPr>
          <w:rFonts w:ascii="Times New Roman" w:hAnsi="Times New Roman" w:cs="Times New Roman"/>
          <w:sz w:val="28"/>
          <w:szCs w:val="28"/>
        </w:rPr>
        <w:t>. Международные конвенции в сфере торгового мореплавания, участником которых является Российская Федерация.</w:t>
      </w:r>
    </w:p>
    <w:p w:rsidR="00B47A5A" w:rsidRPr="001563B2" w:rsidRDefault="0058103A" w:rsidP="00B47A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B47A5A" w:rsidRPr="001563B2">
        <w:rPr>
          <w:rFonts w:ascii="Times New Roman" w:hAnsi="Times New Roman"/>
          <w:sz w:val="28"/>
          <w:szCs w:val="28"/>
        </w:rPr>
        <w:t>Международная конвенция по охране человеческой жизни на море 1974 года.</w:t>
      </w:r>
    </w:p>
    <w:p w:rsidR="00540B44" w:rsidRPr="001563B2" w:rsidRDefault="00B47A5A" w:rsidP="00540B44">
      <w:pPr>
        <w:tabs>
          <w:tab w:val="left" w:pos="142"/>
          <w:tab w:val="left" w:pos="567"/>
          <w:tab w:val="left" w:pos="1418"/>
        </w:tabs>
        <w:spacing w:after="0" w:line="240" w:lineRule="auto"/>
        <w:ind w:firstLine="709"/>
        <w:contextualSpacing/>
        <w:jc w:val="both"/>
        <w:rPr>
          <w:rFonts w:ascii="Times New Roman" w:eastAsia="Calibri" w:hAnsi="Times New Roman" w:cs="Times New Roman"/>
          <w:sz w:val="28"/>
          <w:szCs w:val="28"/>
        </w:rPr>
      </w:pPr>
      <w:r w:rsidRPr="001563B2">
        <w:rPr>
          <w:rFonts w:ascii="Times New Roman" w:eastAsia="Calibri" w:hAnsi="Times New Roman" w:cs="Times New Roman"/>
          <w:sz w:val="28"/>
          <w:szCs w:val="28"/>
        </w:rPr>
        <w:t>3.</w:t>
      </w:r>
      <w:r w:rsidR="0058103A">
        <w:rPr>
          <w:rFonts w:ascii="Times New Roman" w:eastAsia="Calibri" w:hAnsi="Times New Roman" w:cs="Times New Roman"/>
          <w:sz w:val="28"/>
          <w:szCs w:val="28"/>
        </w:rPr>
        <w:t>3</w:t>
      </w:r>
      <w:r w:rsidRPr="001563B2">
        <w:rPr>
          <w:rFonts w:ascii="Times New Roman" w:eastAsia="Calibri" w:hAnsi="Times New Roman" w:cs="Times New Roman"/>
          <w:sz w:val="28"/>
          <w:szCs w:val="28"/>
        </w:rPr>
        <w:t xml:space="preserve">. </w:t>
      </w:r>
      <w:r w:rsidR="00540B44" w:rsidRPr="001563B2">
        <w:rPr>
          <w:rFonts w:ascii="Times New Roman" w:eastAsia="Calibri" w:hAnsi="Times New Roman" w:cs="Times New Roman"/>
          <w:sz w:val="28"/>
          <w:szCs w:val="28"/>
        </w:rPr>
        <w:t>Кодекс внутреннего водного транспорта Российской Федерации</w:t>
      </w:r>
      <w:r w:rsidR="001563B2" w:rsidRPr="001563B2">
        <w:rPr>
          <w:rFonts w:ascii="Times New Roman" w:eastAsia="Calibri" w:hAnsi="Times New Roman" w:cs="Times New Roman"/>
          <w:sz w:val="28"/>
          <w:szCs w:val="28"/>
        </w:rPr>
        <w:t>.</w:t>
      </w:r>
    </w:p>
    <w:p w:rsidR="00540B44" w:rsidRPr="001563B2" w:rsidRDefault="00B47A5A" w:rsidP="00540B44">
      <w:pPr>
        <w:tabs>
          <w:tab w:val="left" w:pos="142"/>
          <w:tab w:val="left" w:pos="567"/>
          <w:tab w:val="left" w:pos="1418"/>
        </w:tabs>
        <w:spacing w:after="0" w:line="240" w:lineRule="auto"/>
        <w:ind w:firstLine="709"/>
        <w:contextualSpacing/>
        <w:jc w:val="both"/>
        <w:rPr>
          <w:rFonts w:ascii="Times New Roman" w:eastAsia="Calibri" w:hAnsi="Times New Roman" w:cs="Times New Roman"/>
          <w:sz w:val="28"/>
          <w:szCs w:val="28"/>
        </w:rPr>
      </w:pPr>
      <w:r w:rsidRPr="001563B2">
        <w:rPr>
          <w:rFonts w:ascii="Times New Roman" w:eastAsia="Calibri" w:hAnsi="Times New Roman" w:cs="Times New Roman"/>
          <w:sz w:val="28"/>
          <w:szCs w:val="28"/>
        </w:rPr>
        <w:t>3.</w:t>
      </w:r>
      <w:r w:rsidR="0058103A">
        <w:rPr>
          <w:rFonts w:ascii="Times New Roman" w:eastAsia="Calibri" w:hAnsi="Times New Roman" w:cs="Times New Roman"/>
          <w:sz w:val="28"/>
          <w:szCs w:val="28"/>
        </w:rPr>
        <w:t>4</w:t>
      </w:r>
      <w:r w:rsidRPr="001563B2">
        <w:rPr>
          <w:rFonts w:ascii="Times New Roman" w:eastAsia="Calibri" w:hAnsi="Times New Roman" w:cs="Times New Roman"/>
          <w:sz w:val="28"/>
          <w:szCs w:val="28"/>
        </w:rPr>
        <w:t xml:space="preserve">. </w:t>
      </w:r>
      <w:r w:rsidR="00540B44" w:rsidRPr="001563B2">
        <w:rPr>
          <w:rFonts w:ascii="Times New Roman" w:eastAsia="Calibri" w:hAnsi="Times New Roman" w:cs="Times New Roman"/>
          <w:sz w:val="28"/>
          <w:szCs w:val="28"/>
        </w:rPr>
        <w:t>Кодекс торгового мореплавания Российской Федерации</w:t>
      </w:r>
      <w:r w:rsidR="001563B2" w:rsidRPr="001563B2">
        <w:rPr>
          <w:rFonts w:ascii="Times New Roman" w:eastAsia="Calibri" w:hAnsi="Times New Roman" w:cs="Times New Roman"/>
          <w:sz w:val="28"/>
          <w:szCs w:val="28"/>
        </w:rPr>
        <w:t>.</w:t>
      </w:r>
    </w:p>
    <w:p w:rsidR="00540B44" w:rsidRPr="001563B2" w:rsidRDefault="00B47A5A" w:rsidP="00540B44">
      <w:pPr>
        <w:tabs>
          <w:tab w:val="left" w:pos="142"/>
          <w:tab w:val="left" w:pos="567"/>
          <w:tab w:val="left" w:pos="1418"/>
        </w:tabs>
        <w:spacing w:after="0" w:line="240" w:lineRule="auto"/>
        <w:ind w:firstLine="709"/>
        <w:contextualSpacing/>
        <w:jc w:val="both"/>
        <w:rPr>
          <w:rFonts w:ascii="Times New Roman" w:eastAsia="Calibri" w:hAnsi="Times New Roman" w:cs="Times New Roman"/>
          <w:bCs/>
          <w:sz w:val="28"/>
          <w:szCs w:val="28"/>
          <w:lang w:eastAsia="ru-RU"/>
        </w:rPr>
      </w:pPr>
      <w:r w:rsidRPr="001563B2">
        <w:rPr>
          <w:rFonts w:ascii="Times New Roman" w:eastAsia="Calibri" w:hAnsi="Times New Roman" w:cs="Times New Roman"/>
          <w:sz w:val="28"/>
          <w:szCs w:val="28"/>
        </w:rPr>
        <w:t>3.</w:t>
      </w:r>
      <w:r w:rsidR="0058103A">
        <w:rPr>
          <w:rFonts w:ascii="Times New Roman" w:eastAsia="Calibri" w:hAnsi="Times New Roman" w:cs="Times New Roman"/>
          <w:sz w:val="28"/>
          <w:szCs w:val="28"/>
        </w:rPr>
        <w:t>5</w:t>
      </w:r>
      <w:r w:rsidRPr="001563B2">
        <w:rPr>
          <w:rFonts w:ascii="Times New Roman" w:eastAsia="Calibri" w:hAnsi="Times New Roman" w:cs="Times New Roman"/>
          <w:sz w:val="28"/>
          <w:szCs w:val="28"/>
        </w:rPr>
        <w:t xml:space="preserve">. </w:t>
      </w:r>
      <w:r w:rsidR="00540B44" w:rsidRPr="001563B2">
        <w:rPr>
          <w:rFonts w:ascii="Times New Roman" w:eastAsia="Calibri" w:hAnsi="Times New Roman" w:cs="Times New Roman"/>
          <w:sz w:val="28"/>
          <w:szCs w:val="28"/>
        </w:rPr>
        <w:t>Водный кодекс Российской Федерации</w:t>
      </w:r>
      <w:r w:rsidR="001563B2" w:rsidRPr="001563B2">
        <w:rPr>
          <w:rFonts w:ascii="Times New Roman" w:eastAsia="Calibri" w:hAnsi="Times New Roman" w:cs="Times New Roman"/>
          <w:sz w:val="28"/>
          <w:szCs w:val="28"/>
        </w:rPr>
        <w:t>.</w:t>
      </w:r>
    </w:p>
    <w:p w:rsidR="00540B44" w:rsidRPr="001563B2" w:rsidRDefault="00B47A5A" w:rsidP="00540B44">
      <w:pPr>
        <w:tabs>
          <w:tab w:val="left" w:pos="142"/>
          <w:tab w:val="left" w:pos="567"/>
          <w:tab w:val="left" w:pos="1418"/>
        </w:tabs>
        <w:spacing w:after="0" w:line="240" w:lineRule="auto"/>
        <w:ind w:firstLine="709"/>
        <w:contextualSpacing/>
        <w:jc w:val="both"/>
        <w:rPr>
          <w:rFonts w:ascii="Times New Roman" w:eastAsia="Calibri" w:hAnsi="Times New Roman" w:cs="Times New Roman"/>
          <w:bCs/>
          <w:sz w:val="28"/>
          <w:szCs w:val="28"/>
          <w:lang w:eastAsia="ru-RU"/>
        </w:rPr>
      </w:pPr>
      <w:r w:rsidRPr="001563B2">
        <w:rPr>
          <w:rFonts w:ascii="Times New Roman" w:eastAsia="Calibri" w:hAnsi="Times New Roman" w:cs="Times New Roman"/>
          <w:sz w:val="28"/>
          <w:szCs w:val="28"/>
        </w:rPr>
        <w:t>3.</w:t>
      </w:r>
      <w:r w:rsidR="0058103A">
        <w:rPr>
          <w:rFonts w:ascii="Times New Roman" w:eastAsia="Calibri" w:hAnsi="Times New Roman" w:cs="Times New Roman"/>
          <w:sz w:val="28"/>
          <w:szCs w:val="28"/>
        </w:rPr>
        <w:t>6</w:t>
      </w:r>
      <w:r w:rsidRPr="001563B2">
        <w:rPr>
          <w:rFonts w:ascii="Times New Roman" w:eastAsia="Calibri" w:hAnsi="Times New Roman" w:cs="Times New Roman"/>
          <w:sz w:val="28"/>
          <w:szCs w:val="28"/>
        </w:rPr>
        <w:t xml:space="preserve">. </w:t>
      </w:r>
      <w:r w:rsidR="00540B44" w:rsidRPr="001563B2">
        <w:rPr>
          <w:rFonts w:ascii="Times New Roman" w:eastAsia="Calibri" w:hAnsi="Times New Roman" w:cs="Times New Roman"/>
          <w:sz w:val="28"/>
          <w:szCs w:val="28"/>
        </w:rPr>
        <w:t>Гражданский кодекс Российской Федерации</w:t>
      </w:r>
      <w:r w:rsidR="001563B2" w:rsidRPr="001563B2">
        <w:rPr>
          <w:rFonts w:ascii="Times New Roman" w:eastAsia="Calibri" w:hAnsi="Times New Roman" w:cs="Times New Roman"/>
          <w:sz w:val="28"/>
          <w:szCs w:val="28"/>
        </w:rPr>
        <w:t>.</w:t>
      </w:r>
    </w:p>
    <w:p w:rsidR="00540B44" w:rsidRPr="001563B2" w:rsidRDefault="0058103A" w:rsidP="00540B44">
      <w:pPr>
        <w:tabs>
          <w:tab w:val="left" w:pos="142"/>
          <w:tab w:val="left" w:pos="567"/>
          <w:tab w:val="left" w:pos="1418"/>
        </w:tabs>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3.7. </w:t>
      </w:r>
      <w:r w:rsidR="00540B44" w:rsidRPr="001563B2">
        <w:rPr>
          <w:rFonts w:ascii="Times New Roman" w:eastAsia="Calibri" w:hAnsi="Times New Roman" w:cs="Times New Roman"/>
          <w:bCs/>
          <w:sz w:val="28"/>
          <w:szCs w:val="28"/>
          <w:lang w:eastAsia="ru-RU"/>
        </w:rPr>
        <w:t>Кодекс Российской Федерации об административных правонарушениях</w:t>
      </w:r>
      <w:r w:rsidR="001563B2" w:rsidRPr="001563B2">
        <w:rPr>
          <w:rFonts w:ascii="Times New Roman" w:eastAsia="Calibri" w:hAnsi="Times New Roman" w:cs="Times New Roman"/>
          <w:bCs/>
          <w:sz w:val="28"/>
          <w:szCs w:val="28"/>
          <w:lang w:eastAsia="ru-RU"/>
        </w:rPr>
        <w:t>.</w:t>
      </w:r>
    </w:p>
    <w:p w:rsidR="005C0E08" w:rsidRPr="001563B2" w:rsidRDefault="005C0E08"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8</w:t>
      </w:r>
      <w:r w:rsidRPr="001563B2">
        <w:rPr>
          <w:rFonts w:ascii="Times New Roman" w:hAnsi="Times New Roman" w:cs="Times New Roman"/>
          <w:sz w:val="28"/>
          <w:szCs w:val="28"/>
        </w:rPr>
        <w:t>. Градостроительный кодекс Российской Федерации.</w:t>
      </w:r>
    </w:p>
    <w:p w:rsidR="005C0E08" w:rsidRPr="001563B2" w:rsidRDefault="005C0E08"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9</w:t>
      </w:r>
      <w:r w:rsidRPr="001563B2">
        <w:rPr>
          <w:rFonts w:ascii="Times New Roman" w:hAnsi="Times New Roman" w:cs="Times New Roman"/>
          <w:sz w:val="28"/>
          <w:szCs w:val="28"/>
        </w:rPr>
        <w:t>. Таможенный кодекс Таможенного союза.</w:t>
      </w:r>
    </w:p>
    <w:p w:rsidR="005C0E08" w:rsidRPr="001563B2" w:rsidRDefault="005C0E08"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10</w:t>
      </w:r>
      <w:r w:rsidRPr="001563B2">
        <w:rPr>
          <w:rFonts w:ascii="Times New Roman" w:hAnsi="Times New Roman" w:cs="Times New Roman"/>
          <w:sz w:val="28"/>
          <w:szCs w:val="28"/>
        </w:rPr>
        <w:t>. Закон Российской Федерации 1 апреля 1993 г. № 4730-1 «О государственной границе Российской Федерации».</w:t>
      </w:r>
    </w:p>
    <w:p w:rsidR="005C0E08" w:rsidRPr="001563B2" w:rsidRDefault="00B47A5A"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11</w:t>
      </w:r>
      <w:r w:rsidRPr="001563B2">
        <w:rPr>
          <w:rFonts w:ascii="Times New Roman" w:hAnsi="Times New Roman" w:cs="Times New Roman"/>
          <w:sz w:val="28"/>
          <w:szCs w:val="28"/>
        </w:rPr>
        <w:t xml:space="preserve">. </w:t>
      </w:r>
      <w:r w:rsidR="005C0E08" w:rsidRPr="001563B2">
        <w:rPr>
          <w:rFonts w:ascii="Times New Roman" w:hAnsi="Times New Roman" w:cs="Times New Roman"/>
          <w:sz w:val="28"/>
          <w:szCs w:val="28"/>
        </w:rPr>
        <w:t>Федеральный закон от 27</w:t>
      </w:r>
      <w:r w:rsidR="00511A4B">
        <w:rPr>
          <w:rFonts w:ascii="Times New Roman" w:hAnsi="Times New Roman" w:cs="Times New Roman"/>
          <w:sz w:val="28"/>
          <w:szCs w:val="28"/>
        </w:rPr>
        <w:t xml:space="preserve"> декабря </w:t>
      </w:r>
      <w:r w:rsidR="005C0E08" w:rsidRPr="001563B2">
        <w:rPr>
          <w:rFonts w:ascii="Times New Roman" w:hAnsi="Times New Roman" w:cs="Times New Roman"/>
          <w:sz w:val="28"/>
          <w:szCs w:val="28"/>
        </w:rPr>
        <w:t>2002</w:t>
      </w:r>
      <w:r w:rsidR="00511A4B">
        <w:rPr>
          <w:rFonts w:ascii="Times New Roman" w:hAnsi="Times New Roman" w:cs="Times New Roman"/>
          <w:sz w:val="28"/>
          <w:szCs w:val="28"/>
        </w:rPr>
        <w:t xml:space="preserve"> г.</w:t>
      </w:r>
      <w:r w:rsidR="005C0E08" w:rsidRPr="001563B2">
        <w:rPr>
          <w:rFonts w:ascii="Times New Roman" w:hAnsi="Times New Roman" w:cs="Times New Roman"/>
          <w:sz w:val="28"/>
          <w:szCs w:val="28"/>
        </w:rPr>
        <w:t xml:space="preserve"> № 184-ФЗ «О техническом регулировании».</w:t>
      </w:r>
    </w:p>
    <w:p w:rsidR="005C0E08" w:rsidRPr="001563B2" w:rsidRDefault="005C0E08" w:rsidP="00540B44">
      <w:pPr>
        <w:autoSpaceDE w:val="0"/>
        <w:autoSpaceDN w:val="0"/>
        <w:adjustRightInd w:val="0"/>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3.1</w:t>
      </w:r>
      <w:r w:rsidR="0058103A">
        <w:rPr>
          <w:rFonts w:ascii="Times New Roman" w:hAnsi="Times New Roman" w:cs="Times New Roman"/>
          <w:sz w:val="28"/>
          <w:szCs w:val="28"/>
        </w:rPr>
        <w:t>2</w:t>
      </w:r>
      <w:r w:rsidRPr="001563B2">
        <w:rPr>
          <w:rFonts w:ascii="Times New Roman" w:hAnsi="Times New Roman" w:cs="Times New Roman"/>
          <w:sz w:val="28"/>
          <w:szCs w:val="28"/>
        </w:rPr>
        <w:t xml:space="preserve">. Федеральный закон </w:t>
      </w:r>
      <w:r w:rsidR="00511A4B">
        <w:rPr>
          <w:rFonts w:ascii="Times New Roman" w:hAnsi="Times New Roman" w:cs="Times New Roman"/>
          <w:sz w:val="28"/>
          <w:szCs w:val="28"/>
        </w:rPr>
        <w:t xml:space="preserve">от </w:t>
      </w:r>
      <w:r w:rsidRPr="001563B2">
        <w:rPr>
          <w:rFonts w:ascii="Times New Roman" w:hAnsi="Times New Roman" w:cs="Times New Roman"/>
          <w:sz w:val="28"/>
          <w:szCs w:val="28"/>
        </w:rPr>
        <w:t>27 ноября 2010 г. № 311-ФЗ «О таможенном регулировании в Российской  Федерации».</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sidRPr="001563B2">
        <w:rPr>
          <w:rFonts w:ascii="Times New Roman" w:hAnsi="Times New Roman"/>
          <w:bCs/>
          <w:sz w:val="28"/>
          <w:szCs w:val="28"/>
          <w:lang w:eastAsia="ru-RU"/>
        </w:rPr>
        <w:lastRenderedPageBreak/>
        <w:t>3.1</w:t>
      </w:r>
      <w:r w:rsidR="0058103A">
        <w:rPr>
          <w:rFonts w:ascii="Times New Roman" w:hAnsi="Times New Roman"/>
          <w:bCs/>
          <w:sz w:val="28"/>
          <w:szCs w:val="28"/>
          <w:lang w:eastAsia="ru-RU"/>
        </w:rPr>
        <w:t>3</w:t>
      </w:r>
      <w:r w:rsidRPr="001563B2">
        <w:rPr>
          <w:rFonts w:ascii="Times New Roman" w:hAnsi="Times New Roman"/>
          <w:bCs/>
          <w:sz w:val="28"/>
          <w:szCs w:val="28"/>
          <w:lang w:eastAsia="ru-RU"/>
        </w:rPr>
        <w:t xml:space="preserve">. </w:t>
      </w:r>
      <w:r w:rsidR="00540B44" w:rsidRPr="001563B2">
        <w:rPr>
          <w:rFonts w:ascii="Times New Roman" w:hAnsi="Times New Roman"/>
          <w:bCs/>
          <w:sz w:val="28"/>
          <w:szCs w:val="28"/>
          <w:lang w:eastAsia="ru-RU"/>
        </w:rPr>
        <w:t>Федеральный закон от 31</w:t>
      </w:r>
      <w:r w:rsidR="00511A4B">
        <w:rPr>
          <w:rFonts w:ascii="Times New Roman" w:hAnsi="Times New Roman"/>
          <w:bCs/>
          <w:sz w:val="28"/>
          <w:szCs w:val="28"/>
          <w:lang w:eastAsia="ru-RU"/>
        </w:rPr>
        <w:t xml:space="preserve"> июля </w:t>
      </w:r>
      <w:r w:rsidR="00540B44" w:rsidRPr="001563B2">
        <w:rPr>
          <w:rFonts w:ascii="Times New Roman" w:hAnsi="Times New Roman"/>
          <w:bCs/>
          <w:sz w:val="28"/>
          <w:szCs w:val="28"/>
          <w:lang w:eastAsia="ru-RU"/>
        </w:rPr>
        <w:t>1998</w:t>
      </w:r>
      <w:r w:rsidR="00511A4B">
        <w:rPr>
          <w:rFonts w:ascii="Times New Roman" w:hAnsi="Times New Roman"/>
          <w:bCs/>
          <w:sz w:val="28"/>
          <w:szCs w:val="28"/>
          <w:lang w:eastAsia="ru-RU"/>
        </w:rPr>
        <w:t xml:space="preserve"> г.</w:t>
      </w:r>
      <w:r w:rsidR="00540B44" w:rsidRPr="001563B2">
        <w:rPr>
          <w:rFonts w:ascii="Times New Roman" w:hAnsi="Times New Roman"/>
          <w:bCs/>
          <w:sz w:val="28"/>
          <w:szCs w:val="28"/>
          <w:lang w:eastAsia="ru-RU"/>
        </w:rPr>
        <w:t xml:space="preserve"> № 155-ФЗ «О внутренних морских водах, территориальном море и прилежащей зоне Российской Федерации»</w:t>
      </w:r>
      <w:r w:rsidR="001563B2" w:rsidRPr="001563B2">
        <w:rPr>
          <w:rFonts w:ascii="Times New Roman" w:hAnsi="Times New Roman"/>
          <w:bCs/>
          <w:sz w:val="28"/>
          <w:szCs w:val="28"/>
          <w:lang w:eastAsia="ru-RU"/>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sidRPr="001563B2">
        <w:rPr>
          <w:rFonts w:ascii="Times New Roman" w:hAnsi="Times New Roman"/>
          <w:sz w:val="28"/>
          <w:szCs w:val="28"/>
          <w:lang w:eastAsia="ru-RU"/>
        </w:rPr>
        <w:t>3.1</w:t>
      </w:r>
      <w:r w:rsidR="0058103A">
        <w:rPr>
          <w:rFonts w:ascii="Times New Roman" w:hAnsi="Times New Roman"/>
          <w:sz w:val="28"/>
          <w:szCs w:val="28"/>
          <w:lang w:eastAsia="ru-RU"/>
        </w:rPr>
        <w:t>4</w:t>
      </w:r>
      <w:r w:rsidRPr="001563B2">
        <w:rPr>
          <w:rFonts w:ascii="Times New Roman" w:hAnsi="Times New Roman"/>
          <w:sz w:val="28"/>
          <w:szCs w:val="28"/>
          <w:lang w:eastAsia="ru-RU"/>
        </w:rPr>
        <w:t xml:space="preserve">. </w:t>
      </w:r>
      <w:r w:rsidR="00540B44" w:rsidRPr="001563B2">
        <w:rPr>
          <w:rFonts w:ascii="Times New Roman" w:hAnsi="Times New Roman"/>
          <w:sz w:val="28"/>
          <w:szCs w:val="28"/>
          <w:lang w:eastAsia="ru-RU"/>
        </w:rPr>
        <w:t>Федеральный закон от 30</w:t>
      </w:r>
      <w:r w:rsidR="00511A4B">
        <w:rPr>
          <w:rFonts w:ascii="Times New Roman" w:hAnsi="Times New Roman"/>
          <w:sz w:val="28"/>
          <w:szCs w:val="28"/>
          <w:lang w:eastAsia="ru-RU"/>
        </w:rPr>
        <w:t xml:space="preserve"> декабря </w:t>
      </w:r>
      <w:r w:rsidR="00540B44" w:rsidRPr="001563B2">
        <w:rPr>
          <w:rFonts w:ascii="Times New Roman" w:hAnsi="Times New Roman"/>
          <w:sz w:val="28"/>
          <w:szCs w:val="28"/>
          <w:lang w:eastAsia="ru-RU"/>
        </w:rPr>
        <w:t>1995</w:t>
      </w:r>
      <w:r w:rsidR="00511A4B">
        <w:rPr>
          <w:rFonts w:ascii="Times New Roman" w:hAnsi="Times New Roman"/>
          <w:sz w:val="28"/>
          <w:szCs w:val="28"/>
          <w:lang w:eastAsia="ru-RU"/>
        </w:rPr>
        <w:t xml:space="preserve"> г.</w:t>
      </w:r>
      <w:r w:rsidR="00540B44" w:rsidRPr="001563B2">
        <w:rPr>
          <w:rFonts w:ascii="Times New Roman" w:hAnsi="Times New Roman"/>
          <w:sz w:val="28"/>
          <w:szCs w:val="28"/>
          <w:lang w:eastAsia="ru-RU"/>
        </w:rPr>
        <w:t xml:space="preserve"> № 187-ФЗ «О континентальном шельфе Российской Федерации»</w:t>
      </w:r>
      <w:r w:rsidR="001563B2" w:rsidRPr="001563B2">
        <w:rPr>
          <w:rFonts w:ascii="Times New Roman" w:hAnsi="Times New Roman"/>
          <w:sz w:val="28"/>
          <w:szCs w:val="28"/>
          <w:lang w:eastAsia="ru-RU"/>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sidRPr="001563B2">
        <w:rPr>
          <w:rFonts w:ascii="Times New Roman" w:hAnsi="Times New Roman"/>
          <w:sz w:val="28"/>
          <w:szCs w:val="28"/>
          <w:lang w:eastAsia="ru-RU"/>
        </w:rPr>
        <w:t>3.1</w:t>
      </w:r>
      <w:r w:rsidR="0058103A">
        <w:rPr>
          <w:rFonts w:ascii="Times New Roman" w:hAnsi="Times New Roman"/>
          <w:sz w:val="28"/>
          <w:szCs w:val="28"/>
          <w:lang w:eastAsia="ru-RU"/>
        </w:rPr>
        <w:t>5</w:t>
      </w:r>
      <w:r w:rsidRPr="001563B2">
        <w:rPr>
          <w:rFonts w:ascii="Times New Roman" w:hAnsi="Times New Roman"/>
          <w:sz w:val="28"/>
          <w:szCs w:val="28"/>
          <w:lang w:eastAsia="ru-RU"/>
        </w:rPr>
        <w:t xml:space="preserve">. </w:t>
      </w:r>
      <w:r w:rsidR="00540B44" w:rsidRPr="001563B2">
        <w:rPr>
          <w:rFonts w:ascii="Times New Roman" w:hAnsi="Times New Roman"/>
          <w:sz w:val="28"/>
          <w:szCs w:val="28"/>
          <w:lang w:eastAsia="ru-RU"/>
        </w:rPr>
        <w:t>Федеральный закон от 17</w:t>
      </w:r>
      <w:r w:rsidR="00511A4B">
        <w:rPr>
          <w:rFonts w:ascii="Times New Roman" w:hAnsi="Times New Roman"/>
          <w:sz w:val="28"/>
          <w:szCs w:val="28"/>
          <w:lang w:eastAsia="ru-RU"/>
        </w:rPr>
        <w:t xml:space="preserve"> декабря </w:t>
      </w:r>
      <w:r w:rsidR="00540B44" w:rsidRPr="001563B2">
        <w:rPr>
          <w:rFonts w:ascii="Times New Roman" w:hAnsi="Times New Roman"/>
          <w:sz w:val="28"/>
          <w:szCs w:val="28"/>
          <w:lang w:eastAsia="ru-RU"/>
        </w:rPr>
        <w:t>1998</w:t>
      </w:r>
      <w:r w:rsidR="00511A4B">
        <w:rPr>
          <w:rFonts w:ascii="Times New Roman" w:hAnsi="Times New Roman"/>
          <w:sz w:val="28"/>
          <w:szCs w:val="28"/>
          <w:lang w:eastAsia="ru-RU"/>
        </w:rPr>
        <w:t xml:space="preserve"> г.</w:t>
      </w:r>
      <w:r w:rsidR="00540B44" w:rsidRPr="001563B2">
        <w:rPr>
          <w:rFonts w:ascii="Times New Roman" w:hAnsi="Times New Roman"/>
          <w:sz w:val="28"/>
          <w:szCs w:val="28"/>
          <w:lang w:eastAsia="ru-RU"/>
        </w:rPr>
        <w:t xml:space="preserve"> № 191-ФЗ «Об исключительной экономической зоне Российской Федерации»</w:t>
      </w:r>
      <w:r w:rsidR="001563B2" w:rsidRPr="001563B2">
        <w:rPr>
          <w:rFonts w:ascii="Times New Roman" w:hAnsi="Times New Roman"/>
          <w:sz w:val="28"/>
          <w:szCs w:val="28"/>
          <w:lang w:eastAsia="ru-RU"/>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3.1</w:t>
      </w:r>
      <w:r w:rsidR="0058103A">
        <w:rPr>
          <w:rFonts w:ascii="Times New Roman" w:hAnsi="Times New Roman"/>
          <w:sz w:val="28"/>
          <w:szCs w:val="28"/>
        </w:rPr>
        <w:t>6</w:t>
      </w:r>
      <w:r w:rsidRPr="001563B2">
        <w:rPr>
          <w:rFonts w:ascii="Times New Roman" w:hAnsi="Times New Roman"/>
          <w:sz w:val="28"/>
          <w:szCs w:val="28"/>
        </w:rPr>
        <w:t xml:space="preserve">. </w:t>
      </w:r>
      <w:r w:rsidR="00511A4B">
        <w:rPr>
          <w:rFonts w:ascii="Times New Roman" w:hAnsi="Times New Roman"/>
          <w:sz w:val="28"/>
          <w:szCs w:val="28"/>
        </w:rPr>
        <w:t xml:space="preserve">Федеральный закон от </w:t>
      </w:r>
      <w:r w:rsidR="00540B44" w:rsidRPr="001563B2">
        <w:rPr>
          <w:rFonts w:ascii="Times New Roman" w:hAnsi="Times New Roman"/>
          <w:sz w:val="28"/>
          <w:szCs w:val="28"/>
        </w:rPr>
        <w:t>8</w:t>
      </w:r>
      <w:r w:rsidR="00511A4B">
        <w:rPr>
          <w:rFonts w:ascii="Times New Roman" w:hAnsi="Times New Roman"/>
          <w:sz w:val="28"/>
          <w:szCs w:val="28"/>
        </w:rPr>
        <w:t xml:space="preserve"> ноября </w:t>
      </w:r>
      <w:r w:rsidR="00540B44" w:rsidRPr="001563B2">
        <w:rPr>
          <w:rFonts w:ascii="Times New Roman" w:hAnsi="Times New Roman"/>
          <w:sz w:val="28"/>
          <w:szCs w:val="28"/>
        </w:rPr>
        <w:t>2007</w:t>
      </w:r>
      <w:r w:rsidR="00511A4B">
        <w:rPr>
          <w:rFonts w:ascii="Times New Roman" w:hAnsi="Times New Roman"/>
          <w:sz w:val="28"/>
          <w:szCs w:val="28"/>
        </w:rPr>
        <w:t xml:space="preserve"> г.</w:t>
      </w:r>
      <w:r w:rsidR="00540B44" w:rsidRPr="001563B2">
        <w:rPr>
          <w:rFonts w:ascii="Times New Roman" w:hAnsi="Times New Roman"/>
          <w:sz w:val="28"/>
          <w:szCs w:val="28"/>
        </w:rPr>
        <w:t xml:space="preserve"> № 261-ФЗ «О морских портах в Российской Федерации и о внесении изменений в отдельные законодательные акты Российской Федерации»</w:t>
      </w:r>
      <w:r w:rsidR="001563B2" w:rsidRPr="001563B2">
        <w:rPr>
          <w:rFonts w:ascii="Times New Roman" w:hAnsi="Times New Roman"/>
          <w:sz w:val="28"/>
          <w:szCs w:val="28"/>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sidRPr="001563B2">
        <w:rPr>
          <w:rFonts w:ascii="Times New Roman" w:hAnsi="Times New Roman"/>
          <w:bCs/>
          <w:sz w:val="28"/>
          <w:szCs w:val="28"/>
        </w:rPr>
        <w:t>3.1</w:t>
      </w:r>
      <w:r w:rsidR="0058103A">
        <w:rPr>
          <w:rFonts w:ascii="Times New Roman" w:hAnsi="Times New Roman"/>
          <w:bCs/>
          <w:sz w:val="28"/>
          <w:szCs w:val="28"/>
        </w:rPr>
        <w:t>7</w:t>
      </w:r>
      <w:r w:rsidRPr="001563B2">
        <w:rPr>
          <w:rFonts w:ascii="Times New Roman" w:hAnsi="Times New Roman"/>
          <w:bCs/>
          <w:sz w:val="28"/>
          <w:szCs w:val="28"/>
        </w:rPr>
        <w:t xml:space="preserve">. </w:t>
      </w:r>
      <w:r w:rsidR="00511A4B">
        <w:rPr>
          <w:rFonts w:ascii="Times New Roman" w:hAnsi="Times New Roman"/>
          <w:bCs/>
          <w:sz w:val="28"/>
          <w:szCs w:val="28"/>
        </w:rPr>
        <w:t xml:space="preserve">Федеральный закон от </w:t>
      </w:r>
      <w:r w:rsidR="00540B44" w:rsidRPr="001563B2">
        <w:rPr>
          <w:rFonts w:ascii="Times New Roman" w:hAnsi="Times New Roman"/>
          <w:sz w:val="28"/>
          <w:szCs w:val="28"/>
        </w:rPr>
        <w:t>9</w:t>
      </w:r>
      <w:r w:rsidR="00511A4B">
        <w:rPr>
          <w:rFonts w:ascii="Times New Roman" w:hAnsi="Times New Roman"/>
          <w:sz w:val="28"/>
          <w:szCs w:val="28"/>
        </w:rPr>
        <w:t xml:space="preserve"> февраля </w:t>
      </w:r>
      <w:r w:rsidR="00540B44" w:rsidRPr="001563B2">
        <w:rPr>
          <w:rFonts w:ascii="Times New Roman" w:hAnsi="Times New Roman"/>
          <w:sz w:val="28"/>
          <w:szCs w:val="28"/>
        </w:rPr>
        <w:t>2007</w:t>
      </w:r>
      <w:r w:rsidR="00511A4B">
        <w:rPr>
          <w:rFonts w:ascii="Times New Roman" w:hAnsi="Times New Roman"/>
          <w:sz w:val="28"/>
          <w:szCs w:val="28"/>
        </w:rPr>
        <w:t xml:space="preserve"> г.</w:t>
      </w:r>
      <w:r w:rsidR="00540B44" w:rsidRPr="001563B2">
        <w:rPr>
          <w:rFonts w:ascii="Times New Roman" w:hAnsi="Times New Roman"/>
          <w:sz w:val="28"/>
          <w:szCs w:val="28"/>
        </w:rPr>
        <w:t xml:space="preserve"> № 16-ФЗ </w:t>
      </w:r>
      <w:r w:rsidR="00540B44" w:rsidRPr="001563B2">
        <w:rPr>
          <w:rFonts w:ascii="Times New Roman" w:hAnsi="Times New Roman"/>
          <w:bCs/>
          <w:sz w:val="28"/>
          <w:szCs w:val="28"/>
        </w:rPr>
        <w:t>«О транспортной безопасности»</w:t>
      </w:r>
      <w:r w:rsidR="001563B2" w:rsidRPr="001563B2">
        <w:rPr>
          <w:rFonts w:ascii="Times New Roman" w:hAnsi="Times New Roman"/>
          <w:bCs/>
          <w:sz w:val="28"/>
          <w:szCs w:val="28"/>
        </w:rPr>
        <w:t>.</w:t>
      </w:r>
    </w:p>
    <w:p w:rsidR="00540B44" w:rsidRPr="001563B2" w:rsidRDefault="0058103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3.18</w:t>
      </w:r>
      <w:r w:rsidR="00B47A5A" w:rsidRPr="001563B2">
        <w:rPr>
          <w:rFonts w:ascii="Times New Roman" w:hAnsi="Times New Roman"/>
          <w:sz w:val="28"/>
          <w:szCs w:val="28"/>
          <w:lang w:eastAsia="ru-RU"/>
        </w:rPr>
        <w:t xml:space="preserve">. </w:t>
      </w:r>
      <w:r w:rsidR="00540B44" w:rsidRPr="001563B2">
        <w:rPr>
          <w:rFonts w:ascii="Times New Roman" w:hAnsi="Times New Roman"/>
          <w:sz w:val="28"/>
          <w:szCs w:val="28"/>
          <w:lang w:eastAsia="ru-RU"/>
        </w:rPr>
        <w:t>Федеральный закон от 15</w:t>
      </w:r>
      <w:r w:rsidR="00511A4B">
        <w:rPr>
          <w:rFonts w:ascii="Times New Roman" w:hAnsi="Times New Roman"/>
          <w:sz w:val="28"/>
          <w:szCs w:val="28"/>
          <w:lang w:eastAsia="ru-RU"/>
        </w:rPr>
        <w:t xml:space="preserve"> июля </w:t>
      </w:r>
      <w:r w:rsidR="00540B44" w:rsidRPr="001563B2">
        <w:rPr>
          <w:rFonts w:ascii="Times New Roman" w:hAnsi="Times New Roman"/>
          <w:sz w:val="28"/>
          <w:szCs w:val="28"/>
          <w:lang w:eastAsia="ru-RU"/>
        </w:rPr>
        <w:t>1995</w:t>
      </w:r>
      <w:r w:rsidR="00511A4B">
        <w:rPr>
          <w:rFonts w:ascii="Times New Roman" w:hAnsi="Times New Roman"/>
          <w:sz w:val="28"/>
          <w:szCs w:val="28"/>
          <w:lang w:eastAsia="ru-RU"/>
        </w:rPr>
        <w:t xml:space="preserve"> г.</w:t>
      </w:r>
      <w:r w:rsidR="00540B44" w:rsidRPr="001563B2">
        <w:rPr>
          <w:rFonts w:ascii="Times New Roman" w:hAnsi="Times New Roman"/>
          <w:sz w:val="28"/>
          <w:szCs w:val="28"/>
          <w:lang w:eastAsia="ru-RU"/>
        </w:rPr>
        <w:t xml:space="preserve"> № 101-ФЗ «О международных договорах Российской Федерации»</w:t>
      </w:r>
      <w:r w:rsidR="001563B2" w:rsidRPr="001563B2">
        <w:rPr>
          <w:rFonts w:ascii="Times New Roman" w:hAnsi="Times New Roman"/>
          <w:sz w:val="28"/>
          <w:szCs w:val="28"/>
          <w:lang w:eastAsia="ru-RU"/>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3.1</w:t>
      </w:r>
      <w:r w:rsidR="0058103A">
        <w:rPr>
          <w:rFonts w:ascii="Times New Roman" w:hAnsi="Times New Roman"/>
          <w:sz w:val="28"/>
          <w:szCs w:val="28"/>
        </w:rPr>
        <w:t>9</w:t>
      </w:r>
      <w:r w:rsidRPr="001563B2">
        <w:rPr>
          <w:rFonts w:ascii="Times New Roman" w:hAnsi="Times New Roman"/>
          <w:sz w:val="28"/>
          <w:szCs w:val="28"/>
        </w:rPr>
        <w:t xml:space="preserve">. </w:t>
      </w:r>
      <w:r w:rsidR="00540B44" w:rsidRPr="001563B2">
        <w:rPr>
          <w:rFonts w:ascii="Times New Roman" w:hAnsi="Times New Roman"/>
          <w:sz w:val="28"/>
          <w:szCs w:val="28"/>
        </w:rPr>
        <w:t>Федеральный закон от 28</w:t>
      </w:r>
      <w:r w:rsidR="00511A4B">
        <w:rPr>
          <w:rFonts w:ascii="Times New Roman" w:hAnsi="Times New Roman"/>
          <w:sz w:val="28"/>
          <w:szCs w:val="28"/>
        </w:rPr>
        <w:t xml:space="preserve"> июля </w:t>
      </w:r>
      <w:r w:rsidR="00540B44" w:rsidRPr="001563B2">
        <w:rPr>
          <w:rFonts w:ascii="Times New Roman" w:hAnsi="Times New Roman"/>
          <w:sz w:val="28"/>
          <w:szCs w:val="28"/>
        </w:rPr>
        <w:t>2012</w:t>
      </w:r>
      <w:r w:rsidR="00511A4B">
        <w:rPr>
          <w:rFonts w:ascii="Times New Roman" w:hAnsi="Times New Roman"/>
          <w:sz w:val="28"/>
          <w:szCs w:val="28"/>
        </w:rPr>
        <w:t xml:space="preserve"> г.</w:t>
      </w:r>
      <w:r w:rsidR="00540B44" w:rsidRPr="001563B2">
        <w:rPr>
          <w:rFonts w:ascii="Times New Roman" w:hAnsi="Times New Roman"/>
          <w:sz w:val="28"/>
          <w:szCs w:val="28"/>
        </w:rPr>
        <w:t xml:space="preserve"> №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w:t>
      </w:r>
      <w:r w:rsidR="001563B2" w:rsidRPr="001563B2">
        <w:rPr>
          <w:rFonts w:ascii="Times New Roman" w:hAnsi="Times New Roman"/>
          <w:sz w:val="28"/>
          <w:szCs w:val="28"/>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bCs/>
          <w:sz w:val="28"/>
          <w:szCs w:val="28"/>
          <w:lang w:eastAsia="ru-RU"/>
        </w:rPr>
      </w:pPr>
      <w:r w:rsidRPr="001563B2">
        <w:rPr>
          <w:rFonts w:ascii="Times New Roman" w:hAnsi="Times New Roman"/>
          <w:sz w:val="28"/>
          <w:szCs w:val="28"/>
        </w:rPr>
        <w:t>3.</w:t>
      </w:r>
      <w:r w:rsidR="0058103A">
        <w:rPr>
          <w:rFonts w:ascii="Times New Roman" w:hAnsi="Times New Roman"/>
          <w:sz w:val="28"/>
          <w:szCs w:val="28"/>
        </w:rPr>
        <w:t>20</w:t>
      </w:r>
      <w:r w:rsidRPr="001563B2">
        <w:rPr>
          <w:rFonts w:ascii="Times New Roman" w:hAnsi="Times New Roman"/>
          <w:sz w:val="28"/>
          <w:szCs w:val="28"/>
        </w:rPr>
        <w:t xml:space="preserve">. </w:t>
      </w:r>
      <w:r w:rsidR="00540B44" w:rsidRPr="001563B2">
        <w:rPr>
          <w:rFonts w:ascii="Times New Roman" w:hAnsi="Times New Roman"/>
          <w:sz w:val="28"/>
          <w:szCs w:val="28"/>
        </w:rPr>
        <w:t>Федеральный закон от 14</w:t>
      </w:r>
      <w:r w:rsidR="00511A4B">
        <w:rPr>
          <w:rFonts w:ascii="Times New Roman" w:hAnsi="Times New Roman"/>
          <w:sz w:val="28"/>
          <w:szCs w:val="28"/>
        </w:rPr>
        <w:t xml:space="preserve"> февраля </w:t>
      </w:r>
      <w:r w:rsidR="00540B44" w:rsidRPr="001563B2">
        <w:rPr>
          <w:rFonts w:ascii="Times New Roman" w:hAnsi="Times New Roman"/>
          <w:sz w:val="28"/>
          <w:szCs w:val="28"/>
        </w:rPr>
        <w:t>2009</w:t>
      </w:r>
      <w:r w:rsidR="00511A4B">
        <w:rPr>
          <w:rFonts w:ascii="Times New Roman" w:hAnsi="Times New Roman"/>
          <w:sz w:val="28"/>
          <w:szCs w:val="28"/>
        </w:rPr>
        <w:t xml:space="preserve"> г.</w:t>
      </w:r>
      <w:r w:rsidR="00540B44" w:rsidRPr="001563B2">
        <w:rPr>
          <w:rFonts w:ascii="Times New Roman" w:hAnsi="Times New Roman"/>
          <w:sz w:val="28"/>
          <w:szCs w:val="28"/>
        </w:rPr>
        <w:t xml:space="preserve"> № 22-ФЗ «О навигационной деятельности»</w:t>
      </w:r>
      <w:r w:rsidR="001563B2" w:rsidRPr="001563B2">
        <w:rPr>
          <w:rFonts w:ascii="Times New Roman" w:hAnsi="Times New Roman"/>
          <w:sz w:val="28"/>
          <w:szCs w:val="28"/>
        </w:rPr>
        <w:t>.</w:t>
      </w:r>
    </w:p>
    <w:p w:rsidR="00540B44" w:rsidRPr="001563B2" w:rsidRDefault="00B47A5A" w:rsidP="00540B44">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w:t>
      </w:r>
      <w:r w:rsidR="0058103A">
        <w:rPr>
          <w:rFonts w:ascii="Times New Roman" w:hAnsi="Times New Roman"/>
          <w:sz w:val="28"/>
          <w:szCs w:val="28"/>
        </w:rPr>
        <w:t>.21</w:t>
      </w:r>
      <w:r w:rsidRPr="001563B2">
        <w:rPr>
          <w:rFonts w:ascii="Times New Roman" w:hAnsi="Times New Roman"/>
          <w:sz w:val="28"/>
          <w:szCs w:val="28"/>
        </w:rPr>
        <w:t xml:space="preserve">. </w:t>
      </w:r>
      <w:r w:rsidR="00540B44" w:rsidRPr="001563B2">
        <w:rPr>
          <w:rFonts w:ascii="Times New Roman" w:hAnsi="Times New Roman"/>
          <w:sz w:val="28"/>
          <w:szCs w:val="28"/>
        </w:rPr>
        <w:t>Федеральный закон от 26</w:t>
      </w:r>
      <w:r w:rsidR="00511A4B">
        <w:rPr>
          <w:rFonts w:ascii="Times New Roman" w:hAnsi="Times New Roman"/>
          <w:sz w:val="28"/>
          <w:szCs w:val="28"/>
        </w:rPr>
        <w:t xml:space="preserve"> декабря </w:t>
      </w:r>
      <w:r w:rsidR="00540B44" w:rsidRPr="001563B2">
        <w:rPr>
          <w:rFonts w:ascii="Times New Roman" w:hAnsi="Times New Roman"/>
          <w:sz w:val="28"/>
          <w:szCs w:val="28"/>
        </w:rPr>
        <w:t>1995</w:t>
      </w:r>
      <w:r w:rsidR="00511A4B">
        <w:rPr>
          <w:rFonts w:ascii="Times New Roman" w:hAnsi="Times New Roman"/>
          <w:sz w:val="28"/>
          <w:szCs w:val="28"/>
        </w:rPr>
        <w:t xml:space="preserve"> г.</w:t>
      </w:r>
      <w:r w:rsidR="00540B44" w:rsidRPr="001563B2">
        <w:rPr>
          <w:rFonts w:ascii="Times New Roman" w:hAnsi="Times New Roman"/>
          <w:sz w:val="28"/>
          <w:szCs w:val="28"/>
        </w:rPr>
        <w:t xml:space="preserve"> № 209-ФЗ «О геодезии и картографии»</w:t>
      </w:r>
      <w:r w:rsidR="001563B2" w:rsidRPr="001563B2">
        <w:rPr>
          <w:rFonts w:ascii="Times New Roman" w:hAnsi="Times New Roman"/>
          <w:sz w:val="28"/>
          <w:szCs w:val="28"/>
        </w:rPr>
        <w:t>.</w:t>
      </w:r>
    </w:p>
    <w:p w:rsidR="005C0E08" w:rsidRPr="001563B2" w:rsidRDefault="005C0E08"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B47A5A" w:rsidRPr="001563B2">
        <w:rPr>
          <w:rFonts w:ascii="Times New Roman" w:hAnsi="Times New Roman" w:cs="Times New Roman"/>
          <w:sz w:val="28"/>
          <w:szCs w:val="28"/>
        </w:rPr>
        <w:t>2</w:t>
      </w:r>
      <w:r w:rsidR="0058103A">
        <w:rPr>
          <w:rFonts w:ascii="Times New Roman" w:hAnsi="Times New Roman" w:cs="Times New Roman"/>
          <w:sz w:val="28"/>
          <w:szCs w:val="28"/>
        </w:rPr>
        <w:t>2</w:t>
      </w:r>
      <w:r w:rsidRPr="001563B2">
        <w:rPr>
          <w:rFonts w:ascii="Times New Roman" w:hAnsi="Times New Roman" w:cs="Times New Roman"/>
          <w:sz w:val="28"/>
          <w:szCs w:val="28"/>
        </w:rPr>
        <w:t>. Постановление Правительства Российской Федерации от 23 апреля 2008 г. № 293 «О государственном регулировании и контроле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5C0E08" w:rsidRPr="001563B2" w:rsidRDefault="005C0E08" w:rsidP="00540B44">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w:t>
      </w:r>
      <w:r w:rsidR="00B47A5A" w:rsidRPr="001563B2">
        <w:rPr>
          <w:rFonts w:ascii="Times New Roman" w:hAnsi="Times New Roman" w:cs="Times New Roman"/>
          <w:sz w:val="28"/>
          <w:szCs w:val="28"/>
        </w:rPr>
        <w:t>2</w:t>
      </w:r>
      <w:r w:rsidR="0058103A">
        <w:rPr>
          <w:rFonts w:ascii="Times New Roman" w:hAnsi="Times New Roman" w:cs="Times New Roman"/>
          <w:sz w:val="28"/>
          <w:szCs w:val="28"/>
        </w:rPr>
        <w:t>3</w:t>
      </w:r>
      <w:r w:rsidRPr="001563B2">
        <w:rPr>
          <w:rFonts w:ascii="Times New Roman" w:hAnsi="Times New Roman" w:cs="Times New Roman"/>
          <w:sz w:val="28"/>
          <w:szCs w:val="28"/>
        </w:rPr>
        <w:t>. Постановление Правительства Российской Федерации от 12</w:t>
      </w:r>
      <w:r w:rsidR="00511A4B">
        <w:rPr>
          <w:rFonts w:ascii="Times New Roman" w:hAnsi="Times New Roman" w:cs="Times New Roman"/>
          <w:sz w:val="28"/>
          <w:szCs w:val="28"/>
        </w:rPr>
        <w:t xml:space="preserve"> августа </w:t>
      </w:r>
      <w:r w:rsidRPr="001563B2">
        <w:rPr>
          <w:rFonts w:ascii="Times New Roman" w:hAnsi="Times New Roman" w:cs="Times New Roman"/>
          <w:sz w:val="28"/>
          <w:szCs w:val="28"/>
        </w:rPr>
        <w:t>2008</w:t>
      </w:r>
      <w:r w:rsidR="00511A4B">
        <w:rPr>
          <w:rFonts w:ascii="Times New Roman" w:hAnsi="Times New Roman" w:cs="Times New Roman"/>
          <w:sz w:val="28"/>
          <w:szCs w:val="28"/>
        </w:rPr>
        <w:t xml:space="preserve"> г.</w:t>
      </w:r>
      <w:r w:rsidRPr="001563B2">
        <w:rPr>
          <w:rFonts w:ascii="Times New Roman" w:hAnsi="Times New Roman" w:cs="Times New Roman"/>
          <w:sz w:val="28"/>
          <w:szCs w:val="28"/>
        </w:rPr>
        <w:t xml:space="preserve"> № 590 «</w:t>
      </w:r>
      <w:r w:rsidRPr="001563B2">
        <w:rPr>
          <w:rFonts w:ascii="Times New Roman" w:hAnsi="Times New Roman" w:cs="Times New Roman"/>
          <w:sz w:val="28"/>
          <w:szCs w:val="28"/>
          <w:lang w:eastAsia="ru-RU"/>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Pr="001563B2">
        <w:rPr>
          <w:rFonts w:ascii="Times New Roman" w:hAnsi="Times New Roman" w:cs="Times New Roman"/>
          <w:sz w:val="28"/>
          <w:szCs w:val="28"/>
        </w:rPr>
        <w:t>.</w:t>
      </w:r>
    </w:p>
    <w:p w:rsidR="00B47A5A" w:rsidRPr="001563B2" w:rsidRDefault="00B47A5A" w:rsidP="00B47A5A">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3.2</w:t>
      </w:r>
      <w:r w:rsidR="0058103A">
        <w:rPr>
          <w:rFonts w:ascii="Times New Roman" w:hAnsi="Times New Roman"/>
          <w:sz w:val="28"/>
          <w:szCs w:val="28"/>
        </w:rPr>
        <w:t>4</w:t>
      </w:r>
      <w:r w:rsidRPr="001563B2">
        <w:rPr>
          <w:rFonts w:ascii="Times New Roman" w:hAnsi="Times New Roman"/>
          <w:sz w:val="28"/>
          <w:szCs w:val="28"/>
        </w:rPr>
        <w:t>. Постановление Правительства Российской Федерации от 12</w:t>
      </w:r>
      <w:r w:rsidR="00511A4B">
        <w:rPr>
          <w:rFonts w:ascii="Times New Roman" w:hAnsi="Times New Roman"/>
          <w:sz w:val="28"/>
          <w:szCs w:val="28"/>
        </w:rPr>
        <w:t xml:space="preserve"> августа </w:t>
      </w:r>
      <w:r w:rsidRPr="001563B2">
        <w:rPr>
          <w:rFonts w:ascii="Times New Roman" w:hAnsi="Times New Roman"/>
          <w:sz w:val="28"/>
          <w:szCs w:val="28"/>
        </w:rPr>
        <w:t>2010</w:t>
      </w:r>
      <w:r w:rsidR="00511A4B">
        <w:rPr>
          <w:rFonts w:ascii="Times New Roman" w:hAnsi="Times New Roman"/>
          <w:sz w:val="28"/>
          <w:szCs w:val="28"/>
        </w:rPr>
        <w:t xml:space="preserve"> г.</w:t>
      </w:r>
      <w:r w:rsidRPr="001563B2">
        <w:rPr>
          <w:rFonts w:ascii="Times New Roman" w:hAnsi="Times New Roman"/>
          <w:sz w:val="28"/>
          <w:szCs w:val="28"/>
        </w:rPr>
        <w:t xml:space="preserve"> № 620 «Об утверждении технического регламента о безопасности объектов морского транспорта»</w:t>
      </w:r>
      <w:r w:rsidR="001563B2" w:rsidRPr="001563B2">
        <w:rPr>
          <w:rFonts w:ascii="Times New Roman" w:hAnsi="Times New Roman"/>
          <w:sz w:val="28"/>
          <w:szCs w:val="28"/>
        </w:rPr>
        <w:t>.</w:t>
      </w:r>
    </w:p>
    <w:p w:rsidR="00B47A5A" w:rsidRPr="001563B2" w:rsidRDefault="00B47A5A" w:rsidP="00B47A5A">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3.2</w:t>
      </w:r>
      <w:r w:rsidR="0058103A">
        <w:rPr>
          <w:rFonts w:ascii="Times New Roman" w:hAnsi="Times New Roman"/>
          <w:sz w:val="28"/>
          <w:szCs w:val="28"/>
        </w:rPr>
        <w:t>5</w:t>
      </w:r>
      <w:r w:rsidRPr="001563B2">
        <w:rPr>
          <w:rFonts w:ascii="Times New Roman" w:hAnsi="Times New Roman"/>
          <w:sz w:val="28"/>
          <w:szCs w:val="28"/>
        </w:rPr>
        <w:t>. Постановление Правительства Российской Федерации от 15</w:t>
      </w:r>
      <w:r w:rsidR="00511A4B">
        <w:rPr>
          <w:rFonts w:ascii="Times New Roman" w:hAnsi="Times New Roman"/>
          <w:sz w:val="28"/>
          <w:szCs w:val="28"/>
        </w:rPr>
        <w:t xml:space="preserve"> апреля </w:t>
      </w:r>
      <w:r w:rsidRPr="001563B2">
        <w:rPr>
          <w:rFonts w:ascii="Times New Roman" w:hAnsi="Times New Roman"/>
          <w:sz w:val="28"/>
          <w:szCs w:val="28"/>
        </w:rPr>
        <w:t>2014</w:t>
      </w:r>
      <w:r w:rsidR="00511A4B">
        <w:rPr>
          <w:rFonts w:ascii="Times New Roman" w:hAnsi="Times New Roman"/>
          <w:sz w:val="28"/>
          <w:szCs w:val="28"/>
        </w:rPr>
        <w:t xml:space="preserve"> г.</w:t>
      </w:r>
      <w:r w:rsidRPr="001563B2">
        <w:rPr>
          <w:rFonts w:ascii="Times New Roman" w:hAnsi="Times New Roman"/>
          <w:sz w:val="28"/>
          <w:szCs w:val="28"/>
        </w:rPr>
        <w:t xml:space="preserve"> № 319 «Об утверждении государственной программы Российской Федерации «Развитие транспортной системы»</w:t>
      </w:r>
      <w:r w:rsidR="001563B2" w:rsidRPr="001563B2">
        <w:rPr>
          <w:rFonts w:ascii="Times New Roman" w:hAnsi="Times New Roman"/>
          <w:sz w:val="28"/>
          <w:szCs w:val="28"/>
        </w:rPr>
        <w:t>.</w:t>
      </w:r>
    </w:p>
    <w:p w:rsidR="00B47A5A" w:rsidRPr="001563B2" w:rsidRDefault="00B47A5A" w:rsidP="00B47A5A">
      <w:pPr>
        <w:tabs>
          <w:tab w:val="left" w:pos="142"/>
          <w:tab w:val="left" w:pos="567"/>
          <w:tab w:val="left" w:pos="1418"/>
        </w:tabs>
        <w:spacing w:after="0" w:line="240" w:lineRule="auto"/>
        <w:ind w:firstLine="709"/>
        <w:jc w:val="both"/>
        <w:rPr>
          <w:rFonts w:ascii="Times New Roman" w:hAnsi="Times New Roman"/>
          <w:sz w:val="28"/>
          <w:szCs w:val="28"/>
        </w:rPr>
      </w:pPr>
      <w:r w:rsidRPr="001563B2">
        <w:rPr>
          <w:rFonts w:ascii="Times New Roman" w:hAnsi="Times New Roman"/>
          <w:sz w:val="28"/>
          <w:szCs w:val="28"/>
        </w:rPr>
        <w:t>3.2</w:t>
      </w:r>
      <w:r w:rsidR="0058103A">
        <w:rPr>
          <w:rFonts w:ascii="Times New Roman" w:hAnsi="Times New Roman"/>
          <w:sz w:val="28"/>
          <w:szCs w:val="28"/>
        </w:rPr>
        <w:t>6</w:t>
      </w:r>
      <w:r w:rsidRPr="001563B2">
        <w:rPr>
          <w:rFonts w:ascii="Times New Roman" w:hAnsi="Times New Roman"/>
          <w:sz w:val="28"/>
          <w:szCs w:val="28"/>
        </w:rPr>
        <w:t xml:space="preserve">. Постановление Правительства </w:t>
      </w:r>
      <w:r w:rsidR="001563B2" w:rsidRPr="001563B2">
        <w:rPr>
          <w:rFonts w:ascii="Times New Roman" w:hAnsi="Times New Roman"/>
          <w:sz w:val="28"/>
          <w:szCs w:val="28"/>
        </w:rPr>
        <w:t>Российской Федерации</w:t>
      </w:r>
      <w:r w:rsidR="00511A4B">
        <w:rPr>
          <w:rFonts w:ascii="Times New Roman" w:hAnsi="Times New Roman"/>
          <w:sz w:val="28"/>
          <w:szCs w:val="28"/>
        </w:rPr>
        <w:t xml:space="preserve"> от </w:t>
      </w:r>
      <w:r w:rsidRPr="001563B2">
        <w:rPr>
          <w:rFonts w:ascii="Times New Roman" w:hAnsi="Times New Roman"/>
          <w:sz w:val="28"/>
          <w:szCs w:val="28"/>
        </w:rPr>
        <w:t>7</w:t>
      </w:r>
      <w:r w:rsidR="00511A4B">
        <w:rPr>
          <w:rFonts w:ascii="Times New Roman" w:hAnsi="Times New Roman"/>
          <w:sz w:val="28"/>
          <w:szCs w:val="28"/>
        </w:rPr>
        <w:t xml:space="preserve"> марта </w:t>
      </w:r>
      <w:r w:rsidRPr="001563B2">
        <w:rPr>
          <w:rFonts w:ascii="Times New Roman" w:hAnsi="Times New Roman"/>
          <w:sz w:val="28"/>
          <w:szCs w:val="28"/>
        </w:rPr>
        <w:t>2000</w:t>
      </w:r>
      <w:r w:rsidR="00511A4B">
        <w:rPr>
          <w:rFonts w:ascii="Times New Roman" w:hAnsi="Times New Roman"/>
          <w:sz w:val="28"/>
          <w:szCs w:val="28"/>
        </w:rPr>
        <w:t xml:space="preserve"> г.</w:t>
      </w:r>
      <w:r w:rsidRPr="001563B2">
        <w:rPr>
          <w:rFonts w:ascii="Times New Roman" w:hAnsi="Times New Roman"/>
          <w:sz w:val="28"/>
          <w:szCs w:val="28"/>
        </w:rPr>
        <w:t xml:space="preserve"> № 198 «О Концепции государственной поддержки экономического и социального развития районов Севера»</w:t>
      </w:r>
      <w:r w:rsidR="001563B2" w:rsidRPr="001563B2">
        <w:rPr>
          <w:rFonts w:ascii="Times New Roman" w:hAnsi="Times New Roman"/>
          <w:sz w:val="28"/>
          <w:szCs w:val="28"/>
        </w:rPr>
        <w:t>.</w:t>
      </w:r>
    </w:p>
    <w:p w:rsidR="00B47A5A" w:rsidRPr="001563B2" w:rsidRDefault="00B47A5A" w:rsidP="00B47A5A">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t>3.2</w:t>
      </w:r>
      <w:r w:rsidR="0058103A">
        <w:rPr>
          <w:rFonts w:ascii="Times New Roman" w:hAnsi="Times New Roman"/>
          <w:sz w:val="28"/>
          <w:szCs w:val="28"/>
        </w:rPr>
        <w:t>7</w:t>
      </w:r>
      <w:r w:rsidRPr="001563B2">
        <w:rPr>
          <w:rFonts w:ascii="Times New Roman" w:hAnsi="Times New Roman"/>
          <w:sz w:val="28"/>
          <w:szCs w:val="28"/>
        </w:rPr>
        <w:t xml:space="preserve">. Постановление Правительства </w:t>
      </w:r>
      <w:r w:rsidR="001563B2" w:rsidRPr="001563B2">
        <w:rPr>
          <w:rFonts w:ascii="Times New Roman" w:hAnsi="Times New Roman"/>
          <w:sz w:val="28"/>
          <w:szCs w:val="28"/>
        </w:rPr>
        <w:t>Российской Федерации</w:t>
      </w:r>
      <w:r w:rsidRPr="001563B2">
        <w:rPr>
          <w:rFonts w:ascii="Times New Roman" w:hAnsi="Times New Roman"/>
          <w:sz w:val="28"/>
          <w:szCs w:val="28"/>
        </w:rPr>
        <w:t xml:space="preserve"> от 30</w:t>
      </w:r>
      <w:r w:rsidR="00511A4B">
        <w:rPr>
          <w:rFonts w:ascii="Times New Roman" w:hAnsi="Times New Roman"/>
          <w:sz w:val="28"/>
          <w:szCs w:val="28"/>
        </w:rPr>
        <w:t xml:space="preserve"> декабря </w:t>
      </w:r>
      <w:r w:rsidRPr="001563B2">
        <w:rPr>
          <w:rFonts w:ascii="Times New Roman" w:hAnsi="Times New Roman"/>
          <w:sz w:val="28"/>
          <w:szCs w:val="28"/>
        </w:rPr>
        <w:t xml:space="preserve">2006 </w:t>
      </w:r>
      <w:r w:rsidR="00511A4B">
        <w:rPr>
          <w:rFonts w:ascii="Times New Roman" w:hAnsi="Times New Roman"/>
          <w:sz w:val="28"/>
          <w:szCs w:val="28"/>
        </w:rPr>
        <w:t xml:space="preserve">г. </w:t>
      </w:r>
      <w:r w:rsidRPr="001563B2">
        <w:rPr>
          <w:rFonts w:ascii="Times New Roman" w:hAnsi="Times New Roman"/>
          <w:sz w:val="28"/>
          <w:szCs w:val="28"/>
        </w:rPr>
        <w:t>№ 844 «О порядке подготовки и принятия решения о предоставлении водного объекта в пользование»</w:t>
      </w:r>
      <w:r w:rsidR="001563B2" w:rsidRPr="001563B2">
        <w:rPr>
          <w:rFonts w:ascii="Times New Roman" w:hAnsi="Times New Roman"/>
          <w:sz w:val="28"/>
          <w:szCs w:val="28"/>
        </w:rPr>
        <w:t>.</w:t>
      </w:r>
    </w:p>
    <w:p w:rsidR="00B47A5A" w:rsidRPr="001563B2" w:rsidRDefault="00B47A5A" w:rsidP="00B47A5A">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lastRenderedPageBreak/>
        <w:t>3.2</w:t>
      </w:r>
      <w:r w:rsidR="0058103A">
        <w:rPr>
          <w:rFonts w:ascii="Times New Roman" w:hAnsi="Times New Roman"/>
          <w:sz w:val="28"/>
          <w:szCs w:val="28"/>
        </w:rPr>
        <w:t>8</w:t>
      </w:r>
      <w:r w:rsidRPr="001563B2">
        <w:rPr>
          <w:rFonts w:ascii="Times New Roman" w:hAnsi="Times New Roman"/>
          <w:sz w:val="28"/>
          <w:szCs w:val="28"/>
        </w:rPr>
        <w:t xml:space="preserve">. Постановление Правительства </w:t>
      </w:r>
      <w:r w:rsidR="001563B2" w:rsidRPr="001563B2">
        <w:rPr>
          <w:rFonts w:ascii="Times New Roman" w:hAnsi="Times New Roman"/>
          <w:sz w:val="28"/>
          <w:szCs w:val="28"/>
        </w:rPr>
        <w:t>Российской Федерации</w:t>
      </w:r>
      <w:r w:rsidRPr="001563B2">
        <w:rPr>
          <w:rFonts w:ascii="Times New Roman" w:hAnsi="Times New Roman"/>
          <w:sz w:val="28"/>
          <w:szCs w:val="28"/>
        </w:rPr>
        <w:t xml:space="preserve"> от 12</w:t>
      </w:r>
      <w:r w:rsidR="00511A4B">
        <w:rPr>
          <w:rFonts w:ascii="Times New Roman" w:hAnsi="Times New Roman"/>
          <w:sz w:val="28"/>
          <w:szCs w:val="28"/>
        </w:rPr>
        <w:t xml:space="preserve"> марта </w:t>
      </w:r>
      <w:r w:rsidRPr="001563B2">
        <w:rPr>
          <w:rFonts w:ascii="Times New Roman" w:hAnsi="Times New Roman"/>
          <w:sz w:val="28"/>
          <w:szCs w:val="28"/>
        </w:rPr>
        <w:t>2008</w:t>
      </w:r>
      <w:r w:rsidR="00511A4B">
        <w:rPr>
          <w:rFonts w:ascii="Times New Roman" w:hAnsi="Times New Roman"/>
          <w:sz w:val="28"/>
          <w:szCs w:val="28"/>
        </w:rPr>
        <w:t xml:space="preserve"> г.</w:t>
      </w:r>
      <w:r w:rsidRPr="001563B2">
        <w:rPr>
          <w:rFonts w:ascii="Times New Roman" w:hAnsi="Times New Roman"/>
          <w:sz w:val="28"/>
          <w:szCs w:val="28"/>
        </w:rPr>
        <w:t xml:space="preserve"> № 165 «О подготовке и заключении договора водопользования»</w:t>
      </w:r>
      <w:r w:rsidR="001563B2" w:rsidRPr="001563B2">
        <w:rPr>
          <w:rFonts w:ascii="Times New Roman" w:hAnsi="Times New Roman"/>
          <w:sz w:val="28"/>
          <w:szCs w:val="28"/>
        </w:rPr>
        <w:t>.</w:t>
      </w:r>
    </w:p>
    <w:p w:rsidR="00B47A5A" w:rsidRPr="001563B2" w:rsidRDefault="00B47A5A" w:rsidP="00B47A5A">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t>3.2</w:t>
      </w:r>
      <w:r w:rsidR="0058103A">
        <w:rPr>
          <w:rFonts w:ascii="Times New Roman" w:hAnsi="Times New Roman"/>
          <w:sz w:val="28"/>
          <w:szCs w:val="28"/>
        </w:rPr>
        <w:t>9</w:t>
      </w:r>
      <w:r w:rsidRPr="001563B2">
        <w:rPr>
          <w:rFonts w:ascii="Times New Roman" w:hAnsi="Times New Roman"/>
          <w:sz w:val="28"/>
          <w:szCs w:val="28"/>
        </w:rPr>
        <w:t>. Постановление Правительства Российской Федерации от  28</w:t>
      </w:r>
      <w:r w:rsidR="00511A4B">
        <w:rPr>
          <w:rFonts w:ascii="Times New Roman" w:hAnsi="Times New Roman"/>
          <w:sz w:val="28"/>
          <w:szCs w:val="28"/>
        </w:rPr>
        <w:t xml:space="preserve"> апреля </w:t>
      </w:r>
      <w:r w:rsidRPr="001563B2">
        <w:rPr>
          <w:rFonts w:ascii="Times New Roman" w:hAnsi="Times New Roman"/>
          <w:sz w:val="28"/>
          <w:szCs w:val="28"/>
        </w:rPr>
        <w:t>2007</w:t>
      </w:r>
      <w:r w:rsidR="00511A4B">
        <w:rPr>
          <w:rFonts w:ascii="Times New Roman" w:hAnsi="Times New Roman"/>
          <w:sz w:val="28"/>
          <w:szCs w:val="28"/>
        </w:rPr>
        <w:t xml:space="preserve"> г.</w:t>
      </w:r>
      <w:r w:rsidRPr="001563B2">
        <w:rPr>
          <w:rFonts w:ascii="Times New Roman" w:hAnsi="Times New Roman"/>
          <w:sz w:val="28"/>
          <w:szCs w:val="28"/>
        </w:rPr>
        <w:t xml:space="preserve"> № 253 «О порядке ведения водного реестра»</w:t>
      </w:r>
      <w:r w:rsidR="001563B2" w:rsidRPr="001563B2">
        <w:rPr>
          <w:rFonts w:ascii="Times New Roman" w:hAnsi="Times New Roman"/>
          <w:sz w:val="28"/>
          <w:szCs w:val="28"/>
        </w:rPr>
        <w:t>.</w:t>
      </w:r>
    </w:p>
    <w:p w:rsidR="00B47A5A" w:rsidRPr="001563B2" w:rsidRDefault="00B47A5A" w:rsidP="00B47A5A">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t>3.</w:t>
      </w:r>
      <w:r w:rsidR="0058103A">
        <w:rPr>
          <w:rFonts w:ascii="Times New Roman" w:hAnsi="Times New Roman"/>
          <w:sz w:val="28"/>
          <w:szCs w:val="28"/>
        </w:rPr>
        <w:t>30</w:t>
      </w:r>
      <w:r w:rsidRPr="001563B2">
        <w:rPr>
          <w:rFonts w:ascii="Times New Roman" w:hAnsi="Times New Roman"/>
          <w:sz w:val="28"/>
          <w:szCs w:val="28"/>
        </w:rPr>
        <w:t>. Постановление Правительства Российской Федерации от 6</w:t>
      </w:r>
      <w:r w:rsidR="002923B6">
        <w:rPr>
          <w:rFonts w:ascii="Times New Roman" w:hAnsi="Times New Roman"/>
          <w:sz w:val="28"/>
          <w:szCs w:val="28"/>
        </w:rPr>
        <w:t xml:space="preserve"> февраля </w:t>
      </w:r>
      <w:r w:rsidRPr="001563B2">
        <w:rPr>
          <w:rFonts w:ascii="Times New Roman" w:hAnsi="Times New Roman"/>
          <w:sz w:val="28"/>
          <w:szCs w:val="28"/>
        </w:rPr>
        <w:t>2003</w:t>
      </w:r>
      <w:r w:rsidR="002923B6">
        <w:rPr>
          <w:rFonts w:ascii="Times New Roman" w:hAnsi="Times New Roman"/>
          <w:sz w:val="28"/>
          <w:szCs w:val="28"/>
        </w:rPr>
        <w:t xml:space="preserve"> г.</w:t>
      </w:r>
      <w:r w:rsidRPr="001563B2">
        <w:rPr>
          <w:rFonts w:ascii="Times New Roman" w:hAnsi="Times New Roman"/>
          <w:sz w:val="28"/>
          <w:szCs w:val="28"/>
        </w:rPr>
        <w:t xml:space="preserve"> № 71 «Об утверждении положения об особых условиях пользования береговой полосой внутренних водных путей Российской Федерации»</w:t>
      </w:r>
      <w:r w:rsidR="001563B2" w:rsidRPr="001563B2">
        <w:rPr>
          <w:rFonts w:ascii="Times New Roman" w:hAnsi="Times New Roman"/>
          <w:sz w:val="28"/>
          <w:szCs w:val="28"/>
        </w:rPr>
        <w:t>.</w:t>
      </w:r>
    </w:p>
    <w:p w:rsidR="00B47A5A" w:rsidRPr="001563B2" w:rsidRDefault="00B47A5A" w:rsidP="00B47A5A">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t>3.</w:t>
      </w:r>
      <w:r w:rsidR="0058103A">
        <w:rPr>
          <w:rFonts w:ascii="Times New Roman" w:hAnsi="Times New Roman"/>
          <w:sz w:val="28"/>
          <w:szCs w:val="28"/>
        </w:rPr>
        <w:t>31</w:t>
      </w:r>
      <w:r w:rsidRPr="001563B2">
        <w:rPr>
          <w:rFonts w:ascii="Times New Roman" w:hAnsi="Times New Roman"/>
          <w:sz w:val="28"/>
          <w:szCs w:val="28"/>
        </w:rPr>
        <w:t>. Постановление Правительства Российской Федерации от 5</w:t>
      </w:r>
      <w:r w:rsidR="002923B6">
        <w:rPr>
          <w:rFonts w:ascii="Times New Roman" w:hAnsi="Times New Roman"/>
          <w:sz w:val="28"/>
          <w:szCs w:val="28"/>
        </w:rPr>
        <w:t xml:space="preserve"> декабря </w:t>
      </w:r>
      <w:r w:rsidRPr="001563B2">
        <w:rPr>
          <w:rFonts w:ascii="Times New Roman" w:hAnsi="Times New Roman"/>
          <w:sz w:val="28"/>
          <w:szCs w:val="28"/>
        </w:rPr>
        <w:t>2001</w:t>
      </w:r>
      <w:r w:rsidR="002923B6">
        <w:rPr>
          <w:rFonts w:ascii="Times New Roman" w:hAnsi="Times New Roman"/>
          <w:sz w:val="28"/>
          <w:szCs w:val="28"/>
        </w:rPr>
        <w:t xml:space="preserve"> г.</w:t>
      </w:r>
      <w:r w:rsidRPr="001563B2">
        <w:rPr>
          <w:rFonts w:ascii="Times New Roman" w:hAnsi="Times New Roman"/>
          <w:sz w:val="28"/>
          <w:szCs w:val="28"/>
        </w:rPr>
        <w:t xml:space="preserve"> № 848 «О Федеральной целевой программе «Развитие транспортной системы России (2010-2020 годы)».</w:t>
      </w:r>
    </w:p>
    <w:p w:rsidR="00B47A5A" w:rsidRPr="001563B2" w:rsidRDefault="00B47A5A" w:rsidP="00B47A5A">
      <w:pPr>
        <w:spacing w:after="0" w:line="240" w:lineRule="auto"/>
        <w:ind w:firstLine="709"/>
        <w:jc w:val="both"/>
        <w:rPr>
          <w:rFonts w:ascii="Times New Roman" w:hAnsi="Times New Roman" w:cs="Times New Roman"/>
          <w:sz w:val="28"/>
          <w:szCs w:val="28"/>
        </w:rPr>
      </w:pPr>
      <w:r w:rsidRPr="001563B2">
        <w:rPr>
          <w:rFonts w:ascii="Times New Roman" w:hAnsi="Times New Roman" w:cs="Times New Roman"/>
          <w:sz w:val="28"/>
          <w:szCs w:val="28"/>
        </w:rPr>
        <w:t>3.3</w:t>
      </w:r>
      <w:r w:rsidR="0058103A">
        <w:rPr>
          <w:rFonts w:ascii="Times New Roman" w:hAnsi="Times New Roman" w:cs="Times New Roman"/>
          <w:sz w:val="28"/>
          <w:szCs w:val="28"/>
        </w:rPr>
        <w:t>2</w:t>
      </w:r>
      <w:r w:rsidRPr="001563B2">
        <w:rPr>
          <w:rFonts w:ascii="Times New Roman" w:hAnsi="Times New Roman" w:cs="Times New Roman"/>
          <w:sz w:val="28"/>
          <w:szCs w:val="28"/>
        </w:rPr>
        <w:t>. 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2559F9"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sz w:val="28"/>
          <w:szCs w:val="28"/>
        </w:rPr>
        <w:t>3.3</w:t>
      </w:r>
      <w:r w:rsidR="0058103A">
        <w:rPr>
          <w:rFonts w:ascii="Times New Roman" w:hAnsi="Times New Roman"/>
          <w:sz w:val="28"/>
          <w:szCs w:val="28"/>
        </w:rPr>
        <w:t>3</w:t>
      </w:r>
      <w:r w:rsidRPr="001563B2">
        <w:rPr>
          <w:rFonts w:ascii="Times New Roman" w:hAnsi="Times New Roman"/>
          <w:sz w:val="28"/>
          <w:szCs w:val="28"/>
        </w:rPr>
        <w:t xml:space="preserve">. </w:t>
      </w:r>
      <w:r w:rsidR="002559F9" w:rsidRPr="001563B2">
        <w:rPr>
          <w:rFonts w:ascii="Times New Roman" w:hAnsi="Times New Roman"/>
          <w:sz w:val="28"/>
          <w:szCs w:val="28"/>
        </w:rPr>
        <w:t>Распоряжение Правите</w:t>
      </w:r>
      <w:r w:rsidR="002923B6">
        <w:rPr>
          <w:rFonts w:ascii="Times New Roman" w:hAnsi="Times New Roman"/>
          <w:sz w:val="28"/>
          <w:szCs w:val="28"/>
        </w:rPr>
        <w:t xml:space="preserve">льства Российской Федерации от </w:t>
      </w:r>
      <w:r w:rsidR="002559F9" w:rsidRPr="001563B2">
        <w:rPr>
          <w:rFonts w:ascii="Times New Roman" w:hAnsi="Times New Roman"/>
          <w:sz w:val="28"/>
          <w:szCs w:val="28"/>
        </w:rPr>
        <w:t>8</w:t>
      </w:r>
      <w:r w:rsidR="002923B6">
        <w:rPr>
          <w:rFonts w:ascii="Times New Roman" w:hAnsi="Times New Roman"/>
          <w:sz w:val="28"/>
          <w:szCs w:val="28"/>
        </w:rPr>
        <w:t xml:space="preserve"> декабря </w:t>
      </w:r>
      <w:r w:rsidR="002559F9" w:rsidRPr="001563B2">
        <w:rPr>
          <w:rFonts w:ascii="Times New Roman" w:hAnsi="Times New Roman"/>
          <w:sz w:val="28"/>
          <w:szCs w:val="28"/>
        </w:rPr>
        <w:t>2010</w:t>
      </w:r>
      <w:r w:rsidR="002923B6">
        <w:rPr>
          <w:rFonts w:ascii="Times New Roman" w:hAnsi="Times New Roman"/>
          <w:sz w:val="28"/>
          <w:szCs w:val="28"/>
        </w:rPr>
        <w:t xml:space="preserve"> г.</w:t>
      </w:r>
      <w:r w:rsidR="00540B44" w:rsidRPr="001563B2">
        <w:rPr>
          <w:rFonts w:ascii="Times New Roman" w:hAnsi="Times New Roman"/>
          <w:sz w:val="28"/>
          <w:szCs w:val="28"/>
        </w:rPr>
        <w:t xml:space="preserve"> </w:t>
      </w:r>
      <w:r w:rsidR="002559F9" w:rsidRPr="001563B2">
        <w:rPr>
          <w:rFonts w:ascii="Times New Roman" w:hAnsi="Times New Roman"/>
          <w:sz w:val="28"/>
          <w:szCs w:val="28"/>
        </w:rPr>
        <w:t>№ 2205-р «О Стратегии развития морской деятельности в Российской Федерации</w:t>
      </w:r>
      <w:r w:rsidR="00540B44" w:rsidRPr="001563B2">
        <w:rPr>
          <w:rFonts w:ascii="Times New Roman" w:hAnsi="Times New Roman"/>
          <w:sz w:val="28"/>
          <w:szCs w:val="28"/>
        </w:rPr>
        <w:t xml:space="preserve"> </w:t>
      </w:r>
      <w:r w:rsidR="002559F9" w:rsidRPr="001563B2">
        <w:rPr>
          <w:rFonts w:ascii="Times New Roman" w:hAnsi="Times New Roman"/>
          <w:sz w:val="28"/>
          <w:szCs w:val="28"/>
        </w:rPr>
        <w:t>до 2030 года»</w:t>
      </w:r>
      <w:r w:rsidR="001563B2" w:rsidRPr="001563B2">
        <w:rPr>
          <w:rFonts w:ascii="Times New Roman" w:hAnsi="Times New Roman"/>
          <w:sz w:val="28"/>
          <w:szCs w:val="28"/>
        </w:rPr>
        <w:t>.</w:t>
      </w:r>
    </w:p>
    <w:p w:rsidR="002559F9"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3.3</w:t>
      </w:r>
      <w:r w:rsidR="0058103A">
        <w:rPr>
          <w:rFonts w:ascii="Times New Roman" w:hAnsi="Times New Roman" w:cs="Times New Roman"/>
          <w:sz w:val="28"/>
          <w:szCs w:val="28"/>
        </w:rPr>
        <w:t>4</w:t>
      </w:r>
      <w:r w:rsidRPr="001563B2">
        <w:rPr>
          <w:rFonts w:ascii="Times New Roman" w:hAnsi="Times New Roman" w:cs="Times New Roman"/>
          <w:sz w:val="28"/>
          <w:szCs w:val="28"/>
        </w:rPr>
        <w:t xml:space="preserve">. </w:t>
      </w:r>
      <w:r w:rsidR="002559F9" w:rsidRPr="001563B2">
        <w:rPr>
          <w:rFonts w:ascii="Times New Roman" w:hAnsi="Times New Roman"/>
          <w:sz w:val="28"/>
          <w:szCs w:val="28"/>
        </w:rPr>
        <w:t>Распоряжение Правительства Российской Федерации от 17</w:t>
      </w:r>
      <w:r w:rsidR="002923B6">
        <w:rPr>
          <w:rFonts w:ascii="Times New Roman" w:hAnsi="Times New Roman"/>
          <w:sz w:val="28"/>
          <w:szCs w:val="28"/>
        </w:rPr>
        <w:t xml:space="preserve"> декабря </w:t>
      </w:r>
      <w:r w:rsidR="002559F9" w:rsidRPr="001563B2">
        <w:rPr>
          <w:rFonts w:ascii="Times New Roman" w:hAnsi="Times New Roman"/>
          <w:sz w:val="28"/>
          <w:szCs w:val="28"/>
        </w:rPr>
        <w:t>2010</w:t>
      </w:r>
      <w:r w:rsidR="002923B6">
        <w:rPr>
          <w:rFonts w:ascii="Times New Roman" w:hAnsi="Times New Roman"/>
          <w:sz w:val="28"/>
          <w:szCs w:val="28"/>
        </w:rPr>
        <w:t xml:space="preserve"> г.</w:t>
      </w:r>
      <w:r w:rsidR="00540B44" w:rsidRPr="001563B2">
        <w:rPr>
          <w:rFonts w:ascii="Times New Roman" w:hAnsi="Times New Roman"/>
          <w:sz w:val="28"/>
          <w:szCs w:val="28"/>
        </w:rPr>
        <w:t xml:space="preserve"> </w:t>
      </w:r>
      <w:r w:rsidR="002559F9" w:rsidRPr="001563B2">
        <w:rPr>
          <w:rFonts w:ascii="Times New Roman" w:hAnsi="Times New Roman"/>
          <w:sz w:val="28"/>
          <w:szCs w:val="28"/>
        </w:rPr>
        <w:t>№ 2378-р «Об утверждении Концепции развития отрасли геодезии и картографии</w:t>
      </w:r>
      <w:r w:rsidR="00540B44" w:rsidRPr="001563B2">
        <w:rPr>
          <w:rFonts w:ascii="Times New Roman" w:hAnsi="Times New Roman"/>
          <w:sz w:val="28"/>
          <w:szCs w:val="28"/>
        </w:rPr>
        <w:t xml:space="preserve"> </w:t>
      </w:r>
      <w:r w:rsidR="002559F9" w:rsidRPr="001563B2">
        <w:rPr>
          <w:rFonts w:ascii="Times New Roman" w:hAnsi="Times New Roman"/>
          <w:sz w:val="28"/>
          <w:szCs w:val="28"/>
        </w:rPr>
        <w:t>до 2020 года»</w:t>
      </w:r>
      <w:r w:rsidR="001563B2" w:rsidRPr="001563B2">
        <w:rPr>
          <w:rFonts w:ascii="Times New Roman" w:hAnsi="Times New Roman"/>
          <w:sz w:val="28"/>
          <w:szCs w:val="28"/>
        </w:rPr>
        <w:t>.</w:t>
      </w:r>
    </w:p>
    <w:p w:rsidR="002559F9"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3.3</w:t>
      </w:r>
      <w:r w:rsidR="0058103A">
        <w:rPr>
          <w:rFonts w:ascii="Times New Roman" w:hAnsi="Times New Roman" w:cs="Times New Roman"/>
          <w:sz w:val="28"/>
          <w:szCs w:val="28"/>
        </w:rPr>
        <w:t>5</w:t>
      </w:r>
      <w:r w:rsidRPr="001563B2">
        <w:rPr>
          <w:rFonts w:ascii="Times New Roman" w:hAnsi="Times New Roman" w:cs="Times New Roman"/>
          <w:sz w:val="28"/>
          <w:szCs w:val="28"/>
        </w:rPr>
        <w:t xml:space="preserve">. </w:t>
      </w:r>
      <w:r w:rsidR="002559F9" w:rsidRPr="001563B2">
        <w:rPr>
          <w:rFonts w:ascii="Times New Roman" w:hAnsi="Times New Roman"/>
          <w:sz w:val="28"/>
          <w:szCs w:val="28"/>
        </w:rPr>
        <w:t>Распоряжением Правительства Российской Федерации от  19</w:t>
      </w:r>
      <w:r w:rsidR="002923B6">
        <w:rPr>
          <w:rFonts w:ascii="Times New Roman" w:hAnsi="Times New Roman"/>
          <w:sz w:val="28"/>
          <w:szCs w:val="28"/>
        </w:rPr>
        <w:t xml:space="preserve"> декабря </w:t>
      </w:r>
      <w:r w:rsidR="002559F9" w:rsidRPr="001563B2">
        <w:rPr>
          <w:rFonts w:ascii="Times New Roman" w:hAnsi="Times New Roman"/>
          <w:sz w:val="28"/>
          <w:szCs w:val="28"/>
        </w:rPr>
        <w:t>2002</w:t>
      </w:r>
      <w:r w:rsidR="002923B6">
        <w:rPr>
          <w:rFonts w:ascii="Times New Roman" w:hAnsi="Times New Roman"/>
          <w:sz w:val="28"/>
          <w:szCs w:val="28"/>
        </w:rPr>
        <w:t xml:space="preserve"> г.</w:t>
      </w:r>
      <w:r w:rsidR="00540B44" w:rsidRPr="001563B2">
        <w:rPr>
          <w:rFonts w:ascii="Times New Roman" w:hAnsi="Times New Roman"/>
          <w:sz w:val="28"/>
          <w:szCs w:val="28"/>
        </w:rPr>
        <w:t xml:space="preserve"> </w:t>
      </w:r>
      <w:r w:rsidR="002559F9" w:rsidRPr="001563B2">
        <w:rPr>
          <w:rFonts w:ascii="Times New Roman" w:hAnsi="Times New Roman"/>
          <w:sz w:val="28"/>
          <w:szCs w:val="28"/>
        </w:rPr>
        <w:t>№ 1800-р «Об утверждении перечня внутренних водных путей Российской Федерации»</w:t>
      </w:r>
      <w:r w:rsidR="001563B2" w:rsidRPr="001563B2">
        <w:rPr>
          <w:rFonts w:ascii="Times New Roman" w:hAnsi="Times New Roman"/>
          <w:sz w:val="28"/>
          <w:szCs w:val="28"/>
        </w:rPr>
        <w:t>.</w:t>
      </w:r>
    </w:p>
    <w:p w:rsidR="00150A9E" w:rsidRPr="001563B2" w:rsidRDefault="00B47A5A" w:rsidP="00540B44">
      <w:pPr>
        <w:tabs>
          <w:tab w:val="left" w:pos="142"/>
          <w:tab w:val="left" w:pos="567"/>
          <w:tab w:val="left" w:pos="1418"/>
        </w:tabs>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3.3</w:t>
      </w:r>
      <w:r w:rsidR="0058103A">
        <w:rPr>
          <w:rFonts w:ascii="Times New Roman" w:hAnsi="Times New Roman" w:cs="Times New Roman"/>
          <w:sz w:val="28"/>
          <w:szCs w:val="28"/>
        </w:rPr>
        <w:t>6</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20</w:t>
      </w:r>
      <w:r w:rsidR="002923B6">
        <w:rPr>
          <w:rFonts w:ascii="Times New Roman" w:hAnsi="Times New Roman"/>
          <w:sz w:val="28"/>
          <w:szCs w:val="28"/>
        </w:rPr>
        <w:t xml:space="preserve"> августа </w:t>
      </w:r>
      <w:r w:rsidR="00150A9E" w:rsidRPr="001563B2">
        <w:rPr>
          <w:rFonts w:ascii="Times New Roman" w:hAnsi="Times New Roman"/>
          <w:sz w:val="28"/>
          <w:szCs w:val="28"/>
        </w:rPr>
        <w:t>2009</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140 «Об утверждении Общих правил плавания и стоянки судов в морских портах Российской Федерации и на подходах к ним»</w:t>
      </w:r>
      <w:r w:rsidR="001563B2" w:rsidRPr="001563B2">
        <w:rPr>
          <w:rFonts w:ascii="Times New Roman" w:hAnsi="Times New Roman"/>
          <w:sz w:val="28"/>
          <w:szCs w:val="28"/>
        </w:rPr>
        <w:t>.</w:t>
      </w:r>
    </w:p>
    <w:p w:rsidR="00150A9E" w:rsidRPr="001563B2" w:rsidRDefault="00B47A5A" w:rsidP="00540B44">
      <w:pPr>
        <w:tabs>
          <w:tab w:val="left" w:pos="142"/>
          <w:tab w:val="left" w:pos="567"/>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1563B2">
        <w:rPr>
          <w:rFonts w:ascii="Times New Roman" w:hAnsi="Times New Roman" w:cs="Times New Roman"/>
          <w:sz w:val="28"/>
          <w:szCs w:val="28"/>
        </w:rPr>
        <w:t>3.3</w:t>
      </w:r>
      <w:r w:rsidR="0058103A">
        <w:rPr>
          <w:rFonts w:ascii="Times New Roman" w:hAnsi="Times New Roman" w:cs="Times New Roman"/>
          <w:sz w:val="28"/>
          <w:szCs w:val="28"/>
        </w:rPr>
        <w:t>7</w:t>
      </w:r>
      <w:r w:rsidRPr="001563B2">
        <w:rPr>
          <w:rFonts w:ascii="Times New Roman" w:hAnsi="Times New Roman" w:cs="Times New Roman"/>
          <w:sz w:val="28"/>
          <w:szCs w:val="28"/>
        </w:rPr>
        <w:t xml:space="preserve">. </w:t>
      </w:r>
      <w:r w:rsidR="00150A9E" w:rsidRPr="001563B2">
        <w:rPr>
          <w:rFonts w:ascii="Times New Roman" w:hAnsi="Times New Roman"/>
          <w:sz w:val="28"/>
          <w:szCs w:val="28"/>
          <w:lang w:eastAsia="ru-RU"/>
        </w:rPr>
        <w:t>Приказ Минтранса России от 17</w:t>
      </w:r>
      <w:r w:rsidR="002923B6">
        <w:rPr>
          <w:rFonts w:ascii="Times New Roman" w:hAnsi="Times New Roman"/>
          <w:sz w:val="28"/>
          <w:szCs w:val="28"/>
          <w:lang w:eastAsia="ru-RU"/>
        </w:rPr>
        <w:t xml:space="preserve"> февраля </w:t>
      </w:r>
      <w:r w:rsidR="00150A9E" w:rsidRPr="001563B2">
        <w:rPr>
          <w:rFonts w:ascii="Times New Roman" w:hAnsi="Times New Roman"/>
          <w:sz w:val="28"/>
          <w:szCs w:val="28"/>
          <w:lang w:eastAsia="ru-RU"/>
        </w:rPr>
        <w:t>2014</w:t>
      </w:r>
      <w:r w:rsidR="002923B6">
        <w:rPr>
          <w:rFonts w:ascii="Times New Roman" w:hAnsi="Times New Roman"/>
          <w:sz w:val="28"/>
          <w:szCs w:val="28"/>
          <w:lang w:eastAsia="ru-RU"/>
        </w:rPr>
        <w:t xml:space="preserve"> г.</w:t>
      </w:r>
      <w:r w:rsidR="00150A9E" w:rsidRPr="001563B2">
        <w:rPr>
          <w:rFonts w:ascii="Times New Roman" w:hAnsi="Times New Roman"/>
          <w:sz w:val="28"/>
          <w:szCs w:val="28"/>
          <w:lang w:eastAsia="ru-RU"/>
        </w:rPr>
        <w:t xml:space="preserve"> № 39 «Об утверждении Положения о капитане морского порта»</w:t>
      </w:r>
      <w:r w:rsidR="001563B2" w:rsidRPr="001563B2">
        <w:rPr>
          <w:rFonts w:ascii="Times New Roman" w:hAnsi="Times New Roman"/>
          <w:sz w:val="28"/>
          <w:szCs w:val="28"/>
          <w:lang w:eastAsia="ru-RU"/>
        </w:rPr>
        <w:t>.</w:t>
      </w:r>
    </w:p>
    <w:p w:rsidR="00150A9E" w:rsidRPr="001563B2" w:rsidRDefault="00B47A5A" w:rsidP="00540B44">
      <w:pPr>
        <w:tabs>
          <w:tab w:val="left" w:pos="142"/>
          <w:tab w:val="left" w:pos="567"/>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1563B2">
        <w:rPr>
          <w:rFonts w:ascii="Times New Roman" w:hAnsi="Times New Roman" w:cs="Times New Roman"/>
          <w:sz w:val="28"/>
          <w:szCs w:val="28"/>
        </w:rPr>
        <w:t>3.3</w:t>
      </w:r>
      <w:r w:rsidR="0058103A">
        <w:rPr>
          <w:rFonts w:ascii="Times New Roman" w:hAnsi="Times New Roman" w:cs="Times New Roman"/>
          <w:sz w:val="28"/>
          <w:szCs w:val="28"/>
        </w:rPr>
        <w:t>8</w:t>
      </w:r>
      <w:r w:rsidRPr="001563B2">
        <w:rPr>
          <w:rFonts w:ascii="Times New Roman" w:hAnsi="Times New Roman" w:cs="Times New Roman"/>
          <w:sz w:val="28"/>
          <w:szCs w:val="28"/>
        </w:rPr>
        <w:t xml:space="preserve">. </w:t>
      </w:r>
      <w:r w:rsidR="00150A9E" w:rsidRPr="001563B2">
        <w:rPr>
          <w:rFonts w:ascii="Times New Roman" w:hAnsi="Times New Roman"/>
          <w:sz w:val="28"/>
          <w:szCs w:val="28"/>
          <w:lang w:eastAsia="ru-RU"/>
        </w:rPr>
        <w:t>Приказ Минтранса России от 26</w:t>
      </w:r>
      <w:r w:rsidR="002923B6">
        <w:rPr>
          <w:rFonts w:ascii="Times New Roman" w:hAnsi="Times New Roman"/>
          <w:sz w:val="28"/>
          <w:szCs w:val="28"/>
          <w:lang w:eastAsia="ru-RU"/>
        </w:rPr>
        <w:t xml:space="preserve"> июля </w:t>
      </w:r>
      <w:r w:rsidR="00150A9E" w:rsidRPr="001563B2">
        <w:rPr>
          <w:rFonts w:ascii="Times New Roman" w:hAnsi="Times New Roman"/>
          <w:sz w:val="28"/>
          <w:szCs w:val="28"/>
          <w:lang w:eastAsia="ru-RU"/>
        </w:rPr>
        <w:t>2012</w:t>
      </w:r>
      <w:r w:rsidR="002923B6">
        <w:rPr>
          <w:rFonts w:ascii="Times New Roman" w:hAnsi="Times New Roman"/>
          <w:sz w:val="28"/>
          <w:szCs w:val="28"/>
          <w:lang w:eastAsia="ru-RU"/>
        </w:rPr>
        <w:t xml:space="preserve"> г.</w:t>
      </w:r>
      <w:r w:rsidR="00150A9E" w:rsidRPr="001563B2">
        <w:rPr>
          <w:rFonts w:ascii="Times New Roman" w:hAnsi="Times New Roman"/>
          <w:sz w:val="28"/>
          <w:szCs w:val="28"/>
          <w:lang w:eastAsia="ru-RU"/>
        </w:rPr>
        <w:t xml:space="preserve"> № 274 «Об утверждении Порядка выдачи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r w:rsidR="001563B2" w:rsidRPr="001563B2">
        <w:rPr>
          <w:rFonts w:ascii="Times New Roman" w:hAnsi="Times New Roman"/>
          <w:sz w:val="28"/>
          <w:szCs w:val="28"/>
          <w:lang w:eastAsia="ru-RU"/>
        </w:rPr>
        <w:t>.</w:t>
      </w:r>
    </w:p>
    <w:p w:rsidR="00150A9E" w:rsidRPr="001563B2" w:rsidRDefault="00B47A5A" w:rsidP="00540B44">
      <w:pPr>
        <w:tabs>
          <w:tab w:val="left" w:pos="142"/>
          <w:tab w:val="left" w:pos="567"/>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1563B2">
        <w:rPr>
          <w:rFonts w:ascii="Times New Roman" w:hAnsi="Times New Roman" w:cs="Times New Roman"/>
          <w:sz w:val="28"/>
          <w:szCs w:val="28"/>
        </w:rPr>
        <w:t>3.3</w:t>
      </w:r>
      <w:r w:rsidR="0058103A">
        <w:rPr>
          <w:rFonts w:ascii="Times New Roman" w:hAnsi="Times New Roman" w:cs="Times New Roman"/>
          <w:sz w:val="28"/>
          <w:szCs w:val="28"/>
        </w:rPr>
        <w:t>9</w:t>
      </w:r>
      <w:r w:rsidRPr="001563B2">
        <w:rPr>
          <w:rFonts w:ascii="Times New Roman" w:hAnsi="Times New Roman" w:cs="Times New Roman"/>
          <w:sz w:val="28"/>
          <w:szCs w:val="28"/>
        </w:rPr>
        <w:t xml:space="preserve">. </w:t>
      </w:r>
      <w:r w:rsidR="002923B6">
        <w:rPr>
          <w:rFonts w:ascii="Times New Roman" w:hAnsi="Times New Roman"/>
          <w:sz w:val="28"/>
          <w:szCs w:val="28"/>
          <w:lang w:eastAsia="ru-RU"/>
        </w:rPr>
        <w:t xml:space="preserve">Приказ Минтранса России от </w:t>
      </w:r>
      <w:r w:rsidR="00150A9E" w:rsidRPr="001563B2">
        <w:rPr>
          <w:rFonts w:ascii="Times New Roman" w:hAnsi="Times New Roman"/>
          <w:sz w:val="28"/>
          <w:szCs w:val="28"/>
          <w:lang w:eastAsia="ru-RU"/>
        </w:rPr>
        <w:t>8</w:t>
      </w:r>
      <w:r w:rsidR="002923B6">
        <w:rPr>
          <w:rFonts w:ascii="Times New Roman" w:hAnsi="Times New Roman"/>
          <w:sz w:val="28"/>
          <w:szCs w:val="28"/>
          <w:lang w:eastAsia="ru-RU"/>
        </w:rPr>
        <w:t xml:space="preserve"> октября </w:t>
      </w:r>
      <w:r w:rsidR="00150A9E" w:rsidRPr="001563B2">
        <w:rPr>
          <w:rFonts w:ascii="Times New Roman" w:hAnsi="Times New Roman"/>
          <w:sz w:val="28"/>
          <w:szCs w:val="28"/>
          <w:lang w:eastAsia="ru-RU"/>
        </w:rPr>
        <w:t>2013</w:t>
      </w:r>
      <w:r w:rsidR="002923B6">
        <w:rPr>
          <w:rFonts w:ascii="Times New Roman" w:hAnsi="Times New Roman"/>
          <w:sz w:val="28"/>
          <w:szCs w:val="28"/>
          <w:lang w:eastAsia="ru-RU"/>
        </w:rPr>
        <w:t xml:space="preserve"> г.</w:t>
      </w:r>
      <w:r w:rsidR="00150A9E" w:rsidRPr="001563B2">
        <w:rPr>
          <w:rFonts w:ascii="Times New Roman" w:hAnsi="Times New Roman"/>
          <w:sz w:val="28"/>
          <w:szCs w:val="28"/>
          <w:lang w:eastAsia="ru-RU"/>
        </w:rPr>
        <w:t xml:space="preserve"> № 308 «Об утверждении Положения о расследовании аварий или инцидентов на море».</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40</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17</w:t>
      </w:r>
      <w:r w:rsidR="002923B6">
        <w:rPr>
          <w:rFonts w:ascii="Times New Roman" w:hAnsi="Times New Roman"/>
          <w:sz w:val="28"/>
          <w:szCs w:val="28"/>
        </w:rPr>
        <w:t xml:space="preserve"> августа </w:t>
      </w:r>
      <w:r w:rsidR="00150A9E" w:rsidRPr="001563B2">
        <w:rPr>
          <w:rFonts w:ascii="Times New Roman" w:hAnsi="Times New Roman"/>
          <w:sz w:val="28"/>
          <w:szCs w:val="28"/>
        </w:rPr>
        <w:t>2012</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314»Об утверждении Положения о капитане бассейна внутренних водных путей».</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w:t>
      </w:r>
      <w:r w:rsidR="0058103A">
        <w:rPr>
          <w:rFonts w:ascii="Times New Roman" w:hAnsi="Times New Roman" w:cs="Times New Roman"/>
          <w:sz w:val="28"/>
          <w:szCs w:val="28"/>
        </w:rPr>
        <w:t>41</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10</w:t>
      </w:r>
      <w:r w:rsidR="002923B6">
        <w:rPr>
          <w:rFonts w:ascii="Times New Roman" w:hAnsi="Times New Roman"/>
          <w:sz w:val="28"/>
          <w:szCs w:val="28"/>
        </w:rPr>
        <w:t xml:space="preserve"> сентября </w:t>
      </w:r>
      <w:r w:rsidR="00150A9E" w:rsidRPr="001563B2">
        <w:rPr>
          <w:rFonts w:ascii="Times New Roman" w:hAnsi="Times New Roman"/>
          <w:sz w:val="28"/>
          <w:szCs w:val="28"/>
        </w:rPr>
        <w:t>2013</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285 «Об определении мер</w:t>
      </w:r>
      <w:r w:rsidR="00540B44" w:rsidRPr="001563B2">
        <w:rPr>
          <w:rFonts w:ascii="Times New Roman" w:hAnsi="Times New Roman"/>
          <w:sz w:val="28"/>
          <w:szCs w:val="28"/>
        </w:rPr>
        <w:t xml:space="preserve"> </w:t>
      </w:r>
      <w:r w:rsidR="00150A9E" w:rsidRPr="001563B2">
        <w:rPr>
          <w:rFonts w:ascii="Times New Roman" w:hAnsi="Times New Roman"/>
          <w:sz w:val="28"/>
          <w:szCs w:val="28"/>
        </w:rPr>
        <w:t>по обеспечению безопасности судоходства в зонах безопасности, установленных вокруг искусственных островов, установок и сооружений, расположенных</w:t>
      </w:r>
      <w:r w:rsidR="00540B44" w:rsidRPr="001563B2">
        <w:rPr>
          <w:rFonts w:ascii="Times New Roman" w:hAnsi="Times New Roman"/>
          <w:sz w:val="28"/>
          <w:szCs w:val="28"/>
        </w:rPr>
        <w:t xml:space="preserve"> </w:t>
      </w:r>
      <w:r w:rsidR="00150A9E" w:rsidRPr="001563B2">
        <w:rPr>
          <w:rFonts w:ascii="Times New Roman" w:hAnsi="Times New Roman"/>
          <w:sz w:val="28"/>
          <w:szCs w:val="28"/>
        </w:rPr>
        <w:t>на континентальном шельфе Российской Федерации»</w:t>
      </w:r>
      <w:r w:rsidR="001563B2" w:rsidRPr="001563B2">
        <w:rPr>
          <w:rFonts w:ascii="Times New Roman" w:hAnsi="Times New Roman"/>
          <w:sz w:val="28"/>
          <w:szCs w:val="28"/>
        </w:rPr>
        <w:t>.</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3.4</w:t>
      </w:r>
      <w:r w:rsidR="0058103A">
        <w:rPr>
          <w:rFonts w:ascii="Times New Roman" w:hAnsi="Times New Roman" w:cs="Times New Roman"/>
          <w:sz w:val="28"/>
          <w:szCs w:val="28"/>
        </w:rPr>
        <w:t>2</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17</w:t>
      </w:r>
      <w:r w:rsidR="002923B6">
        <w:rPr>
          <w:rFonts w:ascii="Times New Roman" w:hAnsi="Times New Roman"/>
          <w:sz w:val="28"/>
          <w:szCs w:val="28"/>
        </w:rPr>
        <w:t xml:space="preserve"> января </w:t>
      </w:r>
      <w:r w:rsidR="00150A9E" w:rsidRPr="001563B2">
        <w:rPr>
          <w:rFonts w:ascii="Times New Roman" w:hAnsi="Times New Roman"/>
          <w:sz w:val="28"/>
          <w:szCs w:val="28"/>
        </w:rPr>
        <w:t>2013</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7 «Об утверждении Правил плавания в акватории Северного морского пути»</w:t>
      </w:r>
      <w:r w:rsidR="001563B2" w:rsidRPr="001563B2">
        <w:rPr>
          <w:rFonts w:ascii="Times New Roman" w:hAnsi="Times New Roman"/>
          <w:sz w:val="28"/>
          <w:szCs w:val="28"/>
        </w:rPr>
        <w:t>.</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3.4</w:t>
      </w:r>
      <w:r w:rsidR="0058103A">
        <w:rPr>
          <w:rFonts w:ascii="Times New Roman" w:hAnsi="Times New Roman" w:cs="Times New Roman"/>
          <w:sz w:val="28"/>
          <w:szCs w:val="28"/>
        </w:rPr>
        <w:t>3</w:t>
      </w:r>
      <w:r w:rsidRPr="001563B2">
        <w:rPr>
          <w:rFonts w:ascii="Times New Roman" w:hAnsi="Times New Roman" w:cs="Times New Roman"/>
          <w:sz w:val="28"/>
          <w:szCs w:val="28"/>
        </w:rPr>
        <w:t xml:space="preserve">. </w:t>
      </w:r>
      <w:r w:rsidR="002923B6">
        <w:rPr>
          <w:rFonts w:ascii="Times New Roman" w:hAnsi="Times New Roman"/>
          <w:sz w:val="28"/>
          <w:szCs w:val="28"/>
        </w:rPr>
        <w:t xml:space="preserve">Приказ Минтранса России от </w:t>
      </w:r>
      <w:r w:rsidR="00150A9E" w:rsidRPr="001563B2">
        <w:rPr>
          <w:rFonts w:ascii="Times New Roman" w:hAnsi="Times New Roman"/>
          <w:sz w:val="28"/>
          <w:szCs w:val="28"/>
        </w:rPr>
        <w:t>9</w:t>
      </w:r>
      <w:r w:rsidR="002923B6">
        <w:rPr>
          <w:rFonts w:ascii="Times New Roman" w:hAnsi="Times New Roman"/>
          <w:sz w:val="28"/>
          <w:szCs w:val="28"/>
        </w:rPr>
        <w:t xml:space="preserve"> декабря </w:t>
      </w:r>
      <w:r w:rsidR="00150A9E" w:rsidRPr="001563B2">
        <w:rPr>
          <w:rFonts w:ascii="Times New Roman" w:hAnsi="Times New Roman"/>
          <w:sz w:val="28"/>
          <w:szCs w:val="28"/>
        </w:rPr>
        <w:t>2010</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277 «Об утверждении Правил регистрации судов и прав на них в морских портах»;</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lastRenderedPageBreak/>
        <w:t>3.4</w:t>
      </w:r>
      <w:r w:rsidR="0058103A">
        <w:rPr>
          <w:rFonts w:ascii="Times New Roman" w:hAnsi="Times New Roman" w:cs="Times New Roman"/>
          <w:sz w:val="28"/>
          <w:szCs w:val="28"/>
        </w:rPr>
        <w:t>4</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22</w:t>
      </w:r>
      <w:r w:rsidR="002923B6">
        <w:rPr>
          <w:rFonts w:ascii="Times New Roman" w:hAnsi="Times New Roman"/>
          <w:sz w:val="28"/>
          <w:szCs w:val="28"/>
        </w:rPr>
        <w:t xml:space="preserve"> октября </w:t>
      </w:r>
      <w:r w:rsidR="00150A9E" w:rsidRPr="001563B2">
        <w:rPr>
          <w:rFonts w:ascii="Times New Roman" w:hAnsi="Times New Roman"/>
          <w:sz w:val="28"/>
          <w:szCs w:val="28"/>
        </w:rPr>
        <w:t>2009</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183 «Об утверждении Порядка государственной регистрации спортивных парусных судов и прав на них».</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3.4</w:t>
      </w:r>
      <w:r w:rsidR="0058103A">
        <w:rPr>
          <w:rFonts w:ascii="Times New Roman" w:hAnsi="Times New Roman" w:cs="Times New Roman"/>
          <w:sz w:val="28"/>
          <w:szCs w:val="28"/>
        </w:rPr>
        <w:t>5</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26</w:t>
      </w:r>
      <w:r w:rsidR="002923B6">
        <w:rPr>
          <w:rFonts w:ascii="Times New Roman" w:hAnsi="Times New Roman"/>
          <w:sz w:val="28"/>
          <w:szCs w:val="28"/>
        </w:rPr>
        <w:t xml:space="preserve"> сентября </w:t>
      </w:r>
      <w:r w:rsidR="00150A9E" w:rsidRPr="001563B2">
        <w:rPr>
          <w:rFonts w:ascii="Times New Roman" w:hAnsi="Times New Roman"/>
          <w:sz w:val="28"/>
          <w:szCs w:val="28"/>
        </w:rPr>
        <w:t>2001</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144 «Об утверждении Правил государственной регистрации судов»</w:t>
      </w:r>
      <w:r w:rsidR="001563B2" w:rsidRPr="001563B2">
        <w:rPr>
          <w:rFonts w:ascii="Times New Roman" w:hAnsi="Times New Roman"/>
          <w:sz w:val="28"/>
          <w:szCs w:val="28"/>
        </w:rPr>
        <w:t>.</w:t>
      </w:r>
    </w:p>
    <w:p w:rsidR="00150A9E" w:rsidRPr="001563B2" w:rsidRDefault="00B47A5A" w:rsidP="00540B44">
      <w:pPr>
        <w:autoSpaceDE w:val="0"/>
        <w:autoSpaceDN w:val="0"/>
        <w:adjustRightInd w:val="0"/>
        <w:spacing w:after="0" w:line="240" w:lineRule="auto"/>
        <w:ind w:firstLine="709"/>
        <w:jc w:val="both"/>
        <w:rPr>
          <w:rFonts w:ascii="Times New Roman" w:hAnsi="Times New Roman"/>
          <w:sz w:val="28"/>
          <w:szCs w:val="28"/>
        </w:rPr>
      </w:pPr>
      <w:r w:rsidRPr="001563B2">
        <w:rPr>
          <w:rFonts w:ascii="Times New Roman" w:hAnsi="Times New Roman" w:cs="Times New Roman"/>
          <w:sz w:val="28"/>
          <w:szCs w:val="28"/>
        </w:rPr>
        <w:t>3.4</w:t>
      </w:r>
      <w:r w:rsidR="0058103A">
        <w:rPr>
          <w:rFonts w:ascii="Times New Roman" w:hAnsi="Times New Roman" w:cs="Times New Roman"/>
          <w:sz w:val="28"/>
          <w:szCs w:val="28"/>
        </w:rPr>
        <w:t>6</w:t>
      </w:r>
      <w:r w:rsidRPr="001563B2">
        <w:rPr>
          <w:rFonts w:ascii="Times New Roman" w:hAnsi="Times New Roman" w:cs="Times New Roman"/>
          <w:sz w:val="28"/>
          <w:szCs w:val="28"/>
        </w:rPr>
        <w:t xml:space="preserve">. </w:t>
      </w:r>
      <w:r w:rsidR="00150A9E" w:rsidRPr="001563B2">
        <w:rPr>
          <w:rFonts w:ascii="Times New Roman" w:hAnsi="Times New Roman"/>
          <w:sz w:val="28"/>
          <w:szCs w:val="28"/>
        </w:rPr>
        <w:t>Приказ Минтранса России от 11</w:t>
      </w:r>
      <w:r w:rsidR="002923B6">
        <w:rPr>
          <w:rFonts w:ascii="Times New Roman" w:hAnsi="Times New Roman"/>
          <w:sz w:val="28"/>
          <w:szCs w:val="28"/>
        </w:rPr>
        <w:t xml:space="preserve"> сентября </w:t>
      </w:r>
      <w:r w:rsidR="00150A9E" w:rsidRPr="001563B2">
        <w:rPr>
          <w:rFonts w:ascii="Times New Roman" w:hAnsi="Times New Roman"/>
          <w:sz w:val="28"/>
          <w:szCs w:val="28"/>
        </w:rPr>
        <w:t>2013</w:t>
      </w:r>
      <w:r w:rsidR="002923B6">
        <w:rPr>
          <w:rFonts w:ascii="Times New Roman" w:hAnsi="Times New Roman"/>
          <w:sz w:val="28"/>
          <w:szCs w:val="28"/>
        </w:rPr>
        <w:t xml:space="preserve"> г.</w:t>
      </w:r>
      <w:r w:rsidR="00150A9E" w:rsidRPr="001563B2">
        <w:rPr>
          <w:rFonts w:ascii="Times New Roman" w:hAnsi="Times New Roman"/>
          <w:sz w:val="28"/>
          <w:szCs w:val="28"/>
        </w:rPr>
        <w:t xml:space="preserve"> № 287 «Об утверждении Правил разработки и применения системы управления безопасностью судов»</w:t>
      </w:r>
      <w:r w:rsidR="001563B2" w:rsidRPr="001563B2">
        <w:rPr>
          <w:rFonts w:ascii="Times New Roman" w:hAnsi="Times New Roman"/>
          <w:sz w:val="28"/>
          <w:szCs w:val="28"/>
        </w:rPr>
        <w:t>.</w:t>
      </w:r>
    </w:p>
    <w:p w:rsidR="00150A9E"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3.4</w:t>
      </w:r>
      <w:r w:rsidR="0058103A">
        <w:rPr>
          <w:rFonts w:ascii="Times New Roman" w:hAnsi="Times New Roman" w:cs="Times New Roman"/>
          <w:sz w:val="28"/>
          <w:szCs w:val="28"/>
        </w:rPr>
        <w:t>7</w:t>
      </w:r>
      <w:r>
        <w:rPr>
          <w:rFonts w:ascii="Times New Roman" w:hAnsi="Times New Roman" w:cs="Times New Roman"/>
          <w:sz w:val="28"/>
          <w:szCs w:val="28"/>
        </w:rPr>
        <w:t xml:space="preserve">. </w:t>
      </w:r>
      <w:r w:rsidR="00150A9E" w:rsidRPr="00584EBF">
        <w:rPr>
          <w:rFonts w:ascii="Times New Roman" w:hAnsi="Times New Roman"/>
          <w:sz w:val="28"/>
          <w:szCs w:val="28"/>
        </w:rPr>
        <w:t xml:space="preserve">Приказ </w:t>
      </w:r>
      <w:r w:rsidR="00150A9E">
        <w:rPr>
          <w:rFonts w:ascii="Times New Roman" w:hAnsi="Times New Roman"/>
          <w:sz w:val="28"/>
          <w:szCs w:val="28"/>
        </w:rPr>
        <w:t>Минтранса России от 17</w:t>
      </w:r>
      <w:r w:rsidR="002923B6">
        <w:rPr>
          <w:rFonts w:ascii="Times New Roman" w:hAnsi="Times New Roman"/>
          <w:sz w:val="28"/>
          <w:szCs w:val="28"/>
        </w:rPr>
        <w:t xml:space="preserve"> августа </w:t>
      </w:r>
      <w:r w:rsidR="00150A9E">
        <w:rPr>
          <w:rFonts w:ascii="Times New Roman" w:hAnsi="Times New Roman"/>
          <w:sz w:val="28"/>
          <w:szCs w:val="28"/>
        </w:rPr>
        <w:t>2012</w:t>
      </w:r>
      <w:r w:rsidR="002923B6">
        <w:rPr>
          <w:rFonts w:ascii="Times New Roman" w:hAnsi="Times New Roman"/>
          <w:sz w:val="28"/>
          <w:szCs w:val="28"/>
        </w:rPr>
        <w:t xml:space="preserve"> г.</w:t>
      </w:r>
      <w:r w:rsidR="00150A9E">
        <w:rPr>
          <w:rFonts w:ascii="Times New Roman" w:hAnsi="Times New Roman"/>
          <w:sz w:val="28"/>
          <w:szCs w:val="28"/>
        </w:rPr>
        <w:t xml:space="preserve"> № 313 «</w:t>
      </w:r>
      <w:r w:rsidR="00150A9E" w:rsidRPr="00584EBF">
        <w:rPr>
          <w:rFonts w:ascii="Times New Roman" w:hAnsi="Times New Roman"/>
          <w:sz w:val="28"/>
          <w:szCs w:val="28"/>
        </w:rPr>
        <w:t xml:space="preserve">Об утверждении Порядка и условий выдачи разрешения на переход судна или иного плавучего объекта к месту </w:t>
      </w:r>
      <w:r w:rsidR="00150A9E">
        <w:rPr>
          <w:rFonts w:ascii="Times New Roman" w:hAnsi="Times New Roman"/>
          <w:sz w:val="28"/>
          <w:szCs w:val="28"/>
        </w:rPr>
        <w:t>устранения выявленных нарушений»</w:t>
      </w:r>
      <w:r w:rsidR="001563B2">
        <w:rPr>
          <w:rFonts w:ascii="Times New Roman" w:hAnsi="Times New Roman"/>
          <w:sz w:val="28"/>
          <w:szCs w:val="28"/>
        </w:rPr>
        <w:t>.</w:t>
      </w:r>
    </w:p>
    <w:p w:rsidR="00150A9E" w:rsidRPr="00584EBF"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3.4</w:t>
      </w:r>
      <w:r w:rsidR="0058103A">
        <w:rPr>
          <w:rFonts w:ascii="Times New Roman" w:hAnsi="Times New Roman" w:cs="Times New Roman"/>
          <w:sz w:val="28"/>
          <w:szCs w:val="28"/>
        </w:rPr>
        <w:t>8</w:t>
      </w:r>
      <w:r>
        <w:rPr>
          <w:rFonts w:ascii="Times New Roman" w:hAnsi="Times New Roman" w:cs="Times New Roman"/>
          <w:sz w:val="28"/>
          <w:szCs w:val="28"/>
        </w:rPr>
        <w:t xml:space="preserve">. </w:t>
      </w:r>
      <w:r w:rsidR="00150A9E" w:rsidRPr="00584EBF">
        <w:rPr>
          <w:rFonts w:ascii="Times New Roman" w:hAnsi="Times New Roman"/>
          <w:sz w:val="28"/>
          <w:szCs w:val="28"/>
        </w:rPr>
        <w:t xml:space="preserve">Приказ </w:t>
      </w:r>
      <w:r w:rsidR="00150A9E">
        <w:rPr>
          <w:rFonts w:ascii="Times New Roman" w:hAnsi="Times New Roman"/>
          <w:sz w:val="28"/>
          <w:szCs w:val="28"/>
        </w:rPr>
        <w:t>Минтранса России от 10</w:t>
      </w:r>
      <w:r w:rsidR="002923B6">
        <w:rPr>
          <w:rFonts w:ascii="Times New Roman" w:hAnsi="Times New Roman"/>
          <w:sz w:val="28"/>
          <w:szCs w:val="28"/>
        </w:rPr>
        <w:t xml:space="preserve"> апреля </w:t>
      </w:r>
      <w:r w:rsidR="00150A9E">
        <w:rPr>
          <w:rFonts w:ascii="Times New Roman" w:hAnsi="Times New Roman"/>
          <w:sz w:val="28"/>
          <w:szCs w:val="28"/>
        </w:rPr>
        <w:t>2013</w:t>
      </w:r>
      <w:r w:rsidR="002923B6">
        <w:rPr>
          <w:rFonts w:ascii="Times New Roman" w:hAnsi="Times New Roman"/>
          <w:sz w:val="28"/>
          <w:szCs w:val="28"/>
        </w:rPr>
        <w:t xml:space="preserve"> г.</w:t>
      </w:r>
      <w:r w:rsidR="00150A9E">
        <w:rPr>
          <w:rFonts w:ascii="Times New Roman" w:hAnsi="Times New Roman"/>
          <w:sz w:val="28"/>
          <w:szCs w:val="28"/>
        </w:rPr>
        <w:t xml:space="preserve"> № 113 «</w:t>
      </w:r>
      <w:r w:rsidR="00150A9E" w:rsidRPr="00584EBF">
        <w:rPr>
          <w:rFonts w:ascii="Times New Roman" w:hAnsi="Times New Roman"/>
          <w:sz w:val="28"/>
          <w:szCs w:val="28"/>
        </w:rPr>
        <w:t>Об утверждении Перечня нарушений обязательных требований, служащих основаниями для временного задержания судна или иного плавучего объекта, и пред</w:t>
      </w:r>
      <w:r w:rsidR="00150A9E">
        <w:rPr>
          <w:rFonts w:ascii="Times New Roman" w:hAnsi="Times New Roman"/>
          <w:sz w:val="28"/>
          <w:szCs w:val="28"/>
        </w:rPr>
        <w:t>ельных сроков этого задержания»</w:t>
      </w:r>
      <w:r w:rsidR="001563B2">
        <w:rPr>
          <w:rFonts w:ascii="Times New Roman" w:hAnsi="Times New Roman"/>
          <w:sz w:val="28"/>
          <w:szCs w:val="28"/>
        </w:rPr>
        <w:t>.</w:t>
      </w:r>
    </w:p>
    <w:p w:rsidR="00150A9E" w:rsidRPr="00584EBF"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3.4</w:t>
      </w:r>
      <w:r w:rsidR="0058103A">
        <w:rPr>
          <w:rFonts w:ascii="Times New Roman" w:hAnsi="Times New Roman" w:cs="Times New Roman"/>
          <w:sz w:val="28"/>
          <w:szCs w:val="28"/>
        </w:rPr>
        <w:t>9</w:t>
      </w:r>
      <w:r>
        <w:rPr>
          <w:rFonts w:ascii="Times New Roman" w:hAnsi="Times New Roman" w:cs="Times New Roman"/>
          <w:sz w:val="28"/>
          <w:szCs w:val="28"/>
        </w:rPr>
        <w:t xml:space="preserve">. </w:t>
      </w:r>
      <w:r w:rsidR="00150A9E" w:rsidRPr="00584EBF">
        <w:rPr>
          <w:rFonts w:ascii="Times New Roman" w:hAnsi="Times New Roman"/>
          <w:sz w:val="28"/>
          <w:szCs w:val="28"/>
        </w:rPr>
        <w:t>Приказ Минтра</w:t>
      </w:r>
      <w:r w:rsidR="00150A9E">
        <w:rPr>
          <w:rFonts w:ascii="Times New Roman" w:hAnsi="Times New Roman"/>
          <w:sz w:val="28"/>
          <w:szCs w:val="28"/>
        </w:rPr>
        <w:t>нса России от 15</w:t>
      </w:r>
      <w:r w:rsidR="002923B6">
        <w:rPr>
          <w:rFonts w:ascii="Times New Roman" w:hAnsi="Times New Roman"/>
          <w:sz w:val="28"/>
          <w:szCs w:val="28"/>
        </w:rPr>
        <w:t xml:space="preserve"> августа </w:t>
      </w:r>
      <w:r w:rsidR="00150A9E">
        <w:rPr>
          <w:rFonts w:ascii="Times New Roman" w:hAnsi="Times New Roman"/>
          <w:sz w:val="28"/>
          <w:szCs w:val="28"/>
        </w:rPr>
        <w:t>2012</w:t>
      </w:r>
      <w:r w:rsidR="002923B6">
        <w:rPr>
          <w:rFonts w:ascii="Times New Roman" w:hAnsi="Times New Roman"/>
          <w:sz w:val="28"/>
          <w:szCs w:val="28"/>
        </w:rPr>
        <w:t xml:space="preserve"> г.</w:t>
      </w:r>
      <w:r w:rsidR="00150A9E">
        <w:rPr>
          <w:rFonts w:ascii="Times New Roman" w:hAnsi="Times New Roman"/>
          <w:sz w:val="28"/>
          <w:szCs w:val="28"/>
        </w:rPr>
        <w:t xml:space="preserve"> № 310 «</w:t>
      </w:r>
      <w:r w:rsidR="00150A9E" w:rsidRPr="00584EBF">
        <w:rPr>
          <w:rFonts w:ascii="Times New Roman" w:hAnsi="Times New Roman"/>
          <w:sz w:val="28"/>
          <w:szCs w:val="28"/>
        </w:rPr>
        <w:t>Об утверждении квалификационных и иных требований к лицам, осуществляющим гос</w:t>
      </w:r>
      <w:r w:rsidR="00150A9E">
        <w:rPr>
          <w:rFonts w:ascii="Times New Roman" w:hAnsi="Times New Roman"/>
          <w:sz w:val="28"/>
          <w:szCs w:val="28"/>
        </w:rPr>
        <w:t>ударственный портовый контроль»</w:t>
      </w:r>
      <w:r w:rsidR="001563B2">
        <w:rPr>
          <w:rFonts w:ascii="Times New Roman" w:hAnsi="Times New Roman"/>
          <w:sz w:val="28"/>
          <w:szCs w:val="28"/>
        </w:rPr>
        <w:t>.</w:t>
      </w:r>
    </w:p>
    <w:p w:rsidR="00150A9E"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0058103A">
        <w:rPr>
          <w:rFonts w:ascii="Times New Roman" w:hAnsi="Times New Roman" w:cs="Times New Roman"/>
          <w:sz w:val="28"/>
          <w:szCs w:val="28"/>
        </w:rPr>
        <w:t>50</w:t>
      </w:r>
      <w:r>
        <w:rPr>
          <w:rFonts w:ascii="Times New Roman" w:hAnsi="Times New Roman" w:cs="Times New Roman"/>
          <w:sz w:val="28"/>
          <w:szCs w:val="28"/>
        </w:rPr>
        <w:t xml:space="preserve">. </w:t>
      </w:r>
      <w:r w:rsidR="00150A9E" w:rsidRPr="00584EBF">
        <w:rPr>
          <w:rFonts w:ascii="Times New Roman" w:hAnsi="Times New Roman"/>
          <w:sz w:val="28"/>
          <w:szCs w:val="28"/>
        </w:rPr>
        <w:t xml:space="preserve">Приказ </w:t>
      </w:r>
      <w:r w:rsidR="00150A9E">
        <w:rPr>
          <w:rFonts w:ascii="Times New Roman" w:hAnsi="Times New Roman"/>
          <w:sz w:val="28"/>
          <w:szCs w:val="28"/>
        </w:rPr>
        <w:t>Минтранса России от 15</w:t>
      </w:r>
      <w:r w:rsidR="002923B6">
        <w:rPr>
          <w:rFonts w:ascii="Times New Roman" w:hAnsi="Times New Roman"/>
          <w:sz w:val="28"/>
          <w:szCs w:val="28"/>
        </w:rPr>
        <w:t xml:space="preserve"> августа </w:t>
      </w:r>
      <w:r w:rsidR="00150A9E">
        <w:rPr>
          <w:rFonts w:ascii="Times New Roman" w:hAnsi="Times New Roman"/>
          <w:sz w:val="28"/>
          <w:szCs w:val="28"/>
        </w:rPr>
        <w:t>2012</w:t>
      </w:r>
      <w:r w:rsidR="002923B6">
        <w:rPr>
          <w:rFonts w:ascii="Times New Roman" w:hAnsi="Times New Roman"/>
          <w:sz w:val="28"/>
          <w:szCs w:val="28"/>
        </w:rPr>
        <w:t xml:space="preserve"> г.</w:t>
      </w:r>
      <w:r w:rsidR="00150A9E">
        <w:rPr>
          <w:rFonts w:ascii="Times New Roman" w:hAnsi="Times New Roman"/>
          <w:sz w:val="28"/>
          <w:szCs w:val="28"/>
        </w:rPr>
        <w:t xml:space="preserve"> № 309 «</w:t>
      </w:r>
      <w:r w:rsidR="00150A9E" w:rsidRPr="00584EBF">
        <w:rPr>
          <w:rFonts w:ascii="Times New Roman" w:hAnsi="Times New Roman"/>
          <w:sz w:val="28"/>
          <w:szCs w:val="28"/>
        </w:rPr>
        <w:t>Об утверждении Порядка централизованного учета результатов государственного портового контроля в информационной системе госу</w:t>
      </w:r>
      <w:r w:rsidR="00150A9E">
        <w:rPr>
          <w:rFonts w:ascii="Times New Roman" w:hAnsi="Times New Roman"/>
          <w:sz w:val="28"/>
          <w:szCs w:val="28"/>
        </w:rPr>
        <w:t>дарственного портового контроля»</w:t>
      </w:r>
      <w:r w:rsidR="001563B2">
        <w:rPr>
          <w:rFonts w:ascii="Times New Roman" w:hAnsi="Times New Roman"/>
          <w:sz w:val="28"/>
          <w:szCs w:val="28"/>
        </w:rPr>
        <w:t>.</w:t>
      </w:r>
    </w:p>
    <w:p w:rsidR="00150A9E" w:rsidRPr="00584EBF"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0058103A">
        <w:rPr>
          <w:rFonts w:ascii="Times New Roman" w:hAnsi="Times New Roman" w:cs="Times New Roman"/>
          <w:sz w:val="28"/>
          <w:szCs w:val="28"/>
        </w:rPr>
        <w:t>51</w:t>
      </w:r>
      <w:r>
        <w:rPr>
          <w:rFonts w:ascii="Times New Roman" w:hAnsi="Times New Roman" w:cs="Times New Roman"/>
          <w:sz w:val="28"/>
          <w:szCs w:val="28"/>
        </w:rPr>
        <w:t xml:space="preserve">. </w:t>
      </w:r>
      <w:r w:rsidR="00150A9E" w:rsidRPr="00584EBF">
        <w:rPr>
          <w:rFonts w:ascii="Times New Roman" w:hAnsi="Times New Roman"/>
          <w:sz w:val="28"/>
          <w:szCs w:val="28"/>
        </w:rPr>
        <w:t xml:space="preserve">Приказ </w:t>
      </w:r>
      <w:r w:rsidR="00150A9E">
        <w:rPr>
          <w:rFonts w:ascii="Times New Roman" w:hAnsi="Times New Roman"/>
          <w:sz w:val="28"/>
          <w:szCs w:val="28"/>
        </w:rPr>
        <w:t>Минтранса России от 10</w:t>
      </w:r>
      <w:r w:rsidR="002923B6">
        <w:rPr>
          <w:rFonts w:ascii="Times New Roman" w:hAnsi="Times New Roman"/>
          <w:sz w:val="28"/>
          <w:szCs w:val="28"/>
        </w:rPr>
        <w:t xml:space="preserve"> апреля </w:t>
      </w:r>
      <w:r w:rsidR="00150A9E">
        <w:rPr>
          <w:rFonts w:ascii="Times New Roman" w:hAnsi="Times New Roman"/>
          <w:sz w:val="28"/>
          <w:szCs w:val="28"/>
        </w:rPr>
        <w:t>2013</w:t>
      </w:r>
      <w:r w:rsidR="002923B6">
        <w:rPr>
          <w:rFonts w:ascii="Times New Roman" w:hAnsi="Times New Roman"/>
          <w:sz w:val="28"/>
          <w:szCs w:val="28"/>
        </w:rPr>
        <w:t xml:space="preserve"> г.</w:t>
      </w:r>
      <w:r w:rsidR="00150A9E">
        <w:rPr>
          <w:rFonts w:ascii="Times New Roman" w:hAnsi="Times New Roman"/>
          <w:sz w:val="28"/>
          <w:szCs w:val="28"/>
        </w:rPr>
        <w:t xml:space="preserve"> № 114 «</w:t>
      </w:r>
      <w:r w:rsidR="00150A9E" w:rsidRPr="00584EBF">
        <w:rPr>
          <w:rFonts w:ascii="Times New Roman" w:hAnsi="Times New Roman"/>
          <w:sz w:val="28"/>
          <w:szCs w:val="28"/>
        </w:rPr>
        <w:t>Об утверждении Порядка назначения проверок судов и иных плавучих объектов на основании оценок рисков нарушения обязательных требова</w:t>
      </w:r>
      <w:r w:rsidR="00150A9E">
        <w:rPr>
          <w:rFonts w:ascii="Times New Roman" w:hAnsi="Times New Roman"/>
          <w:sz w:val="28"/>
          <w:szCs w:val="28"/>
        </w:rPr>
        <w:t>ний и проведения таких проверок»</w:t>
      </w:r>
      <w:r w:rsidR="001563B2">
        <w:rPr>
          <w:rFonts w:ascii="Times New Roman" w:hAnsi="Times New Roman"/>
          <w:sz w:val="28"/>
          <w:szCs w:val="28"/>
        </w:rPr>
        <w:t>.</w:t>
      </w:r>
    </w:p>
    <w:p w:rsidR="00150A9E"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3.5</w:t>
      </w:r>
      <w:r w:rsidR="0058103A">
        <w:rPr>
          <w:rFonts w:ascii="Times New Roman" w:hAnsi="Times New Roman" w:cs="Times New Roman"/>
          <w:sz w:val="28"/>
          <w:szCs w:val="28"/>
        </w:rPr>
        <w:t>2</w:t>
      </w:r>
      <w:r>
        <w:rPr>
          <w:rFonts w:ascii="Times New Roman" w:hAnsi="Times New Roman" w:cs="Times New Roman"/>
          <w:sz w:val="28"/>
          <w:szCs w:val="28"/>
        </w:rPr>
        <w:t xml:space="preserve">. </w:t>
      </w:r>
      <w:r w:rsidR="00150A9E">
        <w:rPr>
          <w:rFonts w:ascii="Times New Roman" w:hAnsi="Times New Roman"/>
          <w:sz w:val="28"/>
          <w:szCs w:val="28"/>
        </w:rPr>
        <w:t>Приказ Минтранса России от 14</w:t>
      </w:r>
      <w:r w:rsidR="002923B6">
        <w:rPr>
          <w:rFonts w:ascii="Times New Roman" w:hAnsi="Times New Roman"/>
          <w:sz w:val="28"/>
          <w:szCs w:val="28"/>
        </w:rPr>
        <w:t xml:space="preserve"> октября </w:t>
      </w:r>
      <w:r w:rsidR="00150A9E">
        <w:rPr>
          <w:rFonts w:ascii="Times New Roman" w:hAnsi="Times New Roman"/>
          <w:sz w:val="28"/>
          <w:szCs w:val="28"/>
        </w:rPr>
        <w:t>2002</w:t>
      </w:r>
      <w:r w:rsidR="002923B6">
        <w:rPr>
          <w:rFonts w:ascii="Times New Roman" w:hAnsi="Times New Roman"/>
          <w:sz w:val="28"/>
          <w:szCs w:val="28"/>
        </w:rPr>
        <w:t xml:space="preserve"> г.</w:t>
      </w:r>
      <w:r w:rsidR="00150A9E">
        <w:rPr>
          <w:rFonts w:ascii="Times New Roman" w:hAnsi="Times New Roman"/>
          <w:sz w:val="28"/>
          <w:szCs w:val="28"/>
        </w:rPr>
        <w:t xml:space="preserve"> № 129 «</w:t>
      </w:r>
      <w:r w:rsidR="00150A9E" w:rsidRPr="00584EBF">
        <w:rPr>
          <w:rFonts w:ascii="Times New Roman" w:hAnsi="Times New Roman"/>
          <w:sz w:val="28"/>
          <w:szCs w:val="28"/>
        </w:rPr>
        <w:t>Об утверждении Правил плавания по внутренним во</w:t>
      </w:r>
      <w:r w:rsidR="00150A9E">
        <w:rPr>
          <w:rFonts w:ascii="Times New Roman" w:hAnsi="Times New Roman"/>
          <w:sz w:val="28"/>
          <w:szCs w:val="28"/>
        </w:rPr>
        <w:t>дным путям Российской Федерации»</w:t>
      </w:r>
      <w:r w:rsidR="001563B2">
        <w:rPr>
          <w:rFonts w:ascii="Times New Roman" w:hAnsi="Times New Roman"/>
          <w:sz w:val="28"/>
          <w:szCs w:val="28"/>
        </w:rPr>
        <w:t>.</w:t>
      </w:r>
    </w:p>
    <w:p w:rsidR="00150A9E" w:rsidRPr="00584EBF" w:rsidRDefault="00B47A5A" w:rsidP="00540B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3.5</w:t>
      </w:r>
      <w:r w:rsidR="0058103A">
        <w:rPr>
          <w:rFonts w:ascii="Times New Roman" w:hAnsi="Times New Roman" w:cs="Times New Roman"/>
          <w:sz w:val="28"/>
          <w:szCs w:val="28"/>
        </w:rPr>
        <w:t>3</w:t>
      </w:r>
      <w:r>
        <w:rPr>
          <w:rFonts w:ascii="Times New Roman" w:hAnsi="Times New Roman" w:cs="Times New Roman"/>
          <w:sz w:val="28"/>
          <w:szCs w:val="28"/>
        </w:rPr>
        <w:t xml:space="preserve">. </w:t>
      </w:r>
      <w:r w:rsidR="00150A9E" w:rsidRPr="000617BB">
        <w:rPr>
          <w:rFonts w:ascii="Times New Roman" w:hAnsi="Times New Roman"/>
          <w:sz w:val="28"/>
          <w:szCs w:val="28"/>
        </w:rPr>
        <w:t xml:space="preserve">Приказ </w:t>
      </w:r>
      <w:r w:rsidR="00150A9E">
        <w:rPr>
          <w:rFonts w:ascii="Times New Roman" w:hAnsi="Times New Roman"/>
          <w:sz w:val="28"/>
          <w:szCs w:val="28"/>
        </w:rPr>
        <w:t>Минтранса России от 17</w:t>
      </w:r>
      <w:r w:rsidR="002923B6">
        <w:rPr>
          <w:rFonts w:ascii="Times New Roman" w:hAnsi="Times New Roman"/>
          <w:sz w:val="28"/>
          <w:szCs w:val="28"/>
        </w:rPr>
        <w:t xml:space="preserve">августа </w:t>
      </w:r>
      <w:r w:rsidR="00150A9E">
        <w:rPr>
          <w:rFonts w:ascii="Times New Roman" w:hAnsi="Times New Roman"/>
          <w:sz w:val="28"/>
          <w:szCs w:val="28"/>
        </w:rPr>
        <w:t>2012</w:t>
      </w:r>
      <w:r w:rsidR="002923B6">
        <w:rPr>
          <w:rFonts w:ascii="Times New Roman" w:hAnsi="Times New Roman"/>
          <w:sz w:val="28"/>
          <w:szCs w:val="28"/>
        </w:rPr>
        <w:t xml:space="preserve"> г.</w:t>
      </w:r>
      <w:r w:rsidR="00150A9E">
        <w:rPr>
          <w:rFonts w:ascii="Times New Roman" w:hAnsi="Times New Roman"/>
          <w:sz w:val="28"/>
          <w:szCs w:val="28"/>
        </w:rPr>
        <w:t xml:space="preserve"> № 314 «</w:t>
      </w:r>
      <w:r w:rsidR="00150A9E" w:rsidRPr="000617BB">
        <w:rPr>
          <w:rFonts w:ascii="Times New Roman" w:hAnsi="Times New Roman"/>
          <w:sz w:val="28"/>
          <w:szCs w:val="28"/>
        </w:rPr>
        <w:t>Об утверждении Положения о капитане б</w:t>
      </w:r>
      <w:r w:rsidR="00150A9E">
        <w:rPr>
          <w:rFonts w:ascii="Times New Roman" w:hAnsi="Times New Roman"/>
          <w:sz w:val="28"/>
          <w:szCs w:val="28"/>
        </w:rPr>
        <w:t>ассейна внутренних водных путей».</w:t>
      </w:r>
    </w:p>
    <w:p w:rsidR="007962F1" w:rsidRDefault="007962F1" w:rsidP="00520132">
      <w:pPr>
        <w:tabs>
          <w:tab w:val="left" w:pos="4953"/>
        </w:tabs>
        <w:spacing w:after="0" w:line="240" w:lineRule="auto"/>
        <w:jc w:val="center"/>
        <w:rPr>
          <w:rFonts w:ascii="Times New Roman" w:hAnsi="Times New Roman"/>
          <w:b/>
          <w:sz w:val="28"/>
          <w:szCs w:val="28"/>
        </w:rPr>
      </w:pPr>
    </w:p>
    <w:p w:rsidR="00520132" w:rsidRPr="00D54B00" w:rsidRDefault="00520132" w:rsidP="00520132">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 xml:space="preserve">4. </w:t>
      </w:r>
      <w:r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520132" w:rsidRPr="005C0E08" w:rsidRDefault="00520132" w:rsidP="00520132">
      <w:pPr>
        <w:autoSpaceDE w:val="0"/>
        <w:autoSpaceDN w:val="0"/>
        <w:adjustRightInd w:val="0"/>
        <w:spacing w:after="0" w:line="240" w:lineRule="auto"/>
        <w:ind w:firstLine="540"/>
        <w:jc w:val="center"/>
        <w:rPr>
          <w:rFonts w:ascii="Times New Roman" w:hAnsi="Times New Roman" w:cs="Times New Roman"/>
          <w:sz w:val="28"/>
          <w:szCs w:val="28"/>
        </w:rPr>
      </w:pPr>
      <w:r w:rsidRPr="005C0E08">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w:t>
      </w:r>
      <w:r w:rsidRPr="00520132">
        <w:rPr>
          <w:rFonts w:ascii="Times New Roman" w:hAnsi="Times New Roman" w:cs="Times New Roman"/>
          <w:b/>
          <w:sz w:val="28"/>
          <w:szCs w:val="28"/>
        </w:rPr>
        <w:t>политики и нормативно-правовое регулирование в сфере железнодорожного транспорта» 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520132" w:rsidRDefault="00520132" w:rsidP="005C0E08">
      <w:pPr>
        <w:spacing w:after="0" w:line="240" w:lineRule="auto"/>
        <w:ind w:firstLine="709"/>
        <w:jc w:val="both"/>
        <w:rPr>
          <w:rFonts w:ascii="Times New Roman" w:hAnsi="Times New Roman" w:cs="Times New Roman"/>
          <w:sz w:val="28"/>
          <w:szCs w:val="28"/>
        </w:rPr>
      </w:pPr>
    </w:p>
    <w:p w:rsidR="00520132" w:rsidRPr="00520132" w:rsidRDefault="00520132" w:rsidP="006D17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520132">
        <w:rPr>
          <w:rFonts w:ascii="Times New Roman" w:eastAsia="Times New Roman" w:hAnsi="Times New Roman" w:cs="Times New Roman"/>
          <w:sz w:val="28"/>
          <w:szCs w:val="28"/>
          <w:lang w:eastAsia="ru-RU"/>
        </w:rPr>
        <w:t>Трудовой кодекс Российской Федерации.</w:t>
      </w:r>
    </w:p>
    <w:p w:rsidR="00520132" w:rsidRDefault="00520132" w:rsidP="006D17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17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520132">
        <w:rPr>
          <w:rFonts w:ascii="Times New Roman" w:eastAsia="Times New Roman" w:hAnsi="Times New Roman" w:cs="Times New Roman"/>
          <w:sz w:val="28"/>
          <w:szCs w:val="28"/>
          <w:lang w:eastAsia="ru-RU"/>
        </w:rPr>
        <w:t>Гражданский кодекс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6D171A">
        <w:rPr>
          <w:rFonts w:ascii="Times New Roman" w:eastAsia="Times New Roman" w:hAnsi="Times New Roman" w:cs="Times New Roman"/>
          <w:sz w:val="28"/>
          <w:szCs w:val="28"/>
          <w:lang w:eastAsia="ru-RU"/>
        </w:rPr>
        <w:t>Земельный кодекс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Pr="006D171A">
        <w:rPr>
          <w:rFonts w:ascii="Times New Roman" w:eastAsia="Times New Roman" w:hAnsi="Times New Roman" w:cs="Times New Roman"/>
          <w:sz w:val="28"/>
          <w:szCs w:val="28"/>
          <w:lang w:eastAsia="ru-RU"/>
        </w:rPr>
        <w:t>Градостроительный кодекс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6D171A">
        <w:rPr>
          <w:rFonts w:ascii="Times New Roman" w:eastAsia="Times New Roman" w:hAnsi="Times New Roman" w:cs="Times New Roman"/>
          <w:sz w:val="28"/>
          <w:szCs w:val="28"/>
          <w:lang w:eastAsia="ru-RU"/>
        </w:rPr>
        <w:t>Бюджетный кодекс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4.6. </w:t>
      </w:r>
      <w:r w:rsidRPr="006D171A">
        <w:rPr>
          <w:rFonts w:ascii="Times New Roman" w:eastAsia="Times New Roman" w:hAnsi="Times New Roman" w:cs="Times New Roman"/>
          <w:sz w:val="28"/>
          <w:szCs w:val="28"/>
          <w:lang w:eastAsia="ru-RU"/>
        </w:rPr>
        <w:t>Арбитражный процессуальный кодекс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Pr="006D171A">
        <w:rPr>
          <w:rFonts w:ascii="Times New Roman" w:eastAsia="Times New Roman" w:hAnsi="Times New Roman" w:cs="Times New Roman"/>
          <w:sz w:val="28"/>
          <w:szCs w:val="28"/>
          <w:lang w:eastAsia="ru-RU"/>
        </w:rPr>
        <w:t>Гражданский процессуальный кодекс Российской Федерации.</w:t>
      </w:r>
    </w:p>
    <w:p w:rsidR="00520132" w:rsidRPr="00520132" w:rsidRDefault="00520132" w:rsidP="006D17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171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520132">
        <w:rPr>
          <w:rFonts w:ascii="Times New Roman" w:eastAsia="Times New Roman" w:hAnsi="Times New Roman" w:cs="Times New Roman"/>
          <w:sz w:val="28"/>
          <w:szCs w:val="28"/>
          <w:lang w:eastAsia="ru-RU"/>
        </w:rPr>
        <w:t>Федеральный закон от 9 февраля 2007 г. № 19-ФЗ «О транспортной безопасности».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6D171A">
        <w:rPr>
          <w:rFonts w:ascii="Times New Roman" w:eastAsia="Times New Roman" w:hAnsi="Times New Roman" w:cs="Times New Roman"/>
          <w:sz w:val="28"/>
          <w:szCs w:val="28"/>
          <w:lang w:eastAsia="ru-RU"/>
        </w:rPr>
        <w:t>Федеральный закон от 10</w:t>
      </w:r>
      <w:r w:rsidR="002923B6">
        <w:rPr>
          <w:rFonts w:ascii="Times New Roman" w:eastAsia="Times New Roman" w:hAnsi="Times New Roman" w:cs="Times New Roman"/>
          <w:sz w:val="28"/>
          <w:szCs w:val="28"/>
          <w:lang w:eastAsia="ru-RU"/>
        </w:rPr>
        <w:t xml:space="preserve"> января </w:t>
      </w:r>
      <w:r w:rsidRPr="006D171A">
        <w:rPr>
          <w:rFonts w:ascii="Times New Roman" w:eastAsia="Times New Roman" w:hAnsi="Times New Roman" w:cs="Times New Roman"/>
          <w:sz w:val="28"/>
          <w:szCs w:val="28"/>
          <w:lang w:eastAsia="ru-RU"/>
        </w:rPr>
        <w:t>2003</w:t>
      </w:r>
      <w:r w:rsidR="002923B6">
        <w:rPr>
          <w:rFonts w:ascii="Times New Roman" w:eastAsia="Times New Roman" w:hAnsi="Times New Roman" w:cs="Times New Roman"/>
          <w:sz w:val="28"/>
          <w:szCs w:val="28"/>
          <w:lang w:eastAsia="ru-RU"/>
        </w:rPr>
        <w:t xml:space="preserve"> г. </w:t>
      </w:r>
      <w:r w:rsidRPr="006D171A">
        <w:rPr>
          <w:rFonts w:ascii="Times New Roman" w:eastAsia="Times New Roman" w:hAnsi="Times New Roman" w:cs="Times New Roman"/>
          <w:sz w:val="28"/>
          <w:szCs w:val="28"/>
          <w:lang w:eastAsia="ru-RU"/>
        </w:rPr>
        <w:t>№ 17-ФЗ «О железнодорожном транспорте в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Pr="006D171A">
        <w:rPr>
          <w:rFonts w:ascii="Times New Roman" w:eastAsia="Times New Roman" w:hAnsi="Times New Roman" w:cs="Times New Roman"/>
          <w:sz w:val="28"/>
          <w:szCs w:val="28"/>
          <w:lang w:eastAsia="ru-RU"/>
        </w:rPr>
        <w:t>Федеральный закон от 10</w:t>
      </w:r>
      <w:r w:rsidR="002923B6">
        <w:rPr>
          <w:rFonts w:ascii="Times New Roman" w:eastAsia="Times New Roman" w:hAnsi="Times New Roman" w:cs="Times New Roman"/>
          <w:sz w:val="28"/>
          <w:szCs w:val="28"/>
          <w:lang w:eastAsia="ru-RU"/>
        </w:rPr>
        <w:t xml:space="preserve"> января </w:t>
      </w:r>
      <w:r w:rsidRPr="006D171A">
        <w:rPr>
          <w:rFonts w:ascii="Times New Roman" w:eastAsia="Times New Roman" w:hAnsi="Times New Roman" w:cs="Times New Roman"/>
          <w:sz w:val="28"/>
          <w:szCs w:val="28"/>
          <w:lang w:eastAsia="ru-RU"/>
        </w:rPr>
        <w:t>2003</w:t>
      </w:r>
      <w:r w:rsidR="002923B6">
        <w:rPr>
          <w:rFonts w:ascii="Times New Roman" w:eastAsia="Times New Roman" w:hAnsi="Times New Roman" w:cs="Times New Roman"/>
          <w:sz w:val="28"/>
          <w:szCs w:val="28"/>
          <w:lang w:eastAsia="ru-RU"/>
        </w:rPr>
        <w:t xml:space="preserve"> г.</w:t>
      </w:r>
      <w:r w:rsidRPr="006D171A">
        <w:rPr>
          <w:rFonts w:ascii="Times New Roman" w:eastAsia="Times New Roman" w:hAnsi="Times New Roman" w:cs="Times New Roman"/>
          <w:sz w:val="28"/>
          <w:szCs w:val="28"/>
          <w:lang w:eastAsia="ru-RU"/>
        </w:rPr>
        <w:t xml:space="preserve"> № 18-ФЗ «Устав железнодорожного транспорта Российской Федерации».</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6D171A">
        <w:rPr>
          <w:rFonts w:ascii="Times New Roman" w:eastAsia="Times New Roman" w:hAnsi="Times New Roman" w:cs="Times New Roman"/>
          <w:sz w:val="28"/>
          <w:szCs w:val="28"/>
          <w:lang w:eastAsia="ru-RU"/>
        </w:rPr>
        <w:t>Федеральный закон от 27</w:t>
      </w:r>
      <w:r w:rsidR="002923B6">
        <w:rPr>
          <w:rFonts w:ascii="Times New Roman" w:eastAsia="Times New Roman" w:hAnsi="Times New Roman" w:cs="Times New Roman"/>
          <w:sz w:val="28"/>
          <w:szCs w:val="28"/>
          <w:lang w:eastAsia="ru-RU"/>
        </w:rPr>
        <w:t xml:space="preserve"> февраля </w:t>
      </w:r>
      <w:r w:rsidRPr="006D171A">
        <w:rPr>
          <w:rFonts w:ascii="Times New Roman" w:eastAsia="Times New Roman" w:hAnsi="Times New Roman" w:cs="Times New Roman"/>
          <w:sz w:val="28"/>
          <w:szCs w:val="28"/>
          <w:lang w:eastAsia="ru-RU"/>
        </w:rPr>
        <w:t>2003</w:t>
      </w:r>
      <w:r w:rsidR="002923B6">
        <w:rPr>
          <w:rFonts w:ascii="Times New Roman" w:eastAsia="Times New Roman" w:hAnsi="Times New Roman" w:cs="Times New Roman"/>
          <w:sz w:val="28"/>
          <w:szCs w:val="28"/>
          <w:lang w:eastAsia="ru-RU"/>
        </w:rPr>
        <w:t xml:space="preserve"> г.</w:t>
      </w:r>
      <w:r w:rsidRPr="006D171A">
        <w:rPr>
          <w:rFonts w:ascii="Times New Roman" w:eastAsia="Times New Roman" w:hAnsi="Times New Roman" w:cs="Times New Roman"/>
          <w:sz w:val="28"/>
          <w:szCs w:val="28"/>
          <w:lang w:eastAsia="ru-RU"/>
        </w:rPr>
        <w:t xml:space="preserve"> № 29-ФЗ «Об особенностях управления и распоряжения имуществом железнодорожного транспорта».</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Pr="006D171A">
        <w:rPr>
          <w:rFonts w:ascii="Times New Roman" w:eastAsia="Times New Roman" w:hAnsi="Times New Roman" w:cs="Times New Roman"/>
          <w:sz w:val="28"/>
          <w:szCs w:val="28"/>
          <w:lang w:eastAsia="ru-RU"/>
        </w:rPr>
        <w:t>Федеральный закон от 27</w:t>
      </w:r>
      <w:r w:rsidR="002923B6">
        <w:rPr>
          <w:rFonts w:ascii="Times New Roman" w:eastAsia="Times New Roman" w:hAnsi="Times New Roman" w:cs="Times New Roman"/>
          <w:sz w:val="28"/>
          <w:szCs w:val="28"/>
          <w:lang w:eastAsia="ru-RU"/>
        </w:rPr>
        <w:t xml:space="preserve"> июля </w:t>
      </w:r>
      <w:r w:rsidRPr="006D171A">
        <w:rPr>
          <w:rFonts w:ascii="Times New Roman" w:eastAsia="Times New Roman" w:hAnsi="Times New Roman" w:cs="Times New Roman"/>
          <w:sz w:val="28"/>
          <w:szCs w:val="28"/>
          <w:lang w:eastAsia="ru-RU"/>
        </w:rPr>
        <w:t>2010</w:t>
      </w:r>
      <w:r w:rsidR="002923B6">
        <w:rPr>
          <w:rFonts w:ascii="Times New Roman" w:eastAsia="Times New Roman" w:hAnsi="Times New Roman" w:cs="Times New Roman"/>
          <w:sz w:val="28"/>
          <w:szCs w:val="28"/>
          <w:lang w:eastAsia="ru-RU"/>
        </w:rPr>
        <w:t xml:space="preserve"> г.</w:t>
      </w:r>
      <w:r w:rsidRPr="006D171A">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Pr="006D171A">
        <w:rPr>
          <w:rFonts w:ascii="Times New Roman" w:eastAsia="Times New Roman" w:hAnsi="Times New Roman" w:cs="Times New Roman"/>
          <w:sz w:val="28"/>
          <w:szCs w:val="28"/>
          <w:lang w:eastAsia="ru-RU"/>
        </w:rPr>
        <w:t>Федеральный закон от 14</w:t>
      </w:r>
      <w:r w:rsidR="002923B6">
        <w:rPr>
          <w:rFonts w:ascii="Times New Roman" w:eastAsia="Times New Roman" w:hAnsi="Times New Roman" w:cs="Times New Roman"/>
          <w:sz w:val="28"/>
          <w:szCs w:val="28"/>
          <w:lang w:eastAsia="ru-RU"/>
        </w:rPr>
        <w:t xml:space="preserve"> апреля </w:t>
      </w:r>
      <w:r w:rsidRPr="006D171A">
        <w:rPr>
          <w:rFonts w:ascii="Times New Roman" w:eastAsia="Times New Roman" w:hAnsi="Times New Roman" w:cs="Times New Roman"/>
          <w:sz w:val="28"/>
          <w:szCs w:val="28"/>
          <w:lang w:eastAsia="ru-RU"/>
        </w:rPr>
        <w:t>1999</w:t>
      </w:r>
      <w:r w:rsidR="002923B6">
        <w:rPr>
          <w:rFonts w:ascii="Times New Roman" w:eastAsia="Times New Roman" w:hAnsi="Times New Roman" w:cs="Times New Roman"/>
          <w:sz w:val="28"/>
          <w:szCs w:val="28"/>
          <w:lang w:eastAsia="ru-RU"/>
        </w:rPr>
        <w:t xml:space="preserve"> г.</w:t>
      </w:r>
      <w:r w:rsidRPr="006D171A">
        <w:rPr>
          <w:rFonts w:ascii="Times New Roman" w:eastAsia="Times New Roman" w:hAnsi="Times New Roman" w:cs="Times New Roman"/>
          <w:sz w:val="28"/>
          <w:szCs w:val="28"/>
          <w:lang w:eastAsia="ru-RU"/>
        </w:rPr>
        <w:t xml:space="preserve"> № 77-ФЗ «О ведомственной охране».</w:t>
      </w:r>
    </w:p>
    <w:p w:rsidR="006D171A" w:rsidRPr="006D171A" w:rsidRDefault="006D171A" w:rsidP="006D17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Pr="006D171A">
        <w:rPr>
          <w:rFonts w:ascii="Times New Roman" w:eastAsia="Times New Roman" w:hAnsi="Times New Roman" w:cs="Times New Roman"/>
          <w:sz w:val="28"/>
          <w:szCs w:val="28"/>
          <w:lang w:eastAsia="ru-RU"/>
        </w:rPr>
        <w:t>Федеральный закон от 27</w:t>
      </w:r>
      <w:r w:rsidR="002923B6">
        <w:rPr>
          <w:rFonts w:ascii="Times New Roman" w:eastAsia="Times New Roman" w:hAnsi="Times New Roman" w:cs="Times New Roman"/>
          <w:sz w:val="28"/>
          <w:szCs w:val="28"/>
          <w:lang w:eastAsia="ru-RU"/>
        </w:rPr>
        <w:t xml:space="preserve"> декабря </w:t>
      </w:r>
      <w:r w:rsidRPr="006D171A">
        <w:rPr>
          <w:rFonts w:ascii="Times New Roman" w:eastAsia="Times New Roman" w:hAnsi="Times New Roman" w:cs="Times New Roman"/>
          <w:sz w:val="28"/>
          <w:szCs w:val="28"/>
          <w:lang w:eastAsia="ru-RU"/>
        </w:rPr>
        <w:t>2002</w:t>
      </w:r>
      <w:r w:rsidR="002923B6">
        <w:rPr>
          <w:rFonts w:ascii="Times New Roman" w:eastAsia="Times New Roman" w:hAnsi="Times New Roman" w:cs="Times New Roman"/>
          <w:sz w:val="28"/>
          <w:szCs w:val="28"/>
          <w:lang w:eastAsia="ru-RU"/>
        </w:rPr>
        <w:t xml:space="preserve"> г.</w:t>
      </w:r>
      <w:r w:rsidRPr="006D171A">
        <w:rPr>
          <w:rFonts w:ascii="Times New Roman" w:eastAsia="Times New Roman" w:hAnsi="Times New Roman" w:cs="Times New Roman"/>
          <w:sz w:val="28"/>
          <w:szCs w:val="28"/>
          <w:lang w:eastAsia="ru-RU"/>
        </w:rPr>
        <w:t xml:space="preserve"> № 184-ФЗ «О техническом регулировании».</w:t>
      </w:r>
    </w:p>
    <w:p w:rsidR="006D171A" w:rsidRDefault="006D171A" w:rsidP="006D17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r w:rsidRPr="001563B2">
        <w:rPr>
          <w:rFonts w:ascii="Times New Roman" w:hAnsi="Times New Roman" w:cs="Times New Roman"/>
          <w:sz w:val="28"/>
          <w:szCs w:val="28"/>
        </w:rPr>
        <w:t>Транспортная стратегия Российской Федерации на период до 2030 года, утвержденная распоряжением Правительства Российской Федерации от 22 ноября 2008 г. № 1734-р.</w:t>
      </w:r>
    </w:p>
    <w:p w:rsidR="006D171A" w:rsidRDefault="006D171A" w:rsidP="006D17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Pr="006D171A">
        <w:rPr>
          <w:rFonts w:ascii="Times New Roman" w:eastAsia="Times New Roman" w:hAnsi="Times New Roman" w:cs="Times New Roman"/>
          <w:sz w:val="28"/>
          <w:szCs w:val="28"/>
          <w:lang w:eastAsia="ru-RU"/>
        </w:rPr>
        <w:t xml:space="preserve">Правила технической эксплуатации железных дорог Российской Федерации, утвержденные приказом Минтранса России от 21 декабря 2010 г. № 286. </w:t>
      </w:r>
    </w:p>
    <w:p w:rsidR="006D171A" w:rsidRDefault="006D171A" w:rsidP="006D17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Pr="00520132">
        <w:rPr>
          <w:rFonts w:ascii="Times New Roman" w:eastAsia="Times New Roman" w:hAnsi="Times New Roman" w:cs="Times New Roman"/>
          <w:sz w:val="28"/>
          <w:szCs w:val="28"/>
          <w:lang w:eastAsia="ru-RU"/>
        </w:rPr>
        <w:t>Международные соглашения Российской Федерации в области железнодорожного транспорта.</w:t>
      </w:r>
    </w:p>
    <w:p w:rsidR="006D171A" w:rsidRDefault="006D171A" w:rsidP="000703AA">
      <w:pPr>
        <w:spacing w:after="0" w:line="240" w:lineRule="auto"/>
        <w:ind w:firstLine="709"/>
        <w:jc w:val="both"/>
        <w:rPr>
          <w:rFonts w:ascii="Times New Roman" w:eastAsia="Times New Roman" w:hAnsi="Times New Roman" w:cs="Times New Roman"/>
          <w:sz w:val="28"/>
          <w:szCs w:val="28"/>
          <w:lang w:eastAsia="ru-RU"/>
        </w:rPr>
      </w:pPr>
    </w:p>
    <w:p w:rsidR="000703AA" w:rsidRPr="00D54B00" w:rsidRDefault="000703AA" w:rsidP="000703AA">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 xml:space="preserve">5. </w:t>
      </w:r>
      <w:r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0703AA" w:rsidRPr="005C0E08" w:rsidRDefault="000703AA" w:rsidP="000703AA">
      <w:pPr>
        <w:autoSpaceDE w:val="0"/>
        <w:autoSpaceDN w:val="0"/>
        <w:adjustRightInd w:val="0"/>
        <w:spacing w:after="0" w:line="240" w:lineRule="auto"/>
        <w:ind w:firstLine="540"/>
        <w:jc w:val="center"/>
        <w:rPr>
          <w:rFonts w:ascii="Times New Roman" w:hAnsi="Times New Roman" w:cs="Times New Roman"/>
          <w:sz w:val="28"/>
          <w:szCs w:val="28"/>
        </w:rPr>
      </w:pPr>
      <w:r w:rsidRPr="005C0E08">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w:t>
      </w:r>
      <w:r w:rsidRPr="00520132">
        <w:rPr>
          <w:rFonts w:ascii="Times New Roman" w:hAnsi="Times New Roman" w:cs="Times New Roman"/>
          <w:b/>
          <w:sz w:val="28"/>
          <w:szCs w:val="28"/>
        </w:rPr>
        <w:t xml:space="preserve">политики и нормативно-правовое регулирование в сфере </w:t>
      </w:r>
      <w:r>
        <w:rPr>
          <w:rFonts w:ascii="Times New Roman" w:hAnsi="Times New Roman" w:cs="Times New Roman"/>
          <w:b/>
          <w:sz w:val="28"/>
          <w:szCs w:val="28"/>
        </w:rPr>
        <w:t>дорожного хозяйства</w:t>
      </w:r>
      <w:r w:rsidRPr="00520132">
        <w:rPr>
          <w:rFonts w:ascii="Times New Roman" w:hAnsi="Times New Roman" w:cs="Times New Roman"/>
          <w:b/>
          <w:sz w:val="28"/>
          <w:szCs w:val="28"/>
        </w:rPr>
        <w:t>» 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5C0E08" w:rsidRDefault="005C0E08" w:rsidP="009A58DC">
      <w:pPr>
        <w:spacing w:after="0" w:line="240" w:lineRule="auto"/>
        <w:ind w:firstLine="709"/>
        <w:jc w:val="both"/>
        <w:rPr>
          <w:rFonts w:ascii="Times New Roman" w:eastAsia="Calibri" w:hAnsi="Times New Roman" w:cs="Times New Roman"/>
          <w:sz w:val="28"/>
          <w:szCs w:val="28"/>
        </w:rPr>
      </w:pPr>
    </w:p>
    <w:p w:rsidR="00CE6399" w:rsidRDefault="00CE6399" w:rsidP="000703AA">
      <w:pPr>
        <w:spacing w:after="0" w:line="240" w:lineRule="auto"/>
        <w:ind w:firstLine="709"/>
        <w:jc w:val="both"/>
        <w:rPr>
          <w:rFonts w:ascii="Times New Roman" w:hAnsi="Times New Roman" w:cs="Times New Roman"/>
          <w:sz w:val="28"/>
          <w:szCs w:val="28"/>
        </w:rPr>
      </w:pPr>
    </w:p>
    <w:p w:rsid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.1. Градостроитель</w:t>
      </w:r>
      <w:r>
        <w:rPr>
          <w:rFonts w:ascii="Times New Roman" w:eastAsia="Times New Roman" w:hAnsi="Times New Roman" w:cs="Times New Roman"/>
          <w:sz w:val="28"/>
          <w:szCs w:val="28"/>
        </w:rPr>
        <w:t>ный кодекс Российской Федерации.</w:t>
      </w:r>
      <w:r w:rsidRPr="00CE6399">
        <w:rPr>
          <w:rFonts w:ascii="Times New Roman" w:eastAsia="Times New Roman" w:hAnsi="Times New Roman" w:cs="Times New Roman"/>
          <w:sz w:val="28"/>
          <w:szCs w:val="28"/>
        </w:rPr>
        <w:t xml:space="preserve"> </w:t>
      </w:r>
      <w:r w:rsidR="00AB30C1" w:rsidRPr="00CE6399">
        <w:rPr>
          <w:rFonts w:ascii="Times New Roman" w:eastAsia="Times New Roman" w:hAnsi="Times New Roman" w:cs="Times New Roman"/>
          <w:sz w:val="28"/>
          <w:szCs w:val="28"/>
        </w:rPr>
        <w:fldChar w:fldCharType="begin"/>
      </w:r>
      <w:r w:rsidRPr="00CE6399">
        <w:rPr>
          <w:rFonts w:ascii="Times New Roman" w:eastAsia="Times New Roman" w:hAnsi="Times New Roman" w:cs="Times New Roman"/>
          <w:sz w:val="28"/>
          <w:szCs w:val="28"/>
        </w:rPr>
        <w:instrText xml:space="preserve">HYPERLINK consultantplus://offline/ref=691212668F4F49388A9875236604155A9B4AAD4EF3CD4FEBBF3112505BED11D0D0ECBF06E12D275AAAJEN </w:instrText>
      </w:r>
      <w:r w:rsidR="00AB30C1" w:rsidRPr="00CE6399">
        <w:rPr>
          <w:rFonts w:ascii="Times New Roman" w:eastAsia="Times New Roman" w:hAnsi="Times New Roman" w:cs="Times New Roman"/>
          <w:sz w:val="28"/>
          <w:szCs w:val="28"/>
        </w:rPr>
        <w:fldChar w:fldCharType="separate"/>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.2. Земель</w:t>
      </w:r>
      <w:r>
        <w:rPr>
          <w:rFonts w:ascii="Times New Roman" w:eastAsia="Times New Roman" w:hAnsi="Times New Roman" w:cs="Times New Roman"/>
          <w:sz w:val="28"/>
          <w:szCs w:val="28"/>
        </w:rPr>
        <w:t>ный кодекс Российской Федерации.</w:t>
      </w:r>
      <w:r w:rsidRPr="00CE6399">
        <w:rPr>
          <w:rFonts w:ascii="Times New Roman" w:eastAsia="Times New Roman" w:hAnsi="Times New Roman" w:cs="Times New Roman"/>
          <w:sz w:val="28"/>
          <w:szCs w:val="28"/>
        </w:rPr>
        <w:t xml:space="preserve"> </w:t>
      </w:r>
      <w:r w:rsidR="00AB30C1" w:rsidRPr="00CE6399">
        <w:rPr>
          <w:rFonts w:ascii="Times New Roman" w:eastAsia="Times New Roman" w:hAnsi="Times New Roman" w:cs="Times New Roman"/>
          <w:sz w:val="28"/>
          <w:szCs w:val="28"/>
        </w:rPr>
        <w:fldChar w:fldCharType="end"/>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 </w:t>
      </w:r>
      <w:r w:rsidRPr="00CE6399">
        <w:rPr>
          <w:rFonts w:ascii="Times New Roman" w:eastAsia="Times New Roman" w:hAnsi="Times New Roman" w:cs="Times New Roman"/>
          <w:sz w:val="28"/>
          <w:szCs w:val="28"/>
        </w:rPr>
        <w:t>Гражданс</w:t>
      </w:r>
      <w:r>
        <w:rPr>
          <w:rFonts w:ascii="Times New Roman" w:eastAsia="Times New Roman" w:hAnsi="Times New Roman" w:cs="Times New Roman"/>
          <w:sz w:val="28"/>
          <w:szCs w:val="28"/>
        </w:rPr>
        <w:t>кий кодекс Российской Федерации.</w:t>
      </w:r>
    </w:p>
    <w:p w:rsidR="000703AA" w:rsidRPr="000703AA" w:rsidRDefault="000703AA" w:rsidP="000703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6399">
        <w:rPr>
          <w:rFonts w:ascii="Times New Roman" w:hAnsi="Times New Roman" w:cs="Times New Roman"/>
          <w:sz w:val="28"/>
          <w:szCs w:val="28"/>
        </w:rPr>
        <w:t>4</w:t>
      </w:r>
      <w:r>
        <w:rPr>
          <w:rFonts w:ascii="Times New Roman" w:hAnsi="Times New Roman" w:cs="Times New Roman"/>
          <w:sz w:val="28"/>
          <w:szCs w:val="28"/>
        </w:rPr>
        <w:t xml:space="preserve">. </w:t>
      </w:r>
      <w:r w:rsidRPr="000703AA">
        <w:rPr>
          <w:rFonts w:ascii="Times New Roman" w:hAnsi="Times New Roman" w:cs="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8"/>
          <w:szCs w:val="28"/>
        </w:rPr>
        <w:t>ьные акты Российской Федерации».</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2923B6">
        <w:rPr>
          <w:rFonts w:ascii="Times New Roman" w:eastAsia="Times New Roman" w:hAnsi="Times New Roman" w:cs="Times New Roman"/>
          <w:sz w:val="28"/>
          <w:szCs w:val="28"/>
        </w:rPr>
        <w:t xml:space="preserve">. Федеральный закон от </w:t>
      </w:r>
      <w:r w:rsidRPr="00CE6399">
        <w:rPr>
          <w:rFonts w:ascii="Times New Roman" w:eastAsia="Times New Roman" w:hAnsi="Times New Roman" w:cs="Times New Roman"/>
          <w:sz w:val="28"/>
          <w:szCs w:val="28"/>
        </w:rPr>
        <w:t>8</w:t>
      </w:r>
      <w:r w:rsidR="002923B6">
        <w:rPr>
          <w:rFonts w:ascii="Times New Roman" w:eastAsia="Times New Roman" w:hAnsi="Times New Roman" w:cs="Times New Roman"/>
          <w:sz w:val="28"/>
          <w:szCs w:val="28"/>
        </w:rPr>
        <w:t xml:space="preserve"> ноября </w:t>
      </w:r>
      <w:r w:rsidRPr="00CE6399">
        <w:rPr>
          <w:rFonts w:ascii="Times New Roman" w:eastAsia="Times New Roman" w:hAnsi="Times New Roman" w:cs="Times New Roman"/>
          <w:sz w:val="28"/>
          <w:szCs w:val="28"/>
        </w:rPr>
        <w:t>2007</w:t>
      </w:r>
      <w:r w:rsidR="002923B6">
        <w:rPr>
          <w:rFonts w:ascii="Times New Roman" w:eastAsia="Times New Roman" w:hAnsi="Times New Roman" w:cs="Times New Roman"/>
          <w:sz w:val="28"/>
          <w:szCs w:val="28"/>
        </w:rPr>
        <w:t xml:space="preserve"> г.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259-ФЗ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Устав автомобильного транспорта и городского наземного электрического транспорта</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CE6399">
        <w:rPr>
          <w:rFonts w:ascii="Times New Roman" w:eastAsia="Times New Roman" w:hAnsi="Times New Roman" w:cs="Times New Roman"/>
          <w:sz w:val="28"/>
          <w:szCs w:val="28"/>
        </w:rPr>
        <w:t>Федеральный закон от 10</w:t>
      </w:r>
      <w:r w:rsidR="002923B6">
        <w:rPr>
          <w:rFonts w:ascii="Times New Roman" w:eastAsia="Times New Roman" w:hAnsi="Times New Roman" w:cs="Times New Roman"/>
          <w:sz w:val="28"/>
          <w:szCs w:val="28"/>
        </w:rPr>
        <w:t xml:space="preserve"> декабря </w:t>
      </w:r>
      <w:r w:rsidRPr="00CE6399">
        <w:rPr>
          <w:rFonts w:ascii="Times New Roman" w:eastAsia="Times New Roman" w:hAnsi="Times New Roman" w:cs="Times New Roman"/>
          <w:sz w:val="28"/>
          <w:szCs w:val="28"/>
        </w:rPr>
        <w:t>1995</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196-ФЗ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безопасности дорожного движения</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5.7 </w:t>
      </w:r>
      <w:r w:rsidRPr="00CE6399">
        <w:rPr>
          <w:rFonts w:ascii="Times New Roman" w:eastAsia="Times New Roman" w:hAnsi="Times New Roman" w:cs="Times New Roman"/>
          <w:sz w:val="28"/>
          <w:szCs w:val="28"/>
        </w:rPr>
        <w:t>Федеральный закон от 21</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1997</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122-ФЗ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CE6399">
        <w:rPr>
          <w:rFonts w:ascii="Times New Roman" w:eastAsia="Times New Roman" w:hAnsi="Times New Roman" w:cs="Times New Roman"/>
          <w:sz w:val="28"/>
          <w:szCs w:val="28"/>
        </w:rPr>
        <w:t>Федеральный закон от 17</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2009</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145-ФЗ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О государственной компании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Российские автомобильные дороги</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и о внесении изменений в отдельные законодательные акты Российской Федерации</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r w:rsidR="002923B6">
        <w:rPr>
          <w:rFonts w:ascii="Times New Roman" w:eastAsia="Times New Roman" w:hAnsi="Times New Roman" w:cs="Times New Roman"/>
          <w:sz w:val="28"/>
          <w:szCs w:val="28"/>
        </w:rPr>
        <w:t xml:space="preserve">Федеральный закон от </w:t>
      </w:r>
      <w:r w:rsidRPr="00CE6399">
        <w:rPr>
          <w:rFonts w:ascii="Times New Roman" w:eastAsia="Times New Roman" w:hAnsi="Times New Roman" w:cs="Times New Roman"/>
          <w:sz w:val="28"/>
          <w:szCs w:val="28"/>
        </w:rPr>
        <w:t>5</w:t>
      </w:r>
      <w:r w:rsidR="002923B6">
        <w:rPr>
          <w:rFonts w:ascii="Times New Roman" w:eastAsia="Times New Roman" w:hAnsi="Times New Roman" w:cs="Times New Roman"/>
          <w:sz w:val="28"/>
          <w:szCs w:val="28"/>
        </w:rPr>
        <w:t xml:space="preserve"> апреля </w:t>
      </w:r>
      <w:r w:rsidRPr="00CE6399">
        <w:rPr>
          <w:rFonts w:ascii="Times New Roman" w:eastAsia="Times New Roman" w:hAnsi="Times New Roman" w:cs="Times New Roman"/>
          <w:sz w:val="28"/>
          <w:szCs w:val="28"/>
        </w:rPr>
        <w:t>2013</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43-ФЗ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w:t>
      </w:r>
      <w:r w:rsidRPr="00CE6399">
        <w:rPr>
          <w:rFonts w:ascii="Times New Roman" w:eastAsia="Times New Roman" w:hAnsi="Times New Roman" w:cs="Times New Roman"/>
          <w:sz w:val="28"/>
          <w:szCs w:val="28"/>
        </w:rPr>
        <w:t>Федеральный закон от 24</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2007</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221-ФЗ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государственном кадастре недвижимости</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w:t>
      </w:r>
      <w:r w:rsidRPr="00CE6399">
        <w:rPr>
          <w:rFonts w:ascii="Times New Roman" w:eastAsia="Times New Roman" w:hAnsi="Times New Roman" w:cs="Times New Roman"/>
          <w:sz w:val="28"/>
          <w:szCs w:val="28"/>
        </w:rPr>
        <w:t>Федеральный закон от 24</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2002</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101-ФЗ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обороте земель сельскохозяйственного назначения</w:t>
      </w:r>
      <w:r w:rsidR="00691D20">
        <w:rPr>
          <w:rFonts w:ascii="Times New Roman" w:eastAsia="Times New Roman" w:hAnsi="Times New Roman" w:cs="Times New Roman"/>
          <w:sz w:val="28"/>
          <w:szCs w:val="28"/>
        </w:rPr>
        <w:t>».</w:t>
      </w:r>
    </w:p>
    <w:p w:rsid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002923B6">
        <w:rPr>
          <w:rFonts w:ascii="Times New Roman" w:eastAsia="Times New Roman" w:hAnsi="Times New Roman" w:cs="Times New Roman"/>
          <w:sz w:val="28"/>
          <w:szCs w:val="28"/>
        </w:rPr>
        <w:t xml:space="preserve">Федеральный закон от </w:t>
      </w:r>
      <w:r w:rsidRPr="00CE6399">
        <w:rPr>
          <w:rFonts w:ascii="Times New Roman" w:eastAsia="Times New Roman" w:hAnsi="Times New Roman" w:cs="Times New Roman"/>
          <w:sz w:val="28"/>
          <w:szCs w:val="28"/>
        </w:rPr>
        <w:t>8</w:t>
      </w:r>
      <w:r w:rsidR="002923B6">
        <w:rPr>
          <w:rFonts w:ascii="Times New Roman" w:eastAsia="Times New Roman" w:hAnsi="Times New Roman" w:cs="Times New Roman"/>
          <w:sz w:val="28"/>
          <w:szCs w:val="28"/>
        </w:rPr>
        <w:t xml:space="preserve"> ноября </w:t>
      </w:r>
      <w:r w:rsidRPr="00CE6399">
        <w:rPr>
          <w:rFonts w:ascii="Times New Roman" w:eastAsia="Times New Roman" w:hAnsi="Times New Roman" w:cs="Times New Roman"/>
          <w:sz w:val="28"/>
          <w:szCs w:val="28"/>
        </w:rPr>
        <w:t>2007</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257-ФЗ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CE6399">
        <w:rPr>
          <w:rFonts w:ascii="Times New Roman" w:eastAsia="Times New Roman" w:hAnsi="Times New Roman" w:cs="Times New Roman"/>
          <w:sz w:val="28"/>
          <w:szCs w:val="28"/>
        </w:rPr>
        <w:t xml:space="preserve">. </w:t>
      </w:r>
      <w:hyperlink r:id="rId10" w:history="1">
        <w:proofErr w:type="gramStart"/>
        <w:r w:rsidRPr="00CE6399">
          <w:rPr>
            <w:rFonts w:ascii="Times New Roman" w:eastAsia="Times New Roman" w:hAnsi="Times New Roman" w:cs="Times New Roman"/>
            <w:sz w:val="28"/>
            <w:szCs w:val="28"/>
          </w:rPr>
          <w:t xml:space="preserve">Постановление Правительства </w:t>
        </w:r>
        <w:r w:rsidR="00691D20">
          <w:rPr>
            <w:rFonts w:ascii="Times New Roman" w:eastAsia="Times New Roman" w:hAnsi="Times New Roman" w:cs="Times New Roman"/>
            <w:sz w:val="28"/>
            <w:szCs w:val="28"/>
          </w:rPr>
          <w:t>Российской Федерации</w:t>
        </w:r>
        <w:r w:rsidRPr="00CE6399">
          <w:rPr>
            <w:rFonts w:ascii="Times New Roman" w:eastAsia="Times New Roman" w:hAnsi="Times New Roman" w:cs="Times New Roman"/>
            <w:sz w:val="28"/>
            <w:szCs w:val="28"/>
          </w:rPr>
          <w:t xml:space="preserve"> от 26</w:t>
        </w:r>
        <w:r w:rsidR="002923B6">
          <w:rPr>
            <w:rFonts w:ascii="Times New Roman" w:eastAsia="Times New Roman" w:hAnsi="Times New Roman" w:cs="Times New Roman"/>
            <w:sz w:val="28"/>
            <w:szCs w:val="28"/>
          </w:rPr>
          <w:t xml:space="preserve"> июня </w:t>
        </w:r>
        <w:r w:rsidRPr="00CE6399">
          <w:rPr>
            <w:rFonts w:ascii="Times New Roman" w:eastAsia="Times New Roman" w:hAnsi="Times New Roman" w:cs="Times New Roman"/>
            <w:sz w:val="28"/>
            <w:szCs w:val="28"/>
          </w:rPr>
          <w:t>1995</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594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О реализации Федерального закона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поставках продукции для федеральных государственных нужд</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(вместе с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Порядком закупки и поставки продукции для федеральных государственных нужд</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Порядком подготовки и заключения государственных контрактов на закупку и поставку продукции</w:t>
        </w:r>
        <w:proofErr w:type="gramEnd"/>
        <w:r w:rsidRPr="00CE6399">
          <w:rPr>
            <w:rFonts w:ascii="Times New Roman" w:eastAsia="Times New Roman" w:hAnsi="Times New Roman" w:cs="Times New Roman"/>
            <w:sz w:val="28"/>
            <w:szCs w:val="28"/>
          </w:rPr>
          <w:t xml:space="preserve"> для федеральных государственных нужд</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w:t>
        </w:r>
      </w:hyperlink>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CE6399">
        <w:rPr>
          <w:rFonts w:ascii="Times New Roman" w:eastAsia="Times New Roman" w:hAnsi="Times New Roman" w:cs="Times New Roman"/>
          <w:sz w:val="28"/>
          <w:szCs w:val="28"/>
        </w:rPr>
        <w:t xml:space="preserve">. </w:t>
      </w:r>
      <w:hyperlink r:id="rId11" w:history="1">
        <w:r w:rsidRPr="00CE6399">
          <w:rPr>
            <w:rFonts w:ascii="Times New Roman" w:eastAsia="Times New Roman" w:hAnsi="Times New Roman" w:cs="Times New Roman"/>
            <w:sz w:val="28"/>
            <w:szCs w:val="28"/>
          </w:rPr>
          <w:t xml:space="preserve">Постановление Правительства </w:t>
        </w:r>
        <w:r w:rsidR="00691D20">
          <w:rPr>
            <w:rFonts w:ascii="Times New Roman" w:eastAsia="Times New Roman" w:hAnsi="Times New Roman" w:cs="Times New Roman"/>
            <w:sz w:val="28"/>
            <w:szCs w:val="28"/>
          </w:rPr>
          <w:t>Российской Федерации</w:t>
        </w:r>
        <w:r w:rsidRPr="00CE6399">
          <w:rPr>
            <w:rFonts w:ascii="Times New Roman" w:eastAsia="Times New Roman" w:hAnsi="Times New Roman" w:cs="Times New Roman"/>
            <w:sz w:val="28"/>
            <w:szCs w:val="28"/>
          </w:rPr>
          <w:t xml:space="preserve"> от 13</w:t>
        </w:r>
        <w:r w:rsidR="002923B6">
          <w:rPr>
            <w:rFonts w:ascii="Times New Roman" w:eastAsia="Times New Roman" w:hAnsi="Times New Roman" w:cs="Times New Roman"/>
            <w:sz w:val="28"/>
            <w:szCs w:val="28"/>
          </w:rPr>
          <w:t xml:space="preserve"> сентября </w:t>
        </w:r>
        <w:r w:rsidRPr="00CE6399">
          <w:rPr>
            <w:rFonts w:ascii="Times New Roman" w:eastAsia="Times New Roman" w:hAnsi="Times New Roman" w:cs="Times New Roman"/>
            <w:sz w:val="28"/>
            <w:szCs w:val="28"/>
          </w:rPr>
          <w:t>2010</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716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Правил формирования и реализации федеральной адресной инвестиционной программы</w:t>
        </w:r>
        <w:r w:rsidR="00691D20">
          <w:rPr>
            <w:rFonts w:ascii="Times New Roman" w:eastAsia="Times New Roman" w:hAnsi="Times New Roman" w:cs="Times New Roman"/>
            <w:sz w:val="28"/>
            <w:szCs w:val="28"/>
          </w:rPr>
          <w:t>»</w:t>
        </w:r>
      </w:hyperlink>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CE6399">
        <w:rPr>
          <w:rFonts w:ascii="Times New Roman" w:eastAsia="Times New Roman" w:hAnsi="Times New Roman" w:cs="Times New Roman"/>
          <w:sz w:val="28"/>
          <w:szCs w:val="28"/>
        </w:rPr>
        <w:t xml:space="preserve">. Постановление Правительства </w:t>
      </w:r>
      <w:r w:rsidR="00691D20">
        <w:rPr>
          <w:rFonts w:ascii="Times New Roman" w:eastAsia="Times New Roman" w:hAnsi="Times New Roman" w:cs="Times New Roman"/>
          <w:sz w:val="28"/>
          <w:szCs w:val="28"/>
        </w:rPr>
        <w:t>Российской Федерации</w:t>
      </w:r>
      <w:r w:rsidRPr="00CE6399">
        <w:rPr>
          <w:rFonts w:ascii="Times New Roman" w:eastAsia="Times New Roman" w:hAnsi="Times New Roman" w:cs="Times New Roman"/>
          <w:sz w:val="28"/>
          <w:szCs w:val="28"/>
        </w:rPr>
        <w:t xml:space="preserve"> от 12</w:t>
      </w:r>
      <w:r w:rsidR="002923B6">
        <w:rPr>
          <w:rFonts w:ascii="Times New Roman" w:eastAsia="Times New Roman" w:hAnsi="Times New Roman" w:cs="Times New Roman"/>
          <w:sz w:val="28"/>
          <w:szCs w:val="28"/>
        </w:rPr>
        <w:t xml:space="preserve"> августа </w:t>
      </w:r>
      <w:r w:rsidRPr="00CE6399">
        <w:rPr>
          <w:rFonts w:ascii="Times New Roman" w:eastAsia="Times New Roman" w:hAnsi="Times New Roman" w:cs="Times New Roman"/>
          <w:sz w:val="28"/>
          <w:szCs w:val="28"/>
        </w:rPr>
        <w:t>2008</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590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CE6399">
        <w:rPr>
          <w:rFonts w:ascii="Times New Roman" w:eastAsia="Times New Roman" w:hAnsi="Times New Roman" w:cs="Times New Roman"/>
          <w:sz w:val="28"/>
          <w:szCs w:val="28"/>
        </w:rPr>
        <w:t xml:space="preserve">. Постановление Правительства </w:t>
      </w:r>
      <w:r w:rsidR="00691D20">
        <w:rPr>
          <w:rFonts w:ascii="Times New Roman" w:eastAsia="Times New Roman" w:hAnsi="Times New Roman" w:cs="Times New Roman"/>
          <w:sz w:val="28"/>
          <w:szCs w:val="28"/>
        </w:rPr>
        <w:t>Российской Федерации</w:t>
      </w:r>
      <w:r w:rsidRPr="00CE6399">
        <w:rPr>
          <w:rFonts w:ascii="Times New Roman" w:eastAsia="Times New Roman" w:hAnsi="Times New Roman" w:cs="Times New Roman"/>
          <w:sz w:val="28"/>
          <w:szCs w:val="28"/>
        </w:rPr>
        <w:t xml:space="preserve"> от 24</w:t>
      </w:r>
      <w:r w:rsidR="002923B6">
        <w:rPr>
          <w:rFonts w:ascii="Times New Roman" w:eastAsia="Times New Roman" w:hAnsi="Times New Roman" w:cs="Times New Roman"/>
          <w:sz w:val="28"/>
          <w:szCs w:val="28"/>
        </w:rPr>
        <w:t xml:space="preserve"> ноября </w:t>
      </w:r>
      <w:r w:rsidRPr="00CE6399">
        <w:rPr>
          <w:rFonts w:ascii="Times New Roman" w:eastAsia="Times New Roman" w:hAnsi="Times New Roman" w:cs="Times New Roman"/>
          <w:sz w:val="28"/>
          <w:szCs w:val="28"/>
        </w:rPr>
        <w:t>2005</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698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форме разрешения на строительство и форме разрешения на ввод объекта в эксплуатацию</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CE6399">
        <w:rPr>
          <w:rFonts w:ascii="Times New Roman" w:eastAsia="Times New Roman" w:hAnsi="Times New Roman" w:cs="Times New Roman"/>
          <w:sz w:val="28"/>
          <w:szCs w:val="28"/>
        </w:rPr>
        <w:t xml:space="preserve">. Постановление Правительства </w:t>
      </w:r>
      <w:r w:rsidR="00691D20">
        <w:rPr>
          <w:rFonts w:ascii="Times New Roman" w:eastAsia="Times New Roman" w:hAnsi="Times New Roman" w:cs="Times New Roman"/>
          <w:sz w:val="28"/>
          <w:szCs w:val="28"/>
        </w:rPr>
        <w:t>Российской Федерации</w:t>
      </w:r>
      <w:r w:rsidRPr="00CE6399">
        <w:rPr>
          <w:rFonts w:ascii="Times New Roman" w:eastAsia="Times New Roman" w:hAnsi="Times New Roman" w:cs="Times New Roman"/>
          <w:sz w:val="28"/>
          <w:szCs w:val="28"/>
        </w:rPr>
        <w:t xml:space="preserve"> от 22</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2008</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561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 некоторых вопросах, связанных с резервированием земель для государственных или муниципальных нужд</w:t>
      </w:r>
      <w:r w:rsidR="00691D20">
        <w:rPr>
          <w:rFonts w:ascii="Times New Roman" w:eastAsia="Times New Roman" w:hAnsi="Times New Roman" w:cs="Times New Roman"/>
          <w:sz w:val="28"/>
          <w:szCs w:val="28"/>
        </w:rPr>
        <w:t>».</w:t>
      </w:r>
    </w:p>
    <w:p w:rsidR="00CE6399" w:rsidRDefault="00CE6399" w:rsidP="00CE63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5.18. </w:t>
      </w:r>
      <w:r w:rsidRPr="000703AA">
        <w:rPr>
          <w:rFonts w:ascii="Times New Roman" w:hAnsi="Times New Roman" w:cs="Times New Roman"/>
          <w:sz w:val="28"/>
          <w:szCs w:val="28"/>
        </w:rPr>
        <w:t>Транспортная стратеги</w:t>
      </w:r>
      <w:r>
        <w:rPr>
          <w:rFonts w:ascii="Times New Roman" w:hAnsi="Times New Roman" w:cs="Times New Roman"/>
          <w:sz w:val="28"/>
          <w:szCs w:val="28"/>
        </w:rPr>
        <w:t>я</w:t>
      </w:r>
      <w:r w:rsidRPr="000703AA">
        <w:rPr>
          <w:rFonts w:ascii="Times New Roman" w:hAnsi="Times New Roman" w:cs="Times New Roman"/>
          <w:sz w:val="28"/>
          <w:szCs w:val="28"/>
        </w:rPr>
        <w:t xml:space="preserve"> Российской Федерации на период до 2030 года, утвержденная распоряжением Правительства Российской Федераци</w:t>
      </w:r>
      <w:r>
        <w:rPr>
          <w:rFonts w:ascii="Times New Roman" w:hAnsi="Times New Roman" w:cs="Times New Roman"/>
          <w:sz w:val="28"/>
          <w:szCs w:val="28"/>
        </w:rPr>
        <w:t>и от 22 ноября 2008 г. № 1734-р.</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5.19. </w:t>
      </w:r>
      <w:r w:rsidRPr="00CE6399">
        <w:rPr>
          <w:rFonts w:ascii="Times New Roman" w:eastAsia="Times New Roman" w:hAnsi="Times New Roman" w:cs="Times New Roman"/>
          <w:sz w:val="28"/>
          <w:szCs w:val="28"/>
        </w:rPr>
        <w:t>Решение Комиссии Таможенного союза от 18</w:t>
      </w:r>
      <w:r w:rsidR="002923B6">
        <w:rPr>
          <w:rFonts w:ascii="Times New Roman" w:eastAsia="Times New Roman" w:hAnsi="Times New Roman" w:cs="Times New Roman"/>
          <w:sz w:val="28"/>
          <w:szCs w:val="28"/>
        </w:rPr>
        <w:t xml:space="preserve"> октября </w:t>
      </w:r>
      <w:r w:rsidRPr="00CE6399">
        <w:rPr>
          <w:rFonts w:ascii="Times New Roman" w:eastAsia="Times New Roman" w:hAnsi="Times New Roman" w:cs="Times New Roman"/>
          <w:sz w:val="28"/>
          <w:szCs w:val="28"/>
        </w:rPr>
        <w:t>2011</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827 «О принятии технического регламента Таможенного союза «Безопасность автомобильных дорог»</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5.20. </w:t>
      </w:r>
      <w:r w:rsidRPr="00CE6399">
        <w:rPr>
          <w:rFonts w:ascii="Times New Roman" w:eastAsia="Times New Roman" w:hAnsi="Times New Roman" w:cs="Times New Roman"/>
          <w:sz w:val="28"/>
          <w:szCs w:val="28"/>
        </w:rPr>
        <w:t>Приказ Минтранса России от 27</w:t>
      </w:r>
      <w:r w:rsidR="002923B6">
        <w:rPr>
          <w:rFonts w:ascii="Times New Roman" w:eastAsia="Times New Roman" w:hAnsi="Times New Roman" w:cs="Times New Roman"/>
          <w:sz w:val="28"/>
          <w:szCs w:val="28"/>
        </w:rPr>
        <w:t xml:space="preserve"> апреля </w:t>
      </w:r>
      <w:r w:rsidRPr="00CE6399">
        <w:rPr>
          <w:rFonts w:ascii="Times New Roman" w:eastAsia="Times New Roman" w:hAnsi="Times New Roman" w:cs="Times New Roman"/>
          <w:sz w:val="28"/>
          <w:szCs w:val="28"/>
        </w:rPr>
        <w:t>2011</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r w:rsidRPr="00CE6399">
        <w:rPr>
          <w:rFonts w:ascii="Times New Roman" w:eastAsia="Times New Roman" w:hAnsi="Times New Roman" w:cs="Times New Roman"/>
          <w:sz w:val="28"/>
          <w:szCs w:val="28"/>
        </w:rPr>
        <w:t xml:space="preserve">Приказ </w:t>
      </w:r>
      <w:r w:rsidR="00691D20" w:rsidRPr="00CE6399">
        <w:rPr>
          <w:rFonts w:ascii="Times New Roman" w:eastAsia="Times New Roman" w:hAnsi="Times New Roman" w:cs="Times New Roman"/>
          <w:sz w:val="28"/>
          <w:szCs w:val="28"/>
        </w:rPr>
        <w:t>Минтранса России</w:t>
      </w:r>
      <w:r w:rsidRPr="00CE6399">
        <w:rPr>
          <w:rFonts w:ascii="Times New Roman" w:eastAsia="Times New Roman" w:hAnsi="Times New Roman" w:cs="Times New Roman"/>
          <w:sz w:val="28"/>
          <w:szCs w:val="28"/>
        </w:rPr>
        <w:t xml:space="preserve"> от 12</w:t>
      </w:r>
      <w:r w:rsidR="002923B6">
        <w:rPr>
          <w:rFonts w:ascii="Times New Roman" w:eastAsia="Times New Roman" w:hAnsi="Times New Roman" w:cs="Times New Roman"/>
          <w:sz w:val="28"/>
          <w:szCs w:val="28"/>
        </w:rPr>
        <w:t xml:space="preserve"> августа </w:t>
      </w:r>
      <w:r w:rsidRPr="00CE6399">
        <w:rPr>
          <w:rFonts w:ascii="Times New Roman" w:eastAsia="Times New Roman" w:hAnsi="Times New Roman" w:cs="Times New Roman"/>
          <w:sz w:val="28"/>
          <w:szCs w:val="28"/>
        </w:rPr>
        <w:t>2011</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211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5.22. </w:t>
      </w:r>
      <w:r w:rsidRPr="00CE6399">
        <w:rPr>
          <w:rFonts w:ascii="Times New Roman" w:eastAsia="Times New Roman" w:hAnsi="Times New Roman" w:cs="Times New Roman"/>
          <w:sz w:val="28"/>
          <w:szCs w:val="28"/>
        </w:rPr>
        <w:t>Приказ Минтранса России от 24</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2012</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258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proofErr w:type="gramStart"/>
      <w:r w:rsidRPr="00CE6399">
        <w:rPr>
          <w:rFonts w:ascii="Times New Roman" w:eastAsia="Times New Roman" w:hAnsi="Times New Roman" w:cs="Times New Roman"/>
          <w:sz w:val="28"/>
          <w:szCs w:val="28"/>
        </w:rPr>
        <w:t>Приказ Минтранса России от 15</w:t>
      </w:r>
      <w:r w:rsidR="002923B6">
        <w:rPr>
          <w:rFonts w:ascii="Times New Roman" w:eastAsia="Times New Roman" w:hAnsi="Times New Roman" w:cs="Times New Roman"/>
          <w:sz w:val="28"/>
          <w:szCs w:val="28"/>
        </w:rPr>
        <w:t xml:space="preserve"> января </w:t>
      </w:r>
      <w:r w:rsidRPr="00CE6399">
        <w:rPr>
          <w:rFonts w:ascii="Times New Roman" w:eastAsia="Times New Roman" w:hAnsi="Times New Roman" w:cs="Times New Roman"/>
          <w:sz w:val="28"/>
          <w:szCs w:val="28"/>
        </w:rPr>
        <w:t>2014</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7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691D20">
        <w:rPr>
          <w:rFonts w:ascii="Times New Roman" w:eastAsia="Times New Roman" w:hAnsi="Times New Roman" w:cs="Times New Roman"/>
          <w:sz w:val="28"/>
          <w:szCs w:val="28"/>
        </w:rPr>
        <w:t>».</w:t>
      </w:r>
      <w:proofErr w:type="gramEnd"/>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5.24. </w:t>
      </w:r>
      <w:proofErr w:type="gramStart"/>
      <w:r w:rsidRPr="00CE6399">
        <w:rPr>
          <w:rFonts w:ascii="Times New Roman" w:eastAsia="Times New Roman" w:hAnsi="Times New Roman" w:cs="Times New Roman"/>
          <w:sz w:val="28"/>
          <w:szCs w:val="28"/>
        </w:rPr>
        <w:t>Приказ Минтранса России от 28</w:t>
      </w:r>
      <w:r w:rsidR="002923B6">
        <w:rPr>
          <w:rFonts w:ascii="Times New Roman" w:eastAsia="Times New Roman" w:hAnsi="Times New Roman" w:cs="Times New Roman"/>
          <w:sz w:val="28"/>
          <w:szCs w:val="28"/>
        </w:rPr>
        <w:t xml:space="preserve"> марта </w:t>
      </w:r>
      <w:r w:rsidRPr="00CE6399">
        <w:rPr>
          <w:rFonts w:ascii="Times New Roman" w:eastAsia="Times New Roman" w:hAnsi="Times New Roman" w:cs="Times New Roman"/>
          <w:sz w:val="28"/>
          <w:szCs w:val="28"/>
        </w:rPr>
        <w:t>2013</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107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w:t>
      </w:r>
      <w:proofErr w:type="gramEnd"/>
      <w:r w:rsidRPr="00CE6399">
        <w:rPr>
          <w:rFonts w:ascii="Times New Roman" w:eastAsia="Times New Roman" w:hAnsi="Times New Roman" w:cs="Times New Roman"/>
          <w:sz w:val="28"/>
          <w:szCs w:val="28"/>
        </w:rPr>
        <w:t xml:space="preserve"> и более субъектов Российской Федерации или в международном сообщении</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2923B6">
        <w:rPr>
          <w:rFonts w:ascii="Times New Roman" w:eastAsia="Times New Roman" w:hAnsi="Times New Roman" w:cs="Times New Roman"/>
          <w:sz w:val="28"/>
          <w:szCs w:val="28"/>
        </w:rPr>
        <w:t xml:space="preserve">. Приказ Минтранса России от </w:t>
      </w:r>
      <w:r w:rsidRPr="00CE6399">
        <w:rPr>
          <w:rFonts w:ascii="Times New Roman" w:eastAsia="Times New Roman" w:hAnsi="Times New Roman" w:cs="Times New Roman"/>
          <w:sz w:val="28"/>
          <w:szCs w:val="28"/>
        </w:rPr>
        <w:t>6</w:t>
      </w:r>
      <w:r w:rsidR="002923B6">
        <w:rPr>
          <w:rFonts w:ascii="Times New Roman" w:eastAsia="Times New Roman" w:hAnsi="Times New Roman" w:cs="Times New Roman"/>
          <w:sz w:val="28"/>
          <w:szCs w:val="28"/>
        </w:rPr>
        <w:t xml:space="preserve"> июля </w:t>
      </w:r>
      <w:r w:rsidRPr="00CE6399">
        <w:rPr>
          <w:rFonts w:ascii="Times New Roman" w:eastAsia="Times New Roman" w:hAnsi="Times New Roman" w:cs="Times New Roman"/>
          <w:sz w:val="28"/>
          <w:szCs w:val="28"/>
        </w:rPr>
        <w:t>2012</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199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r w:rsidR="00691D20">
        <w:rPr>
          <w:rFonts w:ascii="Times New Roman" w:eastAsia="Times New Roman" w:hAnsi="Times New Roman" w:cs="Times New Roman"/>
          <w:sz w:val="28"/>
          <w:szCs w:val="28"/>
        </w:rPr>
        <w:t>».</w:t>
      </w:r>
    </w:p>
    <w:p w:rsidR="00CE6399" w:rsidRPr="00CE6399" w:rsidRDefault="00CE6399" w:rsidP="00CE63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6399">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Pr="00CE6399">
        <w:rPr>
          <w:rFonts w:ascii="Times New Roman" w:eastAsia="Times New Roman" w:hAnsi="Times New Roman" w:cs="Times New Roman"/>
          <w:sz w:val="28"/>
          <w:szCs w:val="28"/>
        </w:rPr>
        <w:t xml:space="preserve">. Приказ </w:t>
      </w:r>
      <w:r w:rsidR="00691D20" w:rsidRPr="00CE6399">
        <w:rPr>
          <w:rFonts w:ascii="Times New Roman" w:eastAsia="Times New Roman" w:hAnsi="Times New Roman" w:cs="Times New Roman"/>
          <w:sz w:val="28"/>
          <w:szCs w:val="28"/>
        </w:rPr>
        <w:t>Минтранса России</w:t>
      </w:r>
      <w:r w:rsidRPr="00CE6399">
        <w:rPr>
          <w:rFonts w:ascii="Times New Roman" w:eastAsia="Times New Roman" w:hAnsi="Times New Roman" w:cs="Times New Roman"/>
          <w:sz w:val="28"/>
          <w:szCs w:val="28"/>
        </w:rPr>
        <w:t xml:space="preserve"> от 13</w:t>
      </w:r>
      <w:r w:rsidR="002923B6">
        <w:rPr>
          <w:rFonts w:ascii="Times New Roman" w:eastAsia="Times New Roman" w:hAnsi="Times New Roman" w:cs="Times New Roman"/>
          <w:sz w:val="28"/>
          <w:szCs w:val="28"/>
        </w:rPr>
        <w:t xml:space="preserve"> января </w:t>
      </w:r>
      <w:r w:rsidRPr="00CE6399">
        <w:rPr>
          <w:rFonts w:ascii="Times New Roman" w:eastAsia="Times New Roman" w:hAnsi="Times New Roman" w:cs="Times New Roman"/>
          <w:sz w:val="28"/>
          <w:szCs w:val="28"/>
        </w:rPr>
        <w:t>2010</w:t>
      </w:r>
      <w:r w:rsidR="002923B6">
        <w:rPr>
          <w:rFonts w:ascii="Times New Roman" w:eastAsia="Times New Roman" w:hAnsi="Times New Roman" w:cs="Times New Roman"/>
          <w:sz w:val="28"/>
          <w:szCs w:val="28"/>
        </w:rPr>
        <w:t xml:space="preserve"> г.</w:t>
      </w:r>
      <w:r w:rsidRPr="00CE6399">
        <w:rPr>
          <w:rFonts w:ascii="Times New Roman" w:eastAsia="Times New Roman" w:hAnsi="Times New Roman" w:cs="Times New Roman"/>
          <w:sz w:val="28"/>
          <w:szCs w:val="28"/>
        </w:rPr>
        <w:t xml:space="preserve">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5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Об установлении и использовании полос отвода автомобильных дорог федерального значения</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 xml:space="preserve"> (вместе с </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Порядком установления и использования полос отвода автомобильных дорог федерального значения</w:t>
      </w:r>
      <w:r w:rsidR="00691D20">
        <w:rPr>
          <w:rFonts w:ascii="Times New Roman" w:eastAsia="Times New Roman" w:hAnsi="Times New Roman" w:cs="Times New Roman"/>
          <w:sz w:val="28"/>
          <w:szCs w:val="28"/>
        </w:rPr>
        <w:t>»</w:t>
      </w:r>
      <w:r w:rsidRPr="00CE6399">
        <w:rPr>
          <w:rFonts w:ascii="Times New Roman" w:eastAsia="Times New Roman" w:hAnsi="Times New Roman" w:cs="Times New Roman"/>
          <w:sz w:val="28"/>
          <w:szCs w:val="28"/>
        </w:rPr>
        <w:t>).</w:t>
      </w:r>
    </w:p>
    <w:p w:rsidR="00CE6399" w:rsidRDefault="00CE6399" w:rsidP="00CE6399">
      <w:pPr>
        <w:spacing w:after="0" w:line="240" w:lineRule="auto"/>
        <w:ind w:firstLine="709"/>
        <w:jc w:val="both"/>
        <w:rPr>
          <w:rFonts w:ascii="Times New Roman" w:eastAsia="Times New Roman" w:hAnsi="Times New Roman" w:cs="Times New Roman"/>
          <w:sz w:val="28"/>
          <w:szCs w:val="28"/>
        </w:rPr>
      </w:pPr>
    </w:p>
    <w:p w:rsidR="003E6D99" w:rsidRPr="00D54B00" w:rsidRDefault="002A128B" w:rsidP="003E6D99">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rPr>
        <w:t>6</w:t>
      </w:r>
      <w:r w:rsidR="003E6D99">
        <w:rPr>
          <w:rFonts w:ascii="Times New Roman" w:hAnsi="Times New Roman"/>
          <w:b/>
          <w:sz w:val="28"/>
          <w:szCs w:val="28"/>
        </w:rPr>
        <w:t xml:space="preserve">. </w:t>
      </w:r>
      <w:r w:rsidR="003E6D99" w:rsidRPr="005C47A6">
        <w:rPr>
          <w:rFonts w:ascii="Times New Roman" w:hAnsi="Times New Roman"/>
          <w:b/>
          <w:sz w:val="28"/>
          <w:szCs w:val="28"/>
        </w:rPr>
        <w:t>Перечень нормативных правовых актов по специализации профессиональной служебной деятельности</w:t>
      </w:r>
    </w:p>
    <w:p w:rsidR="003E6D99" w:rsidRPr="005C0E08" w:rsidRDefault="003E6D99" w:rsidP="003E6D99">
      <w:pPr>
        <w:autoSpaceDE w:val="0"/>
        <w:autoSpaceDN w:val="0"/>
        <w:adjustRightInd w:val="0"/>
        <w:spacing w:after="0" w:line="240" w:lineRule="auto"/>
        <w:ind w:firstLine="540"/>
        <w:jc w:val="center"/>
        <w:rPr>
          <w:rFonts w:ascii="Times New Roman" w:hAnsi="Times New Roman" w:cs="Times New Roman"/>
          <w:sz w:val="28"/>
          <w:szCs w:val="28"/>
        </w:rPr>
      </w:pPr>
      <w:r w:rsidRPr="005C0E08">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w:t>
      </w:r>
      <w:r w:rsidRPr="00520132">
        <w:rPr>
          <w:rFonts w:ascii="Times New Roman" w:hAnsi="Times New Roman" w:cs="Times New Roman"/>
          <w:b/>
          <w:sz w:val="28"/>
          <w:szCs w:val="28"/>
        </w:rPr>
        <w:t xml:space="preserve">политики и нормативно-правовое регулирование в сфере </w:t>
      </w:r>
      <w:r>
        <w:rPr>
          <w:rFonts w:ascii="Times New Roman" w:hAnsi="Times New Roman" w:cs="Times New Roman"/>
          <w:b/>
          <w:sz w:val="28"/>
          <w:szCs w:val="28"/>
        </w:rPr>
        <w:t>гражданской авиации</w:t>
      </w:r>
      <w:r w:rsidRPr="00520132">
        <w:rPr>
          <w:rFonts w:ascii="Times New Roman" w:hAnsi="Times New Roman" w:cs="Times New Roman"/>
          <w:b/>
          <w:sz w:val="28"/>
          <w:szCs w:val="28"/>
        </w:rPr>
        <w:t>» 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3E6D99" w:rsidRPr="00CE6399" w:rsidRDefault="003E6D99" w:rsidP="00CE6399">
      <w:pPr>
        <w:spacing w:after="0" w:line="240" w:lineRule="auto"/>
        <w:ind w:firstLine="709"/>
        <w:jc w:val="both"/>
        <w:rPr>
          <w:rFonts w:ascii="Times New Roman" w:eastAsia="Times New Roman" w:hAnsi="Times New Roman" w:cs="Times New Roman"/>
          <w:sz w:val="28"/>
          <w:szCs w:val="28"/>
        </w:rPr>
      </w:pP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6.1. </w:t>
      </w:r>
      <w:r w:rsidRPr="002A128B">
        <w:rPr>
          <w:rFonts w:ascii="Times New Roman" w:eastAsia="Times New Roman" w:hAnsi="Times New Roman" w:cs="Times New Roman"/>
          <w:sz w:val="28"/>
          <w:szCs w:val="28"/>
        </w:rPr>
        <w:t>Воздушный Кодекс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Pr="002A128B">
        <w:rPr>
          <w:rFonts w:ascii="Times New Roman" w:eastAsia="Times New Roman" w:hAnsi="Times New Roman" w:cs="Times New Roman"/>
          <w:sz w:val="28"/>
          <w:szCs w:val="28"/>
        </w:rPr>
        <w:t xml:space="preserve">Закон </w:t>
      </w:r>
      <w:r>
        <w:rPr>
          <w:rFonts w:ascii="Times New Roman" w:eastAsia="Times New Roman" w:hAnsi="Times New Roman" w:cs="Times New Roman"/>
          <w:sz w:val="28"/>
          <w:szCs w:val="28"/>
        </w:rPr>
        <w:t>Российской Федерации</w:t>
      </w:r>
      <w:r w:rsidRPr="002A128B">
        <w:rPr>
          <w:rFonts w:ascii="Times New Roman" w:eastAsia="Times New Roman" w:hAnsi="Times New Roman" w:cs="Times New Roman"/>
          <w:sz w:val="28"/>
          <w:szCs w:val="28"/>
        </w:rPr>
        <w:t xml:space="preserve"> от 1 апреля 1993 г. № 4730-I «О Государственной границе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w:t>
      </w:r>
      <w:r w:rsidRPr="002A128B">
        <w:rPr>
          <w:rFonts w:ascii="Times New Roman" w:eastAsia="Times New Roman" w:hAnsi="Times New Roman" w:cs="Times New Roman"/>
          <w:sz w:val="28"/>
          <w:szCs w:val="28"/>
        </w:rPr>
        <w:t>Федеральный закон от 26 июня 2008 г. № 102-ФЗ «Об обеспечении единства измерений»</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sidRPr="002A128B">
        <w:rPr>
          <w:rFonts w:ascii="Times New Roman" w:eastAsia="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r w:rsidRPr="002A128B">
        <w:rPr>
          <w:rFonts w:ascii="Times New Roman" w:eastAsia="Times New Roman" w:hAnsi="Times New Roman" w:cs="Times New Roman"/>
          <w:sz w:val="28"/>
          <w:szCs w:val="28"/>
        </w:rPr>
        <w:t>Федеральный закон от 22 августа 1995 г. № 151-ФЗ «Об аварийно-спасательных службах и статусе спасателей»</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Pr="002A128B">
        <w:rPr>
          <w:rFonts w:ascii="Times New Roman" w:eastAsia="Times New Roman" w:hAnsi="Times New Roman" w:cs="Times New Roman"/>
          <w:sz w:val="28"/>
          <w:szCs w:val="28"/>
        </w:rPr>
        <w:t>Федеральный закон от 7 июля 2003 г. № 126-ФЗ «О связи»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w:t>
      </w:r>
      <w:r w:rsidRPr="002A128B">
        <w:rPr>
          <w:rFonts w:ascii="Times New Roman" w:eastAsia="Times New Roman" w:hAnsi="Times New Roman" w:cs="Times New Roman"/>
          <w:sz w:val="28"/>
          <w:szCs w:val="28"/>
        </w:rPr>
        <w:t>Федеральный закон от 22 июля 2008 г. № 123-ФЗ «Технический регламент о требованиях пожарной безопасности»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w:t>
      </w:r>
      <w:hyperlink r:id="rId12" w:history="1">
        <w:r w:rsidRPr="002A128B">
          <w:rPr>
            <w:rFonts w:ascii="Times New Roman" w:eastAsia="Times New Roman" w:hAnsi="Times New Roman" w:cs="Times New Roman"/>
            <w:sz w:val="28"/>
            <w:szCs w:val="28"/>
          </w:rPr>
          <w:t>Указ</w:t>
        </w:r>
      </w:hyperlink>
      <w:r w:rsidRPr="002A128B">
        <w:rPr>
          <w:rFonts w:ascii="Times New Roman" w:eastAsia="Times New Roman" w:hAnsi="Times New Roman" w:cs="Times New Roman"/>
          <w:sz w:val="28"/>
          <w:szCs w:val="28"/>
        </w:rPr>
        <w:t xml:space="preserve"> Президента Российской Федерации от 10 сентября 2005 г. № 1062 «Вопросы военно-технического сотрудничества Российской Федерации с иностранными государствами»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П</w:t>
      </w:r>
      <w:r w:rsidRPr="002A128B">
        <w:rPr>
          <w:rFonts w:ascii="Times New Roman" w:eastAsia="Times New Roman" w:hAnsi="Times New Roman" w:cs="Times New Roman"/>
          <w:sz w:val="28"/>
          <w:szCs w:val="28"/>
        </w:rPr>
        <w:t>остановление Правительства Российской Федерации от 23 августа 2007 г. № 538 «О Единой системе авиационно-космического поиска и спасания в Российской Федерации»</w:t>
      </w:r>
      <w:r>
        <w:rPr>
          <w:rFonts w:ascii="Times New Roman" w:eastAsia="Times New Roman" w:hAnsi="Times New Roman" w:cs="Times New Roman"/>
          <w:sz w:val="28"/>
          <w:szCs w:val="28"/>
        </w:rPr>
        <w:t>.</w:t>
      </w:r>
      <w:r w:rsidRPr="002A128B">
        <w:rPr>
          <w:rFonts w:ascii="Times New Roman" w:eastAsia="Times New Roman" w:hAnsi="Times New Roman" w:cs="Times New Roman"/>
          <w:sz w:val="28"/>
          <w:szCs w:val="28"/>
        </w:rPr>
        <w:t xml:space="preserve"> </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П</w:t>
      </w:r>
      <w:r w:rsidRPr="002A128B">
        <w:rPr>
          <w:rFonts w:ascii="Times New Roman" w:eastAsia="Times New Roman" w:hAnsi="Times New Roman" w:cs="Times New Roman"/>
          <w:sz w:val="28"/>
          <w:szCs w:val="28"/>
        </w:rPr>
        <w:t>остановление Правительства Российской Федерации от 15 июля 2008 г. № 530 «Об утверждении федеральных авиационных правил поиска и спасания в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 П</w:t>
      </w:r>
      <w:r w:rsidRPr="002A128B">
        <w:rPr>
          <w:rFonts w:ascii="Times New Roman" w:eastAsia="Times New Roman" w:hAnsi="Times New Roman" w:cs="Times New Roman"/>
          <w:sz w:val="28"/>
          <w:szCs w:val="28"/>
        </w:rPr>
        <w:t>остановление Правительства Российской Федерации от 22 декабря 2011 г.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П</w:t>
      </w:r>
      <w:r w:rsidRPr="002A128B">
        <w:rPr>
          <w:rFonts w:ascii="Times New Roman" w:eastAsia="Times New Roman" w:hAnsi="Times New Roman" w:cs="Times New Roman"/>
          <w:sz w:val="28"/>
          <w:szCs w:val="28"/>
        </w:rPr>
        <w:t>остановление Правительства Российской Федерации от 27 декабря 2010 г. № 1147 «Об утверждении Правил предоставления субсидий из федерального бюджета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П</w:t>
      </w:r>
      <w:r w:rsidRPr="002A128B">
        <w:rPr>
          <w:rFonts w:ascii="Times New Roman" w:eastAsia="Times New Roman" w:hAnsi="Times New Roman" w:cs="Times New Roman"/>
          <w:sz w:val="28"/>
          <w:szCs w:val="28"/>
        </w:rPr>
        <w:t>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 П</w:t>
      </w:r>
      <w:r w:rsidRPr="002A128B">
        <w:rPr>
          <w:rFonts w:ascii="Times New Roman" w:eastAsia="Times New Roman" w:hAnsi="Times New Roman" w:cs="Times New Roman"/>
          <w:sz w:val="28"/>
          <w:szCs w:val="28"/>
        </w:rPr>
        <w:t>остановление Правительства Российской Федерации от 30 июня 2014 г. № 600 «Об утверждении правил формирования и ведения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6.14. </w:t>
      </w:r>
      <w:proofErr w:type="gramStart"/>
      <w:r>
        <w:rPr>
          <w:rFonts w:ascii="Times New Roman" w:eastAsia="Times New Roman" w:hAnsi="Times New Roman" w:cs="Times New Roman"/>
          <w:sz w:val="28"/>
          <w:szCs w:val="28"/>
        </w:rPr>
        <w:t>П</w:t>
      </w:r>
      <w:r w:rsidRPr="002A128B">
        <w:rPr>
          <w:rFonts w:ascii="Times New Roman" w:eastAsia="Times New Roman" w:hAnsi="Times New Roman" w:cs="Times New Roman"/>
          <w:sz w:val="28"/>
          <w:szCs w:val="28"/>
        </w:rPr>
        <w:t xml:space="preserve">остановление Правительства Российской Федерации от 30 июля 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w:t>
      </w:r>
      <w:r w:rsidRPr="002A128B">
        <w:rPr>
          <w:rFonts w:ascii="Times New Roman" w:eastAsia="Times New Roman" w:hAnsi="Times New Roman" w:cs="Times New Roman"/>
          <w:sz w:val="28"/>
          <w:szCs w:val="28"/>
        </w:rPr>
        <w:lastRenderedPageBreak/>
        <w:t>непосредственно связанную с обеспечением транспортной безопасности, или осуществляющих такую работу»</w:t>
      </w:r>
      <w:r>
        <w:rPr>
          <w:rFonts w:ascii="Times New Roman" w:eastAsia="Times New Roman" w:hAnsi="Times New Roman" w:cs="Times New Roman"/>
          <w:sz w:val="28"/>
          <w:szCs w:val="28"/>
        </w:rPr>
        <w:t>.</w:t>
      </w:r>
      <w:proofErr w:type="gramEnd"/>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6.15. П</w:t>
      </w:r>
      <w:r w:rsidRPr="002A128B">
        <w:rPr>
          <w:rFonts w:ascii="Times New Roman" w:eastAsia="Times New Roman" w:hAnsi="Times New Roman" w:cs="Times New Roman"/>
          <w:sz w:val="28"/>
          <w:szCs w:val="28"/>
        </w:rPr>
        <w:t>остановление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6.16. П</w:t>
      </w:r>
      <w:r w:rsidRPr="002A128B">
        <w:rPr>
          <w:rFonts w:ascii="Times New Roman" w:eastAsia="Times New Roman" w:hAnsi="Times New Roman" w:cs="Times New Roman"/>
          <w:sz w:val="28"/>
          <w:szCs w:val="28"/>
        </w:rPr>
        <w:t>остановление Правительства Российской Федерации от 30 июля  2004 г. № 396 «Об утверждении Положения о Федеральном агентстве воздушного транспорта»</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6.17. П</w:t>
      </w:r>
      <w:r w:rsidRPr="002A128B">
        <w:rPr>
          <w:rFonts w:ascii="Times New Roman" w:eastAsia="Times New Roman" w:hAnsi="Times New Roman" w:cs="Times New Roman"/>
          <w:sz w:val="28"/>
          <w:szCs w:val="28"/>
        </w:rPr>
        <w:t>остановление Правительства  Российской  Федерации  от 8 апреля 2000 г. № 306 «Об утверждении Положения о транзите вооружения, военной техники и военного имущества через территорию Российской Федерации»</w:t>
      </w:r>
      <w:r>
        <w:rPr>
          <w:rFonts w:ascii="Times New Roman" w:eastAsia="Times New Roman" w:hAnsi="Times New Roman" w:cs="Times New Roman"/>
          <w:sz w:val="28"/>
          <w:szCs w:val="28"/>
        </w:rPr>
        <w:t>.</w:t>
      </w:r>
    </w:p>
    <w:p w:rsid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 </w:t>
      </w:r>
      <w:proofErr w:type="gramStart"/>
      <w:r>
        <w:rPr>
          <w:rFonts w:ascii="Times New Roman" w:eastAsia="Times New Roman" w:hAnsi="Times New Roman" w:cs="Times New Roman"/>
          <w:sz w:val="28"/>
          <w:szCs w:val="28"/>
        </w:rPr>
        <w:t>П</w:t>
      </w:r>
      <w:proofErr w:type="gramEnd"/>
      <w:r w:rsidR="00AB30C1">
        <w:fldChar w:fldCharType="begin"/>
      </w:r>
      <w:r w:rsidR="00FD5672">
        <w:instrText>HYPERLINK "garantF1://93136.0"</w:instrText>
      </w:r>
      <w:r w:rsidR="00AB30C1">
        <w:fldChar w:fldCharType="separate"/>
      </w:r>
      <w:r w:rsidRPr="002A128B">
        <w:rPr>
          <w:rFonts w:ascii="Times New Roman" w:eastAsia="Times New Roman" w:hAnsi="Times New Roman" w:cs="Times New Roman"/>
          <w:sz w:val="28"/>
          <w:szCs w:val="28"/>
        </w:rPr>
        <w:t>остановление</w:t>
      </w:r>
      <w:r w:rsidR="00AB30C1">
        <w:fldChar w:fldCharType="end"/>
      </w:r>
      <w:r w:rsidRPr="002A128B">
        <w:rPr>
          <w:rFonts w:ascii="Times New Roman" w:eastAsia="Times New Roman" w:hAnsi="Times New Roman" w:cs="Times New Roman"/>
          <w:sz w:val="28"/>
          <w:szCs w:val="28"/>
        </w:rPr>
        <w:t xml:space="preserve"> Правительства Российской Федерации от 16 апреля 2008 г. № 280 «О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6.19. </w:t>
      </w:r>
      <w:r w:rsidRPr="000703AA">
        <w:rPr>
          <w:rFonts w:ascii="Times New Roman" w:hAnsi="Times New Roman" w:cs="Times New Roman"/>
          <w:sz w:val="28"/>
          <w:szCs w:val="28"/>
        </w:rPr>
        <w:t>Транспортная стратеги</w:t>
      </w:r>
      <w:r>
        <w:rPr>
          <w:rFonts w:ascii="Times New Roman" w:hAnsi="Times New Roman" w:cs="Times New Roman"/>
          <w:sz w:val="28"/>
          <w:szCs w:val="28"/>
        </w:rPr>
        <w:t>я</w:t>
      </w:r>
      <w:r w:rsidRPr="000703AA">
        <w:rPr>
          <w:rFonts w:ascii="Times New Roman" w:hAnsi="Times New Roman" w:cs="Times New Roman"/>
          <w:sz w:val="28"/>
          <w:szCs w:val="28"/>
        </w:rPr>
        <w:t xml:space="preserve"> Российской Федерации на период до 2030 года, утвержденная распоряжением Правительства Российской Федераци</w:t>
      </w:r>
      <w:r>
        <w:rPr>
          <w:rFonts w:ascii="Times New Roman" w:hAnsi="Times New Roman" w:cs="Times New Roman"/>
          <w:sz w:val="28"/>
          <w:szCs w:val="28"/>
        </w:rPr>
        <w:t>и от 22 ноября 2008 г. № 1734-р.</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6.20. П</w:t>
      </w:r>
      <w:r w:rsidRPr="002A128B">
        <w:rPr>
          <w:rFonts w:ascii="Times New Roman" w:eastAsia="Times New Roman" w:hAnsi="Times New Roman" w:cs="Times New Roman"/>
          <w:sz w:val="28"/>
          <w:szCs w:val="28"/>
        </w:rPr>
        <w:t>риказ Минтранса России от 19 февраля 1999 г. № 41 «Об утверждении и введении в действие Федеральных авиационных правил «Организации по техническому обслуживанию и ремонту авиационной техники» (ФАП-145)</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6.21. П</w:t>
      </w:r>
      <w:r w:rsidRPr="002A128B">
        <w:rPr>
          <w:rFonts w:ascii="Times New Roman" w:eastAsia="Times New Roman" w:hAnsi="Times New Roman" w:cs="Times New Roman"/>
          <w:sz w:val="28"/>
          <w:szCs w:val="28"/>
        </w:rPr>
        <w:t xml:space="preserve">риказ Минтранса России от 4 февраля 2003 г. № 11 «Об утверждении Федеральных авиационных правил «Сертификационные требования к </w:t>
      </w:r>
      <w:proofErr w:type="spellStart"/>
      <w:r w:rsidRPr="002A128B">
        <w:rPr>
          <w:rFonts w:ascii="Times New Roman" w:eastAsia="Times New Roman" w:hAnsi="Times New Roman" w:cs="Times New Roman"/>
          <w:sz w:val="28"/>
          <w:szCs w:val="28"/>
        </w:rPr>
        <w:t>эксплуатантам</w:t>
      </w:r>
      <w:proofErr w:type="spellEnd"/>
      <w:r w:rsidRPr="002A128B">
        <w:rPr>
          <w:rFonts w:ascii="Times New Roman" w:eastAsia="Times New Roman" w:hAnsi="Times New Roman" w:cs="Times New Roman"/>
          <w:sz w:val="28"/>
          <w:szCs w:val="28"/>
        </w:rPr>
        <w:t xml:space="preserve"> коммерческой гражданской авиации. Процедуры сертификации»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 П</w:t>
      </w:r>
      <w:r w:rsidRPr="002A128B">
        <w:rPr>
          <w:rFonts w:ascii="Times New Roman" w:eastAsia="Times New Roman" w:hAnsi="Times New Roman" w:cs="Times New Roman"/>
          <w:sz w:val="28"/>
          <w:szCs w:val="28"/>
        </w:rPr>
        <w:t>риказ Минтранса России от 20 февраля 2003 г. № 19 «Об утверждении Федеральных авиационных правил «Сертификация наземной авиационной техники»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6.23. П</w:t>
      </w:r>
      <w:r w:rsidRPr="002A128B">
        <w:rPr>
          <w:rFonts w:ascii="Times New Roman" w:eastAsia="Times New Roman" w:hAnsi="Times New Roman" w:cs="Times New Roman"/>
          <w:sz w:val="28"/>
          <w:szCs w:val="28"/>
        </w:rPr>
        <w:t>риказ Минтранса России от 17 апреля 2003 г. №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6.24. П</w:t>
      </w:r>
      <w:r w:rsidRPr="002A128B">
        <w:rPr>
          <w:rFonts w:ascii="Times New Roman" w:eastAsia="Times New Roman" w:hAnsi="Times New Roman" w:cs="Times New Roman"/>
          <w:sz w:val="28"/>
          <w:szCs w:val="28"/>
        </w:rPr>
        <w:t>риказ Минтранса России от 16 мая 2003 г. № 132 «Об утверждении Федеральных авиационных правил «Экземпляр воздушного судна. Требования и процедуры сертификации»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6.25. П</w:t>
      </w:r>
      <w:r w:rsidRPr="002A128B">
        <w:rPr>
          <w:rFonts w:ascii="Times New Roman" w:eastAsia="Times New Roman" w:hAnsi="Times New Roman" w:cs="Times New Roman"/>
          <w:sz w:val="28"/>
          <w:szCs w:val="28"/>
        </w:rPr>
        <w:t>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6.26. П</w:t>
      </w:r>
      <w:r w:rsidRPr="002A128B">
        <w:rPr>
          <w:rFonts w:ascii="Times New Roman" w:eastAsia="Times New Roman" w:hAnsi="Times New Roman" w:cs="Times New Roman"/>
          <w:sz w:val="28"/>
          <w:szCs w:val="28"/>
        </w:rPr>
        <w:t>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6.27. П</w:t>
      </w:r>
      <w:r w:rsidRPr="002A128B">
        <w:rPr>
          <w:rFonts w:ascii="Times New Roman" w:eastAsia="Times New Roman" w:hAnsi="Times New Roman" w:cs="Times New Roman"/>
          <w:sz w:val="28"/>
          <w:szCs w:val="28"/>
        </w:rPr>
        <w:t xml:space="preserve">риказ Минтранса России от 14 февраля 2013 г. № 43 «Об утверждении Административного </w:t>
      </w:r>
      <w:proofErr w:type="gramStart"/>
      <w:r w:rsidRPr="002A128B">
        <w:rPr>
          <w:rFonts w:ascii="Times New Roman" w:eastAsia="Times New Roman" w:hAnsi="Times New Roman" w:cs="Times New Roman"/>
          <w:sz w:val="28"/>
          <w:szCs w:val="28"/>
        </w:rPr>
        <w:t>регламента Федерального агентства воздушного транспорта предоставления государственной услуги</w:t>
      </w:r>
      <w:proofErr w:type="gramEnd"/>
      <w:r w:rsidRPr="002A128B">
        <w:rPr>
          <w:rFonts w:ascii="Times New Roman" w:eastAsia="Times New Roman" w:hAnsi="Times New Roman" w:cs="Times New Roman"/>
          <w:sz w:val="28"/>
          <w:szCs w:val="28"/>
        </w:rPr>
        <w:t xml:space="preserve">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полетов»</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6.28. П</w:t>
      </w:r>
      <w:r w:rsidRPr="002A128B">
        <w:rPr>
          <w:rFonts w:ascii="Times New Roman" w:eastAsia="Times New Roman" w:hAnsi="Times New Roman" w:cs="Times New Roman"/>
          <w:sz w:val="28"/>
          <w:szCs w:val="28"/>
        </w:rPr>
        <w:t>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6.29. П</w:t>
      </w:r>
      <w:r w:rsidRPr="002A128B">
        <w:rPr>
          <w:rFonts w:ascii="Times New Roman" w:eastAsia="Times New Roman" w:hAnsi="Times New Roman" w:cs="Times New Roman"/>
          <w:sz w:val="28"/>
          <w:szCs w:val="28"/>
        </w:rPr>
        <w:t>риказ Минтранса России от 25 ноября 2011 г. № 293 «Об утверждении федеральных авиационных правил «Организация воздушного движения в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6.30. П</w:t>
      </w:r>
      <w:r w:rsidRPr="002A128B">
        <w:rPr>
          <w:rFonts w:ascii="Times New Roman" w:eastAsia="Times New Roman" w:hAnsi="Times New Roman" w:cs="Times New Roman"/>
          <w:sz w:val="28"/>
          <w:szCs w:val="28"/>
        </w:rPr>
        <w:t>риказ Минтранса России от 16 января 2012 г. № 6 «Об утверждении федеральных авиационных правил «Организация планирования использования воздушного пространства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П</w:t>
      </w:r>
      <w:r w:rsidRPr="002A128B">
        <w:rPr>
          <w:rFonts w:ascii="Times New Roman" w:eastAsia="Times New Roman" w:hAnsi="Times New Roman" w:cs="Times New Roman"/>
          <w:sz w:val="28"/>
          <w:szCs w:val="28"/>
        </w:rPr>
        <w:t>риказ Минтранса России от 24 января 2013 г. № 13 «Об утверждении Табеля сообщений о движении воздушных судов в Российской Федерации».</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6.32. П</w:t>
      </w:r>
      <w:r w:rsidRPr="002A128B">
        <w:rPr>
          <w:rFonts w:ascii="Times New Roman" w:eastAsia="Times New Roman" w:hAnsi="Times New Roman" w:cs="Times New Roman"/>
          <w:sz w:val="28"/>
          <w:szCs w:val="28"/>
        </w:rPr>
        <w:t>риказ Минтранса России от 7 октября 2002 г. № 126 «Об утверждении Федеральных авиационных правил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6.33. П</w:t>
      </w:r>
      <w:r w:rsidRPr="002A128B">
        <w:rPr>
          <w:rFonts w:ascii="Times New Roman" w:eastAsia="Times New Roman" w:hAnsi="Times New Roman" w:cs="Times New Roman"/>
          <w:sz w:val="28"/>
          <w:szCs w:val="28"/>
        </w:rPr>
        <w:t xml:space="preserve">риказ Минтранса России от 23 июня 2003 г. № 149 «Об утверждении Федеральных авиационных правил «Сертификационные требования к юридическим лицам, осуществляющим аэропортовую деятельность по </w:t>
      </w:r>
      <w:proofErr w:type="spellStart"/>
      <w:r w:rsidRPr="002A128B">
        <w:rPr>
          <w:rFonts w:ascii="Times New Roman" w:eastAsia="Times New Roman" w:hAnsi="Times New Roman" w:cs="Times New Roman"/>
          <w:sz w:val="28"/>
          <w:szCs w:val="28"/>
        </w:rPr>
        <w:t>электросветотехническому</w:t>
      </w:r>
      <w:proofErr w:type="spellEnd"/>
      <w:r w:rsidRPr="002A128B">
        <w:rPr>
          <w:rFonts w:ascii="Times New Roman" w:eastAsia="Times New Roman" w:hAnsi="Times New Roman" w:cs="Times New Roman"/>
          <w:sz w:val="28"/>
          <w:szCs w:val="28"/>
        </w:rPr>
        <w:t xml:space="preserve"> обеспечению полетов»</w:t>
      </w:r>
      <w:r>
        <w:rPr>
          <w:rFonts w:ascii="Times New Roman" w:eastAsia="Times New Roman" w:hAnsi="Times New Roman" w:cs="Times New Roman"/>
          <w:sz w:val="28"/>
          <w:szCs w:val="28"/>
        </w:rPr>
        <w:t>.</w:t>
      </w:r>
      <w:r w:rsidRPr="002A128B">
        <w:rPr>
          <w:rFonts w:ascii="Times New Roman" w:eastAsia="Times New Roman" w:hAnsi="Times New Roman" w:cs="Times New Roman"/>
          <w:sz w:val="28"/>
          <w:szCs w:val="28"/>
        </w:rPr>
        <w:t xml:space="preserve"> </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6.34. П</w:t>
      </w:r>
      <w:r w:rsidRPr="002A128B">
        <w:rPr>
          <w:rFonts w:ascii="Times New Roman" w:eastAsia="Times New Roman" w:hAnsi="Times New Roman" w:cs="Times New Roman"/>
          <w:sz w:val="28"/>
          <w:szCs w:val="28"/>
        </w:rPr>
        <w:t xml:space="preserve">риказ Федеральной службы воздушного транспорта от 18 апреля 2000 г. № 89  «Об утверждении Федеральных авиационных правил «Сертификационные требования к организациям </w:t>
      </w:r>
      <w:proofErr w:type="spellStart"/>
      <w:r w:rsidRPr="002A128B">
        <w:rPr>
          <w:rFonts w:ascii="Times New Roman" w:eastAsia="Times New Roman" w:hAnsi="Times New Roman" w:cs="Times New Roman"/>
          <w:sz w:val="28"/>
          <w:szCs w:val="28"/>
        </w:rPr>
        <w:t>авиатопливообеспечения</w:t>
      </w:r>
      <w:proofErr w:type="spellEnd"/>
      <w:r w:rsidRPr="002A128B">
        <w:rPr>
          <w:rFonts w:ascii="Times New Roman" w:eastAsia="Times New Roman" w:hAnsi="Times New Roman" w:cs="Times New Roman"/>
          <w:sz w:val="28"/>
          <w:szCs w:val="28"/>
        </w:rPr>
        <w:t xml:space="preserve"> воздушных перевозок»</w:t>
      </w:r>
      <w:r>
        <w:rPr>
          <w:rFonts w:ascii="Times New Roman" w:eastAsia="Times New Roman" w:hAnsi="Times New Roman" w:cs="Times New Roman"/>
          <w:sz w:val="28"/>
          <w:szCs w:val="28"/>
        </w:rPr>
        <w:t>.</w:t>
      </w:r>
      <w:r w:rsidRPr="002A128B">
        <w:rPr>
          <w:rFonts w:ascii="Times New Roman" w:eastAsia="Times New Roman" w:hAnsi="Times New Roman" w:cs="Times New Roman"/>
          <w:sz w:val="28"/>
          <w:szCs w:val="28"/>
        </w:rPr>
        <w:t xml:space="preserve"> </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6.35. П</w:t>
      </w:r>
      <w:r w:rsidRPr="002A128B">
        <w:rPr>
          <w:rFonts w:ascii="Times New Roman" w:eastAsia="Times New Roman" w:hAnsi="Times New Roman" w:cs="Times New Roman"/>
          <w:sz w:val="28"/>
          <w:szCs w:val="28"/>
        </w:rPr>
        <w:t>риказ Минтранса России от 23 июня 2003 г. № 150 «Об утверждении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6.36. П</w:t>
      </w:r>
      <w:r w:rsidRPr="002A128B">
        <w:rPr>
          <w:rFonts w:ascii="Times New Roman" w:eastAsia="Times New Roman" w:hAnsi="Times New Roman" w:cs="Times New Roman"/>
          <w:sz w:val="28"/>
          <w:szCs w:val="28"/>
        </w:rPr>
        <w:t>риказ Минтранса России от 16</w:t>
      </w:r>
      <w:r w:rsidR="002923B6">
        <w:rPr>
          <w:rFonts w:ascii="Times New Roman" w:eastAsia="Times New Roman" w:hAnsi="Times New Roman" w:cs="Times New Roman"/>
          <w:sz w:val="28"/>
          <w:szCs w:val="28"/>
        </w:rPr>
        <w:t xml:space="preserve"> июля </w:t>
      </w:r>
      <w:r w:rsidRPr="002A128B">
        <w:rPr>
          <w:rFonts w:ascii="Times New Roman" w:eastAsia="Times New Roman" w:hAnsi="Times New Roman" w:cs="Times New Roman"/>
          <w:sz w:val="28"/>
          <w:szCs w:val="28"/>
        </w:rPr>
        <w:t>2012 г. №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6.37. П</w:t>
      </w:r>
      <w:r w:rsidRPr="002A128B">
        <w:rPr>
          <w:rFonts w:ascii="Times New Roman" w:eastAsia="Times New Roman" w:hAnsi="Times New Roman" w:cs="Times New Roman"/>
          <w:sz w:val="28"/>
          <w:szCs w:val="28"/>
        </w:rPr>
        <w:t xml:space="preserve">риказ Минтранса России от 26 апреля 2013 г. № 141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и </w:t>
      </w:r>
      <w:r w:rsidRPr="002A128B">
        <w:rPr>
          <w:rFonts w:ascii="Times New Roman" w:eastAsia="Times New Roman" w:hAnsi="Times New Roman" w:cs="Times New Roman"/>
          <w:sz w:val="28"/>
          <w:szCs w:val="28"/>
        </w:rPr>
        <w:lastRenderedPageBreak/>
        <w:t>обеспечивающих аэронавигационное обслуживание пользователей воздушного пространства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6.38. П</w:t>
      </w:r>
      <w:r w:rsidRPr="002A128B">
        <w:rPr>
          <w:rFonts w:ascii="Times New Roman" w:eastAsia="Times New Roman" w:hAnsi="Times New Roman" w:cs="Times New Roman"/>
          <w:sz w:val="28"/>
          <w:szCs w:val="28"/>
        </w:rPr>
        <w:t xml:space="preserve">риказ Минтранса России от 6 мая 2013 г. № 168 «Об утверждении Административного </w:t>
      </w:r>
      <w:proofErr w:type="gramStart"/>
      <w:r w:rsidRPr="002A128B">
        <w:rPr>
          <w:rFonts w:ascii="Times New Roman" w:eastAsia="Times New Roman" w:hAnsi="Times New Roman" w:cs="Times New Roman"/>
          <w:sz w:val="28"/>
          <w:szCs w:val="28"/>
        </w:rPr>
        <w:t>регламента Федерального агентства воздушного транспорта предоставления государственной услуги</w:t>
      </w:r>
      <w:proofErr w:type="gramEnd"/>
      <w:r w:rsidRPr="002A128B">
        <w:rPr>
          <w:rFonts w:ascii="Times New Roman" w:eastAsia="Times New Roman" w:hAnsi="Times New Roman" w:cs="Times New Roman"/>
          <w:sz w:val="28"/>
          <w:szCs w:val="28"/>
        </w:rPr>
        <w:t xml:space="preserve"> по организации и проведению обязательной сертификации объектов Единой системы организации воздушного движения»</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6.39. П</w:t>
      </w:r>
      <w:r w:rsidRPr="002A128B">
        <w:rPr>
          <w:rFonts w:ascii="Times New Roman" w:eastAsia="Times New Roman" w:hAnsi="Times New Roman" w:cs="Times New Roman"/>
          <w:sz w:val="28"/>
          <w:szCs w:val="28"/>
        </w:rPr>
        <w:t>риказ Минтранса России от 9 июля 2012 г. № 208 «Об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w:t>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6.40. </w:t>
      </w:r>
      <w:proofErr w:type="gramStart"/>
      <w:r>
        <w:rPr>
          <w:rFonts w:ascii="Times New Roman" w:eastAsia="Times New Roman" w:hAnsi="Times New Roman" w:cs="Times New Roman"/>
          <w:sz w:val="28"/>
          <w:szCs w:val="28"/>
        </w:rPr>
        <w:t>П</w:t>
      </w:r>
      <w:proofErr w:type="gramEnd"/>
      <w:r w:rsidR="00AB30C1">
        <w:fldChar w:fldCharType="begin"/>
      </w:r>
      <w:r w:rsidR="00FD5672">
        <w:instrText>HYPERLINK "garantF1://91872.0"</w:instrText>
      </w:r>
      <w:r w:rsidR="00AB30C1">
        <w:fldChar w:fldCharType="separate"/>
      </w:r>
      <w:r w:rsidRPr="002A128B">
        <w:rPr>
          <w:rFonts w:ascii="Times New Roman" w:eastAsia="Times New Roman" w:hAnsi="Times New Roman" w:cs="Times New Roman"/>
          <w:sz w:val="28"/>
          <w:szCs w:val="28"/>
        </w:rPr>
        <w:t>риказ Минтранса России от 28 июня 2007 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r w:rsidR="00AB30C1">
        <w:fldChar w:fldCharType="end"/>
      </w:r>
      <w:r>
        <w:rPr>
          <w:rFonts w:ascii="Times New Roman" w:eastAsia="Times New Roman" w:hAnsi="Times New Roman" w:cs="Times New Roman"/>
          <w:sz w:val="28"/>
          <w:szCs w:val="28"/>
        </w:rPr>
        <w:t>.</w:t>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6.41. </w:t>
      </w:r>
      <w:proofErr w:type="gramStart"/>
      <w:r>
        <w:rPr>
          <w:rFonts w:ascii="Times New Roman" w:eastAsia="Times New Roman" w:hAnsi="Times New Roman" w:cs="Times New Roman"/>
          <w:sz w:val="28"/>
          <w:szCs w:val="28"/>
        </w:rPr>
        <w:t>П</w:t>
      </w:r>
      <w:proofErr w:type="gramEnd"/>
      <w:r w:rsidR="00AB30C1">
        <w:fldChar w:fldCharType="begin"/>
      </w:r>
      <w:r w:rsidR="00FD5672">
        <w:instrText>HYPERLINK "garantF1://93954.0"</w:instrText>
      </w:r>
      <w:r w:rsidR="00AB30C1">
        <w:fldChar w:fldCharType="separate"/>
      </w:r>
      <w:r w:rsidRPr="002A128B">
        <w:rPr>
          <w:rFonts w:ascii="Times New Roman" w:eastAsia="Times New Roman" w:hAnsi="Times New Roman" w:cs="Times New Roman"/>
          <w:sz w:val="28"/>
          <w:szCs w:val="28"/>
        </w:rPr>
        <w:t>риказ Минтранса России от 5 сентября 2008 г. № 141 «Об утверждении Федеральных авиационных правил «Правила перевозки опасных грузов воздушными судами гражданской авиации»</w:t>
      </w:r>
      <w:r>
        <w:rPr>
          <w:rFonts w:ascii="Times New Roman" w:eastAsia="Times New Roman" w:hAnsi="Times New Roman" w:cs="Times New Roman"/>
          <w:sz w:val="28"/>
          <w:szCs w:val="28"/>
        </w:rPr>
        <w:t>.</w:t>
      </w:r>
      <w:r w:rsidR="00AB30C1">
        <w:fldChar w:fldCharType="end"/>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6.42. </w:t>
      </w:r>
      <w:proofErr w:type="gramStart"/>
      <w:r>
        <w:rPr>
          <w:rFonts w:ascii="Times New Roman" w:eastAsia="Times New Roman" w:hAnsi="Times New Roman" w:cs="Times New Roman"/>
          <w:sz w:val="28"/>
          <w:szCs w:val="28"/>
        </w:rPr>
        <w:t>П</w:t>
      </w:r>
      <w:proofErr w:type="gramEnd"/>
      <w:r w:rsidR="00AB30C1">
        <w:fldChar w:fldCharType="begin"/>
      </w:r>
      <w:r w:rsidR="00FD5672">
        <w:instrText>HYPERLINK "garantF1://70127086.0"</w:instrText>
      </w:r>
      <w:r w:rsidR="00AB30C1">
        <w:fldChar w:fldCharType="separate"/>
      </w:r>
      <w:r w:rsidRPr="002A128B">
        <w:rPr>
          <w:rFonts w:ascii="Times New Roman" w:eastAsia="Times New Roman" w:hAnsi="Times New Roman" w:cs="Times New Roman"/>
          <w:sz w:val="28"/>
          <w:szCs w:val="28"/>
        </w:rPr>
        <w:t>риказ Минтранса России от 26 июля 2012 г. № 271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r>
        <w:rPr>
          <w:rFonts w:ascii="Times New Roman" w:eastAsia="Times New Roman" w:hAnsi="Times New Roman" w:cs="Times New Roman"/>
          <w:sz w:val="28"/>
          <w:szCs w:val="28"/>
        </w:rPr>
        <w:t>.</w:t>
      </w:r>
      <w:r w:rsidR="00AB30C1">
        <w:fldChar w:fldCharType="end"/>
      </w:r>
    </w:p>
    <w:p w:rsidR="002A128B" w:rsidRPr="002A128B" w:rsidRDefault="002A128B" w:rsidP="002A12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6.43. </w:t>
      </w:r>
      <w:proofErr w:type="gramStart"/>
      <w:r>
        <w:rPr>
          <w:rFonts w:ascii="Times New Roman" w:eastAsia="Times New Roman" w:hAnsi="Times New Roman" w:cs="Times New Roman"/>
          <w:sz w:val="28"/>
          <w:szCs w:val="28"/>
        </w:rPr>
        <w:t>П</w:t>
      </w:r>
      <w:proofErr w:type="gramEnd"/>
      <w:r w:rsidR="00AB30C1">
        <w:fldChar w:fldCharType="begin"/>
      </w:r>
      <w:r w:rsidR="00FD5672">
        <w:instrText>HYPERLINK "garantF1://70338216.0"</w:instrText>
      </w:r>
      <w:r w:rsidR="00AB30C1">
        <w:fldChar w:fldCharType="separate"/>
      </w:r>
      <w:r w:rsidRPr="002A128B">
        <w:rPr>
          <w:rFonts w:ascii="Times New Roman" w:eastAsia="Times New Roman" w:hAnsi="Times New Roman" w:cs="Times New Roman"/>
          <w:sz w:val="28"/>
          <w:szCs w:val="28"/>
        </w:rPr>
        <w:t xml:space="preserve">риказ Минтранса России от 13 февраля 2013 г. № 39 «Об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w:t>
      </w:r>
      <w:proofErr w:type="spellStart"/>
      <w:r w:rsidRPr="002A128B">
        <w:rPr>
          <w:rFonts w:ascii="Times New Roman" w:eastAsia="Times New Roman" w:hAnsi="Times New Roman" w:cs="Times New Roman"/>
          <w:sz w:val="28"/>
          <w:szCs w:val="28"/>
        </w:rPr>
        <w:t>эксплуатантам</w:t>
      </w:r>
      <w:proofErr w:type="spellEnd"/>
      <w:r w:rsidRPr="002A128B">
        <w:rPr>
          <w:rFonts w:ascii="Times New Roman" w:eastAsia="Times New Roman" w:hAnsi="Times New Roman" w:cs="Times New Roman"/>
          <w:sz w:val="28"/>
          <w:szCs w:val="28"/>
        </w:rPr>
        <w:t xml:space="preserve"> воздушных судов освобождений от выполнения установленных требований, связанных с перевозкой опасных грузов воздушным транспортом»</w:t>
      </w:r>
      <w:r w:rsidR="00AB30C1">
        <w:fldChar w:fldCharType="end"/>
      </w:r>
      <w:r w:rsidRPr="002A128B">
        <w:rPr>
          <w:rFonts w:ascii="Times New Roman" w:eastAsia="Times New Roman" w:hAnsi="Times New Roman" w:cs="Times New Roman"/>
          <w:sz w:val="28"/>
          <w:szCs w:val="28"/>
        </w:rPr>
        <w:t>.</w:t>
      </w:r>
    </w:p>
    <w:p w:rsidR="00DF7B7C" w:rsidRDefault="00DF7B7C" w:rsidP="00CE6399">
      <w:pPr>
        <w:spacing w:after="0" w:line="240" w:lineRule="auto"/>
        <w:ind w:firstLine="709"/>
        <w:jc w:val="both"/>
        <w:rPr>
          <w:rFonts w:ascii="Times New Roman" w:eastAsia="Times New Roman" w:hAnsi="Times New Roman" w:cs="Times New Roman"/>
          <w:sz w:val="28"/>
          <w:szCs w:val="28"/>
        </w:rPr>
        <w:sectPr w:rsidR="00DF7B7C" w:rsidSect="006C6603">
          <w:pgSz w:w="11906" w:h="16838"/>
          <w:pgMar w:top="1134" w:right="849" w:bottom="1134" w:left="1134" w:header="708" w:footer="708" w:gutter="0"/>
          <w:cols w:space="708"/>
          <w:titlePg/>
          <w:docGrid w:linePitch="360"/>
        </w:sectPr>
      </w:pPr>
    </w:p>
    <w:p w:rsidR="00F62DB8" w:rsidRPr="00F62DB8" w:rsidRDefault="00F62DB8" w:rsidP="00F62DB8">
      <w:pPr>
        <w:spacing w:after="0" w:line="240" w:lineRule="auto"/>
        <w:jc w:val="center"/>
        <w:rPr>
          <w:rFonts w:ascii="Times New Roman" w:eastAsia="Calibri" w:hAnsi="Times New Roman" w:cs="Times New Roman"/>
          <w:b/>
          <w:sz w:val="28"/>
          <w:szCs w:val="28"/>
          <w:lang w:eastAsia="ru-RU"/>
        </w:rPr>
      </w:pPr>
      <w:r w:rsidRPr="00F62DB8">
        <w:rPr>
          <w:rFonts w:ascii="Times New Roman" w:eastAsia="Calibri" w:hAnsi="Times New Roman" w:cs="Times New Roman"/>
          <w:b/>
          <w:sz w:val="28"/>
          <w:szCs w:val="28"/>
          <w:lang w:eastAsia="ru-RU"/>
        </w:rPr>
        <w:lastRenderedPageBreak/>
        <w:t>ПЕРЕЧЕНЬ ИНЫХ ПРОФЕССИОНАЛЬНЫХ ЗНАНИЙ,</w:t>
      </w:r>
    </w:p>
    <w:p w:rsidR="00F62DB8" w:rsidRPr="00F62DB8" w:rsidRDefault="00F62DB8" w:rsidP="00F62DB8">
      <w:pPr>
        <w:spacing w:after="0" w:line="240" w:lineRule="auto"/>
        <w:jc w:val="center"/>
        <w:rPr>
          <w:rFonts w:ascii="Times New Roman" w:eastAsia="Calibri" w:hAnsi="Times New Roman" w:cs="Times New Roman"/>
          <w:b/>
          <w:sz w:val="28"/>
          <w:szCs w:val="28"/>
          <w:lang w:eastAsia="ru-RU"/>
        </w:rPr>
      </w:pPr>
      <w:r w:rsidRPr="00F62DB8">
        <w:rPr>
          <w:rFonts w:ascii="Times New Roman" w:eastAsia="Calibri" w:hAnsi="Times New Roman" w:cs="Times New Roman"/>
          <w:b/>
          <w:sz w:val="28"/>
          <w:szCs w:val="28"/>
          <w:lang w:eastAsia="ru-RU"/>
        </w:rPr>
        <w:t>НЕОБХОДИМЫХ ДЛЯ ИСПОЛНЕНИЯ ДОЛЖНОСТНЫХ ОБЯЗАННОСТЕЙ</w:t>
      </w:r>
    </w:p>
    <w:p w:rsidR="00F62DB8" w:rsidRPr="00F62DB8" w:rsidRDefault="00F62DB8" w:rsidP="00F62DB8">
      <w:pPr>
        <w:spacing w:after="0" w:line="240" w:lineRule="auto"/>
        <w:rPr>
          <w:rFonts w:ascii="Times New Roman" w:eastAsia="Calibri" w:hAnsi="Times New Roman" w:cs="Times New Roman"/>
          <w:b/>
          <w:sz w:val="28"/>
          <w:szCs w:val="28"/>
          <w:lang w:eastAsia="ru-RU"/>
        </w:rPr>
      </w:pPr>
    </w:p>
    <w:p w:rsidR="008E568D" w:rsidRPr="00D54B00" w:rsidRDefault="00AE2EEC" w:rsidP="008E568D">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1. </w:t>
      </w:r>
      <w:r w:rsidR="008E568D" w:rsidRPr="00F62DB8">
        <w:rPr>
          <w:rFonts w:ascii="Times New Roman" w:eastAsia="Calibri" w:hAnsi="Times New Roman" w:cs="Times New Roman"/>
          <w:b/>
          <w:sz w:val="28"/>
          <w:szCs w:val="28"/>
          <w:lang w:eastAsia="ru-RU"/>
        </w:rPr>
        <w:t xml:space="preserve">Перечень ключевых профессиональных знаний </w:t>
      </w:r>
      <w:r w:rsidR="008E568D" w:rsidRPr="005C47A6">
        <w:rPr>
          <w:rFonts w:ascii="Times New Roman" w:hAnsi="Times New Roman"/>
          <w:b/>
          <w:sz w:val="28"/>
          <w:szCs w:val="28"/>
        </w:rPr>
        <w:t>по специализации профессиональной служебной деятельности</w:t>
      </w:r>
      <w:r w:rsidR="008E568D" w:rsidRPr="00D54B00">
        <w:rPr>
          <w:rFonts w:ascii="Times New Roman" w:eastAsia="Calibri" w:hAnsi="Times New Roman" w:cs="Times New Roman"/>
          <w:bCs/>
          <w:sz w:val="28"/>
          <w:szCs w:val="28"/>
          <w:lang w:eastAsia="ru-RU"/>
        </w:rPr>
        <w:t xml:space="preserve"> </w:t>
      </w:r>
    </w:p>
    <w:p w:rsidR="008E568D" w:rsidRPr="00D54B00" w:rsidRDefault="008E568D" w:rsidP="008E568D">
      <w:pPr>
        <w:tabs>
          <w:tab w:val="left" w:pos="4953"/>
        </w:tabs>
        <w:spacing w:after="0" w:line="240" w:lineRule="auto"/>
        <w:jc w:val="center"/>
        <w:rPr>
          <w:rFonts w:ascii="Times New Roman" w:hAnsi="Times New Roman"/>
          <w:b/>
          <w:sz w:val="28"/>
          <w:szCs w:val="28"/>
        </w:rPr>
      </w:pPr>
      <w:r w:rsidRPr="00D54B00">
        <w:rPr>
          <w:rFonts w:ascii="Times New Roman" w:hAnsi="Times New Roman"/>
          <w:b/>
          <w:sz w:val="28"/>
          <w:szCs w:val="28"/>
        </w:rPr>
        <w:t>«</w:t>
      </w:r>
      <w:r>
        <w:rPr>
          <w:rFonts w:ascii="Times New Roman" w:hAnsi="Times New Roman"/>
          <w:b/>
          <w:sz w:val="28"/>
          <w:szCs w:val="28"/>
        </w:rPr>
        <w:t>Выработка государственной политики и нормативно-правовое регулирование в сфере транспортной безопасности, мобилизационной подготовки и мобилизации, гражданской обороны</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8E568D" w:rsidRDefault="008E568D" w:rsidP="00895530">
      <w:pPr>
        <w:spacing w:after="0" w:line="240" w:lineRule="auto"/>
        <w:ind w:firstLine="567"/>
        <w:jc w:val="both"/>
        <w:rPr>
          <w:rFonts w:ascii="Times New Roman" w:hAnsi="Times New Roman" w:cs="Times New Roman"/>
          <w:sz w:val="28"/>
          <w:szCs w:val="28"/>
        </w:rPr>
      </w:pPr>
    </w:p>
    <w:p w:rsidR="00635B14" w:rsidRPr="00635B14" w:rsidRDefault="00AE2EEC" w:rsidP="00AE2EEC">
      <w:pPr>
        <w:spacing w:after="0" w:line="240" w:lineRule="auto"/>
        <w:ind w:right="-108" w:firstLine="567"/>
        <w:jc w:val="both"/>
        <w:rPr>
          <w:rFonts w:ascii="Times New Roman" w:hAnsi="Times New Roman"/>
          <w:sz w:val="28"/>
          <w:szCs w:val="28"/>
        </w:rPr>
      </w:pPr>
      <w:r>
        <w:rPr>
          <w:rFonts w:ascii="Times New Roman" w:hAnsi="Times New Roman"/>
          <w:sz w:val="28"/>
          <w:szCs w:val="28"/>
        </w:rPr>
        <w:t>1.1. О</w:t>
      </w:r>
      <w:r w:rsidR="00635B14" w:rsidRPr="00635B14">
        <w:rPr>
          <w:rFonts w:ascii="Times New Roman" w:hAnsi="Times New Roman"/>
          <w:sz w:val="28"/>
          <w:szCs w:val="28"/>
        </w:rPr>
        <w:t>рганизаци</w:t>
      </w:r>
      <w:r>
        <w:rPr>
          <w:rFonts w:ascii="Times New Roman" w:hAnsi="Times New Roman"/>
          <w:sz w:val="28"/>
          <w:szCs w:val="28"/>
        </w:rPr>
        <w:t>я</w:t>
      </w:r>
      <w:r w:rsidR="00635B14" w:rsidRPr="00635B14">
        <w:rPr>
          <w:rFonts w:ascii="Times New Roman" w:hAnsi="Times New Roman"/>
          <w:sz w:val="28"/>
          <w:szCs w:val="28"/>
        </w:rPr>
        <w:t xml:space="preserve"> и управлени</w:t>
      </w:r>
      <w:r>
        <w:rPr>
          <w:rFonts w:ascii="Times New Roman" w:hAnsi="Times New Roman"/>
          <w:sz w:val="28"/>
          <w:szCs w:val="28"/>
        </w:rPr>
        <w:t>е</w:t>
      </w:r>
      <w:r w:rsidR="00635B14" w:rsidRPr="00635B14">
        <w:rPr>
          <w:rFonts w:ascii="Times New Roman" w:hAnsi="Times New Roman"/>
          <w:sz w:val="28"/>
          <w:szCs w:val="28"/>
        </w:rPr>
        <w:t xml:space="preserve"> различных видов транспорта</w:t>
      </w:r>
      <w:r>
        <w:rPr>
          <w:rFonts w:ascii="Times New Roman" w:hAnsi="Times New Roman"/>
          <w:sz w:val="28"/>
          <w:szCs w:val="28"/>
        </w:rPr>
        <w:t>.</w:t>
      </w:r>
    </w:p>
    <w:p w:rsidR="00635B14" w:rsidRPr="00635B14" w:rsidRDefault="00AE2EEC" w:rsidP="00AE2EEC">
      <w:pPr>
        <w:spacing w:after="0" w:line="240" w:lineRule="auto"/>
        <w:ind w:right="-108" w:firstLine="567"/>
        <w:jc w:val="both"/>
        <w:rPr>
          <w:rFonts w:ascii="Times New Roman" w:hAnsi="Times New Roman"/>
          <w:sz w:val="28"/>
          <w:szCs w:val="28"/>
        </w:rPr>
      </w:pPr>
      <w:r>
        <w:rPr>
          <w:rFonts w:ascii="Times New Roman" w:hAnsi="Times New Roman"/>
          <w:sz w:val="28"/>
          <w:szCs w:val="28"/>
        </w:rPr>
        <w:t>1.2. Д</w:t>
      </w:r>
      <w:r w:rsidR="00635B14" w:rsidRPr="00635B14">
        <w:rPr>
          <w:rFonts w:ascii="Times New Roman" w:hAnsi="Times New Roman"/>
          <w:sz w:val="28"/>
          <w:szCs w:val="28"/>
        </w:rPr>
        <w:t>елово</w:t>
      </w:r>
      <w:r>
        <w:rPr>
          <w:rFonts w:ascii="Times New Roman" w:hAnsi="Times New Roman"/>
          <w:sz w:val="28"/>
          <w:szCs w:val="28"/>
        </w:rPr>
        <w:t>е</w:t>
      </w:r>
      <w:r w:rsidR="00635B14" w:rsidRPr="00635B14">
        <w:rPr>
          <w:rFonts w:ascii="Times New Roman" w:hAnsi="Times New Roman"/>
          <w:sz w:val="28"/>
          <w:szCs w:val="28"/>
        </w:rPr>
        <w:t xml:space="preserve"> общени</w:t>
      </w:r>
      <w:r>
        <w:rPr>
          <w:rFonts w:ascii="Times New Roman" w:hAnsi="Times New Roman"/>
          <w:sz w:val="28"/>
          <w:szCs w:val="28"/>
        </w:rPr>
        <w:t>е</w:t>
      </w:r>
      <w:r w:rsidR="00635B14" w:rsidRPr="00635B14">
        <w:rPr>
          <w:rFonts w:ascii="Times New Roman" w:hAnsi="Times New Roman"/>
          <w:sz w:val="28"/>
          <w:szCs w:val="28"/>
        </w:rPr>
        <w:t xml:space="preserve"> и переписк</w:t>
      </w:r>
      <w:r>
        <w:rPr>
          <w:rFonts w:ascii="Times New Roman" w:hAnsi="Times New Roman"/>
          <w:sz w:val="28"/>
          <w:szCs w:val="28"/>
        </w:rPr>
        <w:t>а.</w:t>
      </w:r>
    </w:p>
    <w:p w:rsidR="00AE2EEC" w:rsidRDefault="00AE2EEC" w:rsidP="00AE2EEC">
      <w:pPr>
        <w:spacing w:after="0" w:line="240" w:lineRule="auto"/>
        <w:ind w:right="-108" w:firstLine="567"/>
        <w:jc w:val="both"/>
        <w:rPr>
          <w:rFonts w:ascii="Times New Roman" w:hAnsi="Times New Roman"/>
          <w:sz w:val="28"/>
          <w:szCs w:val="28"/>
        </w:rPr>
      </w:pPr>
      <w:r>
        <w:rPr>
          <w:rFonts w:ascii="Times New Roman" w:hAnsi="Times New Roman"/>
          <w:sz w:val="28"/>
          <w:szCs w:val="28"/>
        </w:rPr>
        <w:t>1.3. М</w:t>
      </w:r>
      <w:r w:rsidR="00635B14" w:rsidRPr="00635B14">
        <w:rPr>
          <w:rFonts w:ascii="Times New Roman" w:hAnsi="Times New Roman"/>
          <w:sz w:val="28"/>
          <w:szCs w:val="28"/>
        </w:rPr>
        <w:t>еждународн</w:t>
      </w:r>
      <w:r>
        <w:rPr>
          <w:rFonts w:ascii="Times New Roman" w:hAnsi="Times New Roman"/>
          <w:sz w:val="28"/>
          <w:szCs w:val="28"/>
        </w:rPr>
        <w:t>ый опыт</w:t>
      </w:r>
      <w:r w:rsidR="00635B14" w:rsidRPr="00635B14">
        <w:rPr>
          <w:rFonts w:ascii="Times New Roman" w:hAnsi="Times New Roman"/>
          <w:sz w:val="28"/>
          <w:szCs w:val="28"/>
        </w:rPr>
        <w:t xml:space="preserve"> противодействия актам незаконного вмешательства</w:t>
      </w:r>
      <w:r>
        <w:rPr>
          <w:rFonts w:ascii="Times New Roman" w:hAnsi="Times New Roman"/>
          <w:sz w:val="28"/>
          <w:szCs w:val="28"/>
        </w:rPr>
        <w:t>.</w:t>
      </w:r>
      <w:r w:rsidR="00635B14" w:rsidRPr="00635B14">
        <w:rPr>
          <w:rFonts w:ascii="Times New Roman" w:hAnsi="Times New Roman"/>
          <w:sz w:val="28"/>
          <w:szCs w:val="28"/>
        </w:rPr>
        <w:t xml:space="preserve"> </w:t>
      </w:r>
    </w:p>
    <w:p w:rsidR="00635B14" w:rsidRPr="00635B14" w:rsidRDefault="00AE2EEC" w:rsidP="00AE2EEC">
      <w:pPr>
        <w:spacing w:after="0" w:line="240" w:lineRule="auto"/>
        <w:ind w:right="-108" w:firstLine="567"/>
        <w:jc w:val="both"/>
        <w:rPr>
          <w:rFonts w:ascii="Times New Roman" w:hAnsi="Times New Roman"/>
          <w:sz w:val="28"/>
          <w:szCs w:val="28"/>
        </w:rPr>
      </w:pPr>
      <w:r>
        <w:rPr>
          <w:rFonts w:ascii="Times New Roman" w:hAnsi="Times New Roman"/>
          <w:sz w:val="28"/>
          <w:szCs w:val="28"/>
        </w:rPr>
        <w:t>1.4. Ф</w:t>
      </w:r>
      <w:r w:rsidR="00635B14" w:rsidRPr="00635B14">
        <w:rPr>
          <w:rFonts w:ascii="Times New Roman" w:hAnsi="Times New Roman"/>
          <w:sz w:val="28"/>
          <w:szCs w:val="28"/>
        </w:rPr>
        <w:t>ункци</w:t>
      </w:r>
      <w:r>
        <w:rPr>
          <w:rFonts w:ascii="Times New Roman" w:hAnsi="Times New Roman"/>
          <w:sz w:val="28"/>
          <w:szCs w:val="28"/>
        </w:rPr>
        <w:t>и</w:t>
      </w:r>
      <w:r w:rsidR="00635B14" w:rsidRPr="00635B14">
        <w:rPr>
          <w:rFonts w:ascii="Times New Roman" w:hAnsi="Times New Roman"/>
          <w:sz w:val="28"/>
          <w:szCs w:val="28"/>
        </w:rPr>
        <w:t xml:space="preserve"> и полномочи</w:t>
      </w:r>
      <w:r>
        <w:rPr>
          <w:rFonts w:ascii="Times New Roman" w:hAnsi="Times New Roman"/>
          <w:sz w:val="28"/>
          <w:szCs w:val="28"/>
        </w:rPr>
        <w:t>я</w:t>
      </w:r>
      <w:r w:rsidR="00635B14" w:rsidRPr="00635B14">
        <w:rPr>
          <w:rFonts w:ascii="Times New Roman" w:hAnsi="Times New Roman"/>
          <w:sz w:val="28"/>
          <w:szCs w:val="28"/>
        </w:rPr>
        <w:t xml:space="preserve"> иных государственных органов власти Российской Федерации</w:t>
      </w:r>
      <w:r>
        <w:rPr>
          <w:rFonts w:ascii="Times New Roman" w:hAnsi="Times New Roman"/>
          <w:sz w:val="28"/>
          <w:szCs w:val="28"/>
        </w:rPr>
        <w:t>.</w:t>
      </w:r>
    </w:p>
    <w:p w:rsidR="00635B14" w:rsidRPr="00635B14" w:rsidRDefault="00AE2EEC" w:rsidP="00AE2EEC">
      <w:pPr>
        <w:spacing w:after="0" w:line="240" w:lineRule="auto"/>
        <w:ind w:right="-108" w:firstLine="567"/>
        <w:jc w:val="both"/>
        <w:rPr>
          <w:rFonts w:ascii="Times New Roman" w:hAnsi="Times New Roman"/>
          <w:sz w:val="28"/>
          <w:szCs w:val="28"/>
        </w:rPr>
      </w:pPr>
      <w:r>
        <w:rPr>
          <w:rFonts w:ascii="Times New Roman" w:hAnsi="Times New Roman"/>
          <w:sz w:val="28"/>
          <w:szCs w:val="28"/>
        </w:rPr>
        <w:t>1.5. О</w:t>
      </w:r>
      <w:r w:rsidR="00635B14" w:rsidRPr="00635B14">
        <w:rPr>
          <w:rFonts w:ascii="Times New Roman" w:hAnsi="Times New Roman"/>
          <w:sz w:val="28"/>
          <w:szCs w:val="28"/>
        </w:rPr>
        <w:t>рганизаци</w:t>
      </w:r>
      <w:r>
        <w:rPr>
          <w:rFonts w:ascii="Times New Roman" w:hAnsi="Times New Roman"/>
          <w:sz w:val="28"/>
          <w:szCs w:val="28"/>
        </w:rPr>
        <w:t>я</w:t>
      </w:r>
      <w:r w:rsidR="00635B14" w:rsidRPr="00635B14">
        <w:rPr>
          <w:rFonts w:ascii="Times New Roman" w:hAnsi="Times New Roman"/>
          <w:sz w:val="28"/>
          <w:szCs w:val="28"/>
        </w:rPr>
        <w:t xml:space="preserve"> и проведени</w:t>
      </w:r>
      <w:r>
        <w:rPr>
          <w:rFonts w:ascii="Times New Roman" w:hAnsi="Times New Roman"/>
          <w:sz w:val="28"/>
          <w:szCs w:val="28"/>
        </w:rPr>
        <w:t>е</w:t>
      </w:r>
      <w:r w:rsidR="00635B14" w:rsidRPr="00635B14">
        <w:rPr>
          <w:rFonts w:ascii="Times New Roman" w:hAnsi="Times New Roman"/>
          <w:sz w:val="28"/>
          <w:szCs w:val="28"/>
        </w:rPr>
        <w:t xml:space="preserve"> государственных закупок</w:t>
      </w:r>
      <w:r>
        <w:rPr>
          <w:rFonts w:ascii="Times New Roman" w:hAnsi="Times New Roman"/>
          <w:sz w:val="28"/>
          <w:szCs w:val="28"/>
        </w:rPr>
        <w:t>.</w:t>
      </w:r>
      <w:r w:rsidR="00635B14" w:rsidRPr="00635B14">
        <w:rPr>
          <w:rFonts w:ascii="Times New Roman" w:hAnsi="Times New Roman"/>
          <w:sz w:val="28"/>
          <w:szCs w:val="28"/>
        </w:rPr>
        <w:t xml:space="preserve"> </w:t>
      </w:r>
    </w:p>
    <w:p w:rsidR="00635B14" w:rsidRDefault="00AE2EEC" w:rsidP="00AE2EEC">
      <w:pPr>
        <w:spacing w:after="0" w:line="240" w:lineRule="auto"/>
        <w:ind w:firstLine="567"/>
        <w:jc w:val="both"/>
        <w:rPr>
          <w:rFonts w:ascii="Times New Roman" w:hAnsi="Times New Roman"/>
          <w:sz w:val="28"/>
          <w:szCs w:val="28"/>
        </w:rPr>
      </w:pPr>
      <w:r>
        <w:rPr>
          <w:rFonts w:ascii="Times New Roman" w:hAnsi="Times New Roman"/>
          <w:sz w:val="28"/>
          <w:szCs w:val="28"/>
        </w:rPr>
        <w:t>1.6. О</w:t>
      </w:r>
      <w:r w:rsidR="00635B14" w:rsidRPr="00635B14">
        <w:rPr>
          <w:rFonts w:ascii="Times New Roman" w:hAnsi="Times New Roman"/>
          <w:sz w:val="28"/>
          <w:szCs w:val="28"/>
        </w:rPr>
        <w:t>беспечени</w:t>
      </w:r>
      <w:r>
        <w:rPr>
          <w:rFonts w:ascii="Times New Roman" w:hAnsi="Times New Roman"/>
          <w:sz w:val="28"/>
          <w:szCs w:val="28"/>
        </w:rPr>
        <w:t>е</w:t>
      </w:r>
      <w:r w:rsidR="00635B14" w:rsidRPr="00635B14">
        <w:rPr>
          <w:rFonts w:ascii="Times New Roman" w:hAnsi="Times New Roman"/>
          <w:sz w:val="28"/>
          <w:szCs w:val="28"/>
        </w:rPr>
        <w:t xml:space="preserve"> авиационной безопасности и обеспечения безопасности человеческой жизни на море.</w:t>
      </w:r>
    </w:p>
    <w:p w:rsidR="001260A6" w:rsidRDefault="001260A6" w:rsidP="00635B14">
      <w:pPr>
        <w:spacing w:after="0" w:line="240" w:lineRule="auto"/>
        <w:ind w:firstLine="567"/>
        <w:jc w:val="both"/>
        <w:rPr>
          <w:rFonts w:ascii="Times New Roman" w:hAnsi="Times New Roman"/>
          <w:sz w:val="28"/>
          <w:szCs w:val="28"/>
        </w:rPr>
      </w:pPr>
      <w:r>
        <w:rPr>
          <w:rFonts w:ascii="Times New Roman" w:hAnsi="Times New Roman"/>
          <w:sz w:val="28"/>
          <w:szCs w:val="28"/>
        </w:rPr>
        <w:t>1.7. Ф</w:t>
      </w:r>
      <w:r w:rsidRPr="001260A6">
        <w:rPr>
          <w:rFonts w:ascii="Times New Roman" w:hAnsi="Times New Roman"/>
          <w:sz w:val="28"/>
          <w:szCs w:val="28"/>
        </w:rPr>
        <w:t>орм</w:t>
      </w:r>
      <w:r>
        <w:rPr>
          <w:rFonts w:ascii="Times New Roman" w:hAnsi="Times New Roman"/>
          <w:sz w:val="28"/>
          <w:szCs w:val="28"/>
        </w:rPr>
        <w:t>ы</w:t>
      </w:r>
      <w:r w:rsidRPr="001260A6">
        <w:rPr>
          <w:rFonts w:ascii="Times New Roman" w:hAnsi="Times New Roman"/>
          <w:sz w:val="28"/>
          <w:szCs w:val="28"/>
        </w:rPr>
        <w:t xml:space="preserve"> и метод</w:t>
      </w:r>
      <w:r>
        <w:rPr>
          <w:rFonts w:ascii="Times New Roman" w:hAnsi="Times New Roman"/>
          <w:sz w:val="28"/>
          <w:szCs w:val="28"/>
        </w:rPr>
        <w:t>ы</w:t>
      </w:r>
      <w:r w:rsidRPr="001260A6">
        <w:rPr>
          <w:rFonts w:ascii="Times New Roman" w:hAnsi="Times New Roman"/>
          <w:sz w:val="28"/>
          <w:szCs w:val="28"/>
        </w:rPr>
        <w:t xml:space="preserve"> работы с применением автоматизированных средств управления</w:t>
      </w:r>
      <w:r>
        <w:rPr>
          <w:rFonts w:ascii="Times New Roman" w:hAnsi="Times New Roman"/>
          <w:sz w:val="28"/>
          <w:szCs w:val="28"/>
        </w:rPr>
        <w:t>.</w:t>
      </w:r>
      <w:r w:rsidRPr="001260A6">
        <w:rPr>
          <w:rFonts w:ascii="Times New Roman" w:hAnsi="Times New Roman"/>
          <w:sz w:val="28"/>
          <w:szCs w:val="28"/>
        </w:rPr>
        <w:t xml:space="preserve"> </w:t>
      </w:r>
    </w:p>
    <w:p w:rsidR="001260A6" w:rsidRDefault="001260A6" w:rsidP="00635B14">
      <w:pPr>
        <w:spacing w:after="0" w:line="240" w:lineRule="auto"/>
        <w:ind w:firstLine="567"/>
        <w:jc w:val="both"/>
        <w:rPr>
          <w:rFonts w:ascii="Times New Roman" w:hAnsi="Times New Roman"/>
          <w:sz w:val="28"/>
          <w:szCs w:val="28"/>
        </w:rPr>
      </w:pPr>
      <w:r>
        <w:rPr>
          <w:rFonts w:ascii="Times New Roman" w:hAnsi="Times New Roman"/>
          <w:sz w:val="28"/>
          <w:szCs w:val="28"/>
        </w:rPr>
        <w:t>1.8. М</w:t>
      </w:r>
      <w:r w:rsidRPr="001260A6">
        <w:rPr>
          <w:rFonts w:ascii="Times New Roman" w:hAnsi="Times New Roman"/>
          <w:sz w:val="28"/>
          <w:szCs w:val="28"/>
        </w:rPr>
        <w:t>етод</w:t>
      </w:r>
      <w:r>
        <w:rPr>
          <w:rFonts w:ascii="Times New Roman" w:hAnsi="Times New Roman"/>
          <w:sz w:val="28"/>
          <w:szCs w:val="28"/>
        </w:rPr>
        <w:t>ы</w:t>
      </w:r>
      <w:r w:rsidRPr="001260A6">
        <w:rPr>
          <w:rFonts w:ascii="Times New Roman" w:hAnsi="Times New Roman"/>
          <w:sz w:val="28"/>
          <w:szCs w:val="28"/>
        </w:rPr>
        <w:t xml:space="preserve"> применения информационно-коммуникационных технологий в государственных органах</w:t>
      </w:r>
      <w:r>
        <w:rPr>
          <w:rFonts w:ascii="Times New Roman" w:hAnsi="Times New Roman"/>
          <w:sz w:val="28"/>
          <w:szCs w:val="28"/>
        </w:rPr>
        <w:t>.</w:t>
      </w:r>
      <w:r w:rsidRPr="001260A6">
        <w:rPr>
          <w:rFonts w:ascii="Times New Roman" w:hAnsi="Times New Roman"/>
          <w:sz w:val="28"/>
          <w:szCs w:val="28"/>
        </w:rPr>
        <w:t xml:space="preserve"> </w:t>
      </w:r>
    </w:p>
    <w:p w:rsidR="001260A6" w:rsidRDefault="001260A6" w:rsidP="00635B14">
      <w:pPr>
        <w:spacing w:after="0" w:line="240" w:lineRule="auto"/>
        <w:ind w:firstLine="567"/>
        <w:jc w:val="both"/>
        <w:rPr>
          <w:rFonts w:ascii="Times New Roman" w:hAnsi="Times New Roman"/>
          <w:sz w:val="28"/>
          <w:szCs w:val="28"/>
        </w:rPr>
      </w:pPr>
      <w:r>
        <w:rPr>
          <w:rFonts w:ascii="Times New Roman" w:hAnsi="Times New Roman"/>
          <w:sz w:val="28"/>
          <w:szCs w:val="28"/>
        </w:rPr>
        <w:t>1.9. О</w:t>
      </w:r>
      <w:r w:rsidRPr="001260A6">
        <w:rPr>
          <w:rFonts w:ascii="Times New Roman" w:hAnsi="Times New Roman"/>
          <w:sz w:val="28"/>
          <w:szCs w:val="28"/>
        </w:rPr>
        <w:t>бщи</w:t>
      </w:r>
      <w:r>
        <w:rPr>
          <w:rFonts w:ascii="Times New Roman" w:hAnsi="Times New Roman"/>
          <w:sz w:val="28"/>
          <w:szCs w:val="28"/>
        </w:rPr>
        <w:t>е</w:t>
      </w:r>
      <w:r w:rsidRPr="001260A6">
        <w:rPr>
          <w:rFonts w:ascii="Times New Roman" w:hAnsi="Times New Roman"/>
          <w:sz w:val="28"/>
          <w:szCs w:val="28"/>
        </w:rPr>
        <w:t xml:space="preserve"> вопрос</w:t>
      </w:r>
      <w:r>
        <w:rPr>
          <w:rFonts w:ascii="Times New Roman" w:hAnsi="Times New Roman"/>
          <w:sz w:val="28"/>
          <w:szCs w:val="28"/>
        </w:rPr>
        <w:t>ы</w:t>
      </w:r>
      <w:r w:rsidRPr="001260A6">
        <w:rPr>
          <w:rFonts w:ascii="Times New Roman" w:hAnsi="Times New Roman"/>
          <w:sz w:val="28"/>
          <w:szCs w:val="28"/>
        </w:rPr>
        <w:t xml:space="preserve"> в области обеспечения информационной безопасности, аппаратного и программного обеспечения</w:t>
      </w:r>
      <w:r>
        <w:rPr>
          <w:rFonts w:ascii="Times New Roman" w:hAnsi="Times New Roman"/>
          <w:sz w:val="28"/>
          <w:szCs w:val="28"/>
        </w:rPr>
        <w:t>.</w:t>
      </w:r>
      <w:r w:rsidRPr="001260A6">
        <w:rPr>
          <w:rFonts w:ascii="Times New Roman" w:hAnsi="Times New Roman"/>
          <w:sz w:val="28"/>
          <w:szCs w:val="28"/>
        </w:rPr>
        <w:t xml:space="preserve"> </w:t>
      </w:r>
    </w:p>
    <w:p w:rsidR="00635B14" w:rsidRDefault="001260A6" w:rsidP="00635B14">
      <w:pPr>
        <w:spacing w:after="0" w:line="240" w:lineRule="auto"/>
        <w:ind w:firstLine="567"/>
        <w:jc w:val="both"/>
        <w:rPr>
          <w:rFonts w:ascii="Times New Roman" w:hAnsi="Times New Roman"/>
          <w:sz w:val="28"/>
          <w:szCs w:val="28"/>
        </w:rPr>
      </w:pPr>
      <w:r>
        <w:rPr>
          <w:rFonts w:ascii="Times New Roman" w:hAnsi="Times New Roman"/>
          <w:sz w:val="28"/>
          <w:szCs w:val="28"/>
        </w:rPr>
        <w:t>1.10. П</w:t>
      </w:r>
      <w:r w:rsidRPr="001260A6">
        <w:rPr>
          <w:rFonts w:ascii="Times New Roman" w:hAnsi="Times New Roman"/>
          <w:sz w:val="28"/>
          <w:szCs w:val="28"/>
        </w:rPr>
        <w:t>равил</w:t>
      </w:r>
      <w:r>
        <w:rPr>
          <w:rFonts w:ascii="Times New Roman" w:hAnsi="Times New Roman"/>
          <w:sz w:val="28"/>
          <w:szCs w:val="28"/>
        </w:rPr>
        <w:t>а</w:t>
      </w:r>
      <w:r w:rsidRPr="001260A6">
        <w:rPr>
          <w:rFonts w:ascii="Times New Roman" w:hAnsi="Times New Roman"/>
          <w:sz w:val="28"/>
          <w:szCs w:val="28"/>
        </w:rPr>
        <w:t xml:space="preserve"> деловой этики</w:t>
      </w:r>
      <w:r>
        <w:rPr>
          <w:rFonts w:ascii="Times New Roman" w:hAnsi="Times New Roman"/>
          <w:sz w:val="28"/>
          <w:szCs w:val="28"/>
        </w:rPr>
        <w:t>.</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11</w:t>
      </w:r>
      <w:r w:rsidRPr="00CD265B">
        <w:rPr>
          <w:rFonts w:ascii="Times New Roman" w:hAnsi="Times New Roman" w:cs="Times New Roman"/>
          <w:sz w:val="28"/>
          <w:szCs w:val="28"/>
        </w:rPr>
        <w:t xml:space="preserve">. </w:t>
      </w:r>
      <w:r w:rsidR="0047512A" w:rsidRPr="00CD265B">
        <w:rPr>
          <w:rFonts w:ascii="Times New Roman" w:hAnsi="Times New Roman" w:cs="Times New Roman"/>
          <w:sz w:val="28"/>
          <w:szCs w:val="28"/>
        </w:rPr>
        <w:t>Организация сил и средств по предупреждению, реагированию и ликвидации последствий чрезвычайных ситуаций</w:t>
      </w:r>
      <w:r w:rsidRPr="00CD265B">
        <w:rPr>
          <w:rFonts w:ascii="Times New Roman" w:hAnsi="Times New Roman" w:cs="Times New Roman"/>
          <w:sz w:val="28"/>
          <w:szCs w:val="28"/>
        </w:rPr>
        <w:t>.</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12</w:t>
      </w:r>
      <w:r w:rsidRPr="00CD265B">
        <w:rPr>
          <w:rFonts w:ascii="Times New Roman" w:hAnsi="Times New Roman" w:cs="Times New Roman"/>
          <w:sz w:val="28"/>
          <w:szCs w:val="28"/>
        </w:rPr>
        <w:t>. П</w:t>
      </w:r>
      <w:r w:rsidR="0047512A" w:rsidRPr="00CD265B">
        <w:rPr>
          <w:rFonts w:ascii="Times New Roman" w:hAnsi="Times New Roman" w:cs="Times New Roman"/>
          <w:sz w:val="28"/>
          <w:szCs w:val="28"/>
        </w:rPr>
        <w:t xml:space="preserve">орядок взаимодействия с силами единой государственной системы предупреждения и ликвидации чрезвычайных ситуаций, штабом по ликвидации последствий чрезвычайной ситуации; </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13</w:t>
      </w:r>
      <w:r w:rsidRPr="00CD265B">
        <w:rPr>
          <w:rFonts w:ascii="Times New Roman" w:hAnsi="Times New Roman" w:cs="Times New Roman"/>
          <w:sz w:val="28"/>
          <w:szCs w:val="28"/>
        </w:rPr>
        <w:t>. Х</w:t>
      </w:r>
      <w:r w:rsidR="0047512A" w:rsidRPr="00CD265B">
        <w:rPr>
          <w:rFonts w:ascii="Times New Roman" w:hAnsi="Times New Roman" w:cs="Times New Roman"/>
          <w:sz w:val="28"/>
          <w:szCs w:val="28"/>
        </w:rPr>
        <w:t>арактеристики стихийных и экологических бедствий, производственных и транспортных аварий и катастроф</w:t>
      </w:r>
      <w:r w:rsidRPr="00CD265B">
        <w:rPr>
          <w:rFonts w:ascii="Times New Roman" w:hAnsi="Times New Roman" w:cs="Times New Roman"/>
          <w:sz w:val="28"/>
          <w:szCs w:val="28"/>
        </w:rPr>
        <w:t>.</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14</w:t>
      </w:r>
      <w:r w:rsidRPr="00CD265B">
        <w:rPr>
          <w:rFonts w:ascii="Times New Roman" w:hAnsi="Times New Roman" w:cs="Times New Roman"/>
          <w:sz w:val="28"/>
          <w:szCs w:val="28"/>
        </w:rPr>
        <w:t>. П</w:t>
      </w:r>
      <w:r w:rsidR="0047512A" w:rsidRPr="00CD265B">
        <w:rPr>
          <w:rFonts w:ascii="Times New Roman" w:hAnsi="Times New Roman" w:cs="Times New Roman"/>
          <w:sz w:val="28"/>
          <w:szCs w:val="28"/>
        </w:rPr>
        <w:t>орядок разработки и утверждения оперативных планов реагирования на чрезвычайные ситуации</w:t>
      </w:r>
      <w:r w:rsidRPr="00CD265B">
        <w:rPr>
          <w:rFonts w:ascii="Times New Roman" w:hAnsi="Times New Roman" w:cs="Times New Roman"/>
          <w:sz w:val="28"/>
          <w:szCs w:val="28"/>
        </w:rPr>
        <w:t>.</w:t>
      </w:r>
      <w:r w:rsidR="0047512A" w:rsidRPr="00CD265B">
        <w:rPr>
          <w:rFonts w:ascii="Times New Roman" w:hAnsi="Times New Roman" w:cs="Times New Roman"/>
          <w:sz w:val="28"/>
          <w:szCs w:val="28"/>
        </w:rPr>
        <w:t xml:space="preserve"> </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15</w:t>
      </w:r>
      <w:r w:rsidRPr="00CD265B">
        <w:rPr>
          <w:rFonts w:ascii="Times New Roman" w:hAnsi="Times New Roman" w:cs="Times New Roman"/>
          <w:sz w:val="28"/>
          <w:szCs w:val="28"/>
        </w:rPr>
        <w:t>. Д</w:t>
      </w:r>
      <w:r w:rsidR="0047512A" w:rsidRPr="00CD265B">
        <w:rPr>
          <w:rFonts w:ascii="Times New Roman" w:hAnsi="Times New Roman" w:cs="Times New Roman"/>
          <w:sz w:val="28"/>
          <w:szCs w:val="28"/>
        </w:rPr>
        <w:t>остижения науки и техники в стране и за рубежом в области проведения спасательных работ и опыт передовых спасательных формирований</w:t>
      </w:r>
      <w:r w:rsidRPr="00CD265B">
        <w:rPr>
          <w:rFonts w:ascii="Times New Roman" w:hAnsi="Times New Roman" w:cs="Times New Roman"/>
          <w:sz w:val="28"/>
          <w:szCs w:val="28"/>
        </w:rPr>
        <w:t>.</w:t>
      </w:r>
      <w:r w:rsidR="0047512A" w:rsidRPr="00CD265B">
        <w:rPr>
          <w:rFonts w:ascii="Times New Roman" w:hAnsi="Times New Roman" w:cs="Times New Roman"/>
          <w:sz w:val="28"/>
          <w:szCs w:val="28"/>
        </w:rPr>
        <w:t xml:space="preserve"> </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16</w:t>
      </w:r>
      <w:r w:rsidRPr="00CD265B">
        <w:rPr>
          <w:rFonts w:ascii="Times New Roman" w:hAnsi="Times New Roman" w:cs="Times New Roman"/>
          <w:sz w:val="28"/>
          <w:szCs w:val="28"/>
        </w:rPr>
        <w:t>. С</w:t>
      </w:r>
      <w:r w:rsidR="0047512A" w:rsidRPr="00CD265B">
        <w:rPr>
          <w:rFonts w:ascii="Times New Roman" w:hAnsi="Times New Roman" w:cs="Times New Roman"/>
          <w:sz w:val="28"/>
          <w:szCs w:val="28"/>
        </w:rPr>
        <w:t>труктуру и правила разработки планово-отчетной методической документации, порядок ее тиражиро</w:t>
      </w:r>
      <w:r w:rsidRPr="00CD265B">
        <w:rPr>
          <w:rFonts w:ascii="Times New Roman" w:hAnsi="Times New Roman" w:cs="Times New Roman"/>
          <w:sz w:val="28"/>
          <w:szCs w:val="28"/>
        </w:rPr>
        <w:t>вания, хранения и использования.</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17</w:t>
      </w:r>
      <w:r w:rsidRPr="00CD265B">
        <w:rPr>
          <w:rFonts w:ascii="Times New Roman" w:hAnsi="Times New Roman" w:cs="Times New Roman"/>
          <w:sz w:val="28"/>
          <w:szCs w:val="28"/>
        </w:rPr>
        <w:t>. М</w:t>
      </w:r>
      <w:r w:rsidR="0047512A" w:rsidRPr="00CD265B">
        <w:rPr>
          <w:rFonts w:ascii="Times New Roman" w:hAnsi="Times New Roman" w:cs="Times New Roman"/>
          <w:sz w:val="28"/>
          <w:szCs w:val="28"/>
        </w:rPr>
        <w:t>етодику подготовки и проведения тренировок и учений</w:t>
      </w:r>
      <w:r w:rsidRPr="00CD265B">
        <w:rPr>
          <w:rFonts w:ascii="Times New Roman" w:hAnsi="Times New Roman" w:cs="Times New Roman"/>
          <w:sz w:val="28"/>
          <w:szCs w:val="28"/>
        </w:rPr>
        <w:t>.</w:t>
      </w:r>
      <w:r w:rsidR="0047512A" w:rsidRPr="00CD265B">
        <w:rPr>
          <w:rFonts w:ascii="Times New Roman" w:hAnsi="Times New Roman" w:cs="Times New Roman"/>
          <w:sz w:val="28"/>
          <w:szCs w:val="28"/>
        </w:rPr>
        <w:t xml:space="preserve"> </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18</w:t>
      </w:r>
      <w:r w:rsidRPr="00CD265B">
        <w:rPr>
          <w:rFonts w:ascii="Times New Roman" w:hAnsi="Times New Roman" w:cs="Times New Roman"/>
          <w:sz w:val="28"/>
          <w:szCs w:val="28"/>
        </w:rPr>
        <w:t>. О</w:t>
      </w:r>
      <w:r w:rsidR="0047512A" w:rsidRPr="00CD265B">
        <w:rPr>
          <w:rFonts w:ascii="Times New Roman" w:hAnsi="Times New Roman" w:cs="Times New Roman"/>
          <w:sz w:val="28"/>
          <w:szCs w:val="28"/>
        </w:rPr>
        <w:t>сновы экономики, организации труда и управления</w:t>
      </w:r>
      <w:r w:rsidRPr="00CD265B">
        <w:rPr>
          <w:rFonts w:ascii="Times New Roman" w:hAnsi="Times New Roman" w:cs="Times New Roman"/>
          <w:sz w:val="28"/>
          <w:szCs w:val="28"/>
        </w:rPr>
        <w:t>.</w:t>
      </w:r>
      <w:r w:rsidR="0047512A" w:rsidRPr="00CD265B">
        <w:rPr>
          <w:rFonts w:ascii="Times New Roman" w:hAnsi="Times New Roman" w:cs="Times New Roman"/>
          <w:sz w:val="28"/>
          <w:szCs w:val="28"/>
        </w:rPr>
        <w:t xml:space="preserve"> </w:t>
      </w:r>
    </w:p>
    <w:p w:rsidR="0047512A" w:rsidRPr="00CD265B"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t>1.</w:t>
      </w:r>
      <w:r w:rsidR="00312C4E" w:rsidRPr="00CD265B">
        <w:rPr>
          <w:rFonts w:ascii="Times New Roman" w:hAnsi="Times New Roman" w:cs="Times New Roman"/>
          <w:sz w:val="28"/>
          <w:szCs w:val="28"/>
        </w:rPr>
        <w:t>19</w:t>
      </w:r>
      <w:r w:rsidRPr="00CD265B">
        <w:rPr>
          <w:rFonts w:ascii="Times New Roman" w:hAnsi="Times New Roman" w:cs="Times New Roman"/>
          <w:sz w:val="28"/>
          <w:szCs w:val="28"/>
        </w:rPr>
        <w:t>. П</w:t>
      </w:r>
      <w:r w:rsidR="0047512A" w:rsidRPr="00CD265B">
        <w:rPr>
          <w:rFonts w:ascii="Times New Roman" w:hAnsi="Times New Roman" w:cs="Times New Roman"/>
          <w:sz w:val="28"/>
          <w:szCs w:val="28"/>
        </w:rPr>
        <w:t>равила по охране труда и пожарной безопасности.</w:t>
      </w:r>
    </w:p>
    <w:p w:rsidR="0047512A" w:rsidRDefault="000A2254" w:rsidP="0047512A">
      <w:pPr>
        <w:spacing w:after="0" w:line="240" w:lineRule="auto"/>
        <w:ind w:firstLine="567"/>
        <w:jc w:val="both"/>
        <w:rPr>
          <w:rFonts w:ascii="Times New Roman" w:hAnsi="Times New Roman" w:cs="Times New Roman"/>
          <w:sz w:val="28"/>
          <w:szCs w:val="28"/>
        </w:rPr>
      </w:pPr>
      <w:r w:rsidRPr="00CD265B">
        <w:rPr>
          <w:rFonts w:ascii="Times New Roman" w:hAnsi="Times New Roman" w:cs="Times New Roman"/>
          <w:sz w:val="28"/>
          <w:szCs w:val="28"/>
        </w:rPr>
        <w:lastRenderedPageBreak/>
        <w:t>1.</w:t>
      </w:r>
      <w:r w:rsidR="00312C4E" w:rsidRPr="00CD265B">
        <w:rPr>
          <w:rFonts w:ascii="Times New Roman" w:hAnsi="Times New Roman" w:cs="Times New Roman"/>
          <w:sz w:val="28"/>
          <w:szCs w:val="28"/>
        </w:rPr>
        <w:t>20</w:t>
      </w:r>
      <w:r w:rsidRPr="00CD265B">
        <w:rPr>
          <w:rFonts w:ascii="Times New Roman" w:hAnsi="Times New Roman" w:cs="Times New Roman"/>
          <w:sz w:val="28"/>
          <w:szCs w:val="28"/>
        </w:rPr>
        <w:t xml:space="preserve">. </w:t>
      </w:r>
      <w:proofErr w:type="gramStart"/>
      <w:r w:rsidRPr="00CD265B">
        <w:rPr>
          <w:rFonts w:ascii="Times New Roman" w:hAnsi="Times New Roman" w:cs="Times New Roman"/>
          <w:sz w:val="28"/>
          <w:szCs w:val="28"/>
        </w:rPr>
        <w:t>М</w:t>
      </w:r>
      <w:r w:rsidR="0047512A" w:rsidRPr="00CD265B">
        <w:rPr>
          <w:rFonts w:ascii="Times New Roman" w:hAnsi="Times New Roman" w:cs="Times New Roman"/>
          <w:sz w:val="28"/>
          <w:szCs w:val="28"/>
        </w:rPr>
        <w:t>еждународного военно-политического сотрудничества, использования Вооруженных Сил Российской Федерации за пределами территории Российской Федерации в миротворческих операциях, в сфере формирования и исполнения федерального бюджета в части разделов «Национальная оборона», «Национальная безопасность и правоохранительная деятельность», военно-технического сотрудничества с иностранными государствами, развития оборонно-промышленного комплекса, науки и технологий в интересах обороны страны, правоохранительной деятельности и безопасности государства, мобилизационных нужд Российской Федерации и неотложных работ</w:t>
      </w:r>
      <w:proofErr w:type="gramEnd"/>
      <w:r w:rsidR="0047512A" w:rsidRPr="00CD265B">
        <w:rPr>
          <w:rFonts w:ascii="Times New Roman" w:hAnsi="Times New Roman" w:cs="Times New Roman"/>
          <w:sz w:val="28"/>
          <w:szCs w:val="28"/>
        </w:rPr>
        <w:t xml:space="preserve"> при</w:t>
      </w:r>
      <w:r w:rsidR="0047512A" w:rsidRPr="0047512A">
        <w:rPr>
          <w:rFonts w:ascii="Times New Roman" w:hAnsi="Times New Roman" w:cs="Times New Roman"/>
          <w:sz w:val="28"/>
          <w:szCs w:val="28"/>
        </w:rPr>
        <w:t xml:space="preserve"> ликвидации последствий чрезвычайных ситуаций, оценки эффективности и целесообразности расходования бюджетных средств, направляемых на обеспечение обороны и безопасности государства</w:t>
      </w:r>
      <w:r w:rsidR="0047512A">
        <w:rPr>
          <w:rFonts w:ascii="Times New Roman" w:hAnsi="Times New Roman" w:cs="Times New Roman"/>
          <w:sz w:val="28"/>
          <w:szCs w:val="28"/>
        </w:rPr>
        <w:t>.</w:t>
      </w:r>
    </w:p>
    <w:p w:rsidR="00053B5B" w:rsidRDefault="00053B5B" w:rsidP="0047512A">
      <w:pPr>
        <w:spacing w:after="0" w:line="240" w:lineRule="auto"/>
        <w:ind w:firstLine="567"/>
        <w:jc w:val="both"/>
        <w:rPr>
          <w:rFonts w:ascii="Times New Roman" w:hAnsi="Times New Roman" w:cs="Times New Roman"/>
          <w:sz w:val="28"/>
          <w:szCs w:val="28"/>
        </w:rPr>
      </w:pPr>
    </w:p>
    <w:p w:rsidR="00E47FC6" w:rsidRPr="00D54B00" w:rsidRDefault="00E47FC6" w:rsidP="00E47FC6">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2. </w:t>
      </w:r>
      <w:r w:rsidRPr="00F62DB8">
        <w:rPr>
          <w:rFonts w:ascii="Times New Roman" w:eastAsia="Calibri" w:hAnsi="Times New Roman" w:cs="Times New Roman"/>
          <w:b/>
          <w:sz w:val="28"/>
          <w:szCs w:val="28"/>
          <w:lang w:eastAsia="ru-RU"/>
        </w:rPr>
        <w:t xml:space="preserve">Перечень ключевых профессиональных знаний </w:t>
      </w:r>
      <w:r w:rsidRPr="005C47A6">
        <w:rPr>
          <w:rFonts w:ascii="Times New Roman" w:hAnsi="Times New Roman"/>
          <w:b/>
          <w:sz w:val="28"/>
          <w:szCs w:val="28"/>
        </w:rPr>
        <w:t>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E47FC6" w:rsidRPr="00D54B00" w:rsidRDefault="00E47FC6" w:rsidP="00E47FC6">
      <w:pPr>
        <w:tabs>
          <w:tab w:val="left" w:pos="4953"/>
        </w:tabs>
        <w:spacing w:after="0" w:line="240" w:lineRule="auto"/>
        <w:jc w:val="center"/>
        <w:rPr>
          <w:rFonts w:ascii="Times New Roman" w:hAnsi="Times New Roman"/>
          <w:b/>
          <w:sz w:val="28"/>
          <w:szCs w:val="28"/>
        </w:rPr>
      </w:pPr>
      <w:r w:rsidRPr="00D54B00">
        <w:rPr>
          <w:rFonts w:ascii="Times New Roman" w:hAnsi="Times New Roman"/>
          <w:b/>
          <w:sz w:val="28"/>
          <w:szCs w:val="28"/>
        </w:rPr>
        <w:t>«</w:t>
      </w:r>
      <w:r w:rsidRPr="009A58DC">
        <w:rPr>
          <w:rFonts w:ascii="Times New Roman" w:hAnsi="Times New Roman" w:cs="Times New Roman"/>
          <w:b/>
          <w:sz w:val="28"/>
          <w:szCs w:val="28"/>
        </w:rPr>
        <w:t>Выработка государственной политики и нормативно-правовое регулирование в сфере автомобильного и городского пассажирского транспорта</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E47FC6" w:rsidRDefault="00E47FC6" w:rsidP="0047512A">
      <w:pPr>
        <w:spacing w:after="0" w:line="240" w:lineRule="auto"/>
        <w:ind w:firstLine="567"/>
        <w:jc w:val="both"/>
        <w:rPr>
          <w:rFonts w:ascii="Times New Roman" w:hAnsi="Times New Roman" w:cs="Times New Roman"/>
          <w:sz w:val="28"/>
          <w:szCs w:val="28"/>
        </w:rPr>
      </w:pPr>
    </w:p>
    <w:p w:rsidR="00E47FC6" w:rsidRPr="00635B14" w:rsidRDefault="00E47FC6" w:rsidP="00E47FC6">
      <w:pPr>
        <w:spacing w:after="0" w:line="240" w:lineRule="auto"/>
        <w:ind w:right="-108" w:firstLine="567"/>
        <w:jc w:val="both"/>
        <w:rPr>
          <w:rFonts w:ascii="Times New Roman" w:hAnsi="Times New Roman"/>
          <w:sz w:val="28"/>
          <w:szCs w:val="28"/>
        </w:rPr>
      </w:pPr>
      <w:r>
        <w:rPr>
          <w:rFonts w:ascii="Times New Roman" w:hAnsi="Times New Roman"/>
          <w:sz w:val="28"/>
          <w:szCs w:val="28"/>
        </w:rPr>
        <w:t>2.1. Д</w:t>
      </w:r>
      <w:r w:rsidRPr="00635B14">
        <w:rPr>
          <w:rFonts w:ascii="Times New Roman" w:hAnsi="Times New Roman"/>
          <w:sz w:val="28"/>
          <w:szCs w:val="28"/>
        </w:rPr>
        <w:t>елово</w:t>
      </w:r>
      <w:r>
        <w:rPr>
          <w:rFonts w:ascii="Times New Roman" w:hAnsi="Times New Roman"/>
          <w:sz w:val="28"/>
          <w:szCs w:val="28"/>
        </w:rPr>
        <w:t>е</w:t>
      </w:r>
      <w:r w:rsidRPr="00635B14">
        <w:rPr>
          <w:rFonts w:ascii="Times New Roman" w:hAnsi="Times New Roman"/>
          <w:sz w:val="28"/>
          <w:szCs w:val="28"/>
        </w:rPr>
        <w:t xml:space="preserve"> общени</w:t>
      </w:r>
      <w:r>
        <w:rPr>
          <w:rFonts w:ascii="Times New Roman" w:hAnsi="Times New Roman"/>
          <w:sz w:val="28"/>
          <w:szCs w:val="28"/>
        </w:rPr>
        <w:t>е</w:t>
      </w:r>
      <w:r w:rsidRPr="00635B14">
        <w:rPr>
          <w:rFonts w:ascii="Times New Roman" w:hAnsi="Times New Roman"/>
          <w:sz w:val="28"/>
          <w:szCs w:val="28"/>
        </w:rPr>
        <w:t xml:space="preserve"> и переписк</w:t>
      </w:r>
      <w:r>
        <w:rPr>
          <w:rFonts w:ascii="Times New Roman" w:hAnsi="Times New Roman"/>
          <w:sz w:val="28"/>
          <w:szCs w:val="28"/>
        </w:rPr>
        <w:t>а.</w:t>
      </w:r>
    </w:p>
    <w:p w:rsidR="00E47FC6" w:rsidRDefault="00E47FC6" w:rsidP="00E47FC6">
      <w:pPr>
        <w:spacing w:after="0" w:line="240" w:lineRule="auto"/>
        <w:ind w:firstLine="567"/>
        <w:jc w:val="both"/>
        <w:rPr>
          <w:rFonts w:ascii="Times New Roman" w:hAnsi="Times New Roman"/>
          <w:sz w:val="28"/>
          <w:szCs w:val="28"/>
        </w:rPr>
      </w:pPr>
      <w:r>
        <w:rPr>
          <w:rFonts w:ascii="Times New Roman" w:hAnsi="Times New Roman"/>
          <w:sz w:val="28"/>
          <w:szCs w:val="28"/>
        </w:rPr>
        <w:t>2.2. П</w:t>
      </w:r>
      <w:r w:rsidRPr="001260A6">
        <w:rPr>
          <w:rFonts w:ascii="Times New Roman" w:hAnsi="Times New Roman"/>
          <w:sz w:val="28"/>
          <w:szCs w:val="28"/>
        </w:rPr>
        <w:t>равил</w:t>
      </w:r>
      <w:r>
        <w:rPr>
          <w:rFonts w:ascii="Times New Roman" w:hAnsi="Times New Roman"/>
          <w:sz w:val="28"/>
          <w:szCs w:val="28"/>
        </w:rPr>
        <w:t>а</w:t>
      </w:r>
      <w:r w:rsidRPr="001260A6">
        <w:rPr>
          <w:rFonts w:ascii="Times New Roman" w:hAnsi="Times New Roman"/>
          <w:sz w:val="28"/>
          <w:szCs w:val="28"/>
        </w:rPr>
        <w:t xml:space="preserve"> деловой этики</w:t>
      </w:r>
      <w:r>
        <w:rPr>
          <w:rFonts w:ascii="Times New Roman" w:hAnsi="Times New Roman"/>
          <w:sz w:val="28"/>
          <w:szCs w:val="28"/>
        </w:rPr>
        <w:t>.</w:t>
      </w:r>
    </w:p>
    <w:p w:rsidR="00E47FC6" w:rsidRDefault="00E47FC6" w:rsidP="00E47FC6">
      <w:pPr>
        <w:spacing w:after="0" w:line="240" w:lineRule="auto"/>
        <w:ind w:firstLine="708"/>
        <w:jc w:val="both"/>
        <w:rPr>
          <w:rFonts w:ascii="Times New Roman" w:hAnsi="Times New Roman" w:cs="Times New Roman"/>
          <w:sz w:val="28"/>
          <w:szCs w:val="28"/>
        </w:rPr>
      </w:pPr>
    </w:p>
    <w:p w:rsidR="009979CC" w:rsidRPr="00D54B00" w:rsidRDefault="009979CC" w:rsidP="009979CC">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3. </w:t>
      </w:r>
      <w:r w:rsidRPr="00F62DB8">
        <w:rPr>
          <w:rFonts w:ascii="Times New Roman" w:eastAsia="Calibri" w:hAnsi="Times New Roman" w:cs="Times New Roman"/>
          <w:b/>
          <w:sz w:val="28"/>
          <w:szCs w:val="28"/>
          <w:lang w:eastAsia="ru-RU"/>
        </w:rPr>
        <w:t xml:space="preserve">Перечень ключевых профессиональных знаний </w:t>
      </w:r>
      <w:r w:rsidRPr="005C47A6">
        <w:rPr>
          <w:rFonts w:ascii="Times New Roman" w:hAnsi="Times New Roman"/>
          <w:b/>
          <w:sz w:val="28"/>
          <w:szCs w:val="28"/>
        </w:rPr>
        <w:t>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9979CC" w:rsidRPr="005C0E08" w:rsidRDefault="009979CC" w:rsidP="009979CC">
      <w:pPr>
        <w:autoSpaceDE w:val="0"/>
        <w:autoSpaceDN w:val="0"/>
        <w:adjustRightInd w:val="0"/>
        <w:spacing w:after="0" w:line="240" w:lineRule="auto"/>
        <w:ind w:firstLine="540"/>
        <w:jc w:val="center"/>
        <w:rPr>
          <w:rFonts w:ascii="Times New Roman" w:hAnsi="Times New Roman" w:cs="Times New Roman"/>
          <w:b/>
          <w:sz w:val="28"/>
          <w:szCs w:val="28"/>
        </w:rPr>
      </w:pPr>
      <w:r w:rsidRPr="00D54B00">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политики и нормативно-правовое регулирование в сфере морского </w:t>
      </w:r>
    </w:p>
    <w:p w:rsidR="009979CC" w:rsidRPr="00D54B00" w:rsidRDefault="009979CC" w:rsidP="009979CC">
      <w:pPr>
        <w:tabs>
          <w:tab w:val="left" w:pos="4953"/>
        </w:tabs>
        <w:spacing w:after="0" w:line="240" w:lineRule="auto"/>
        <w:jc w:val="center"/>
        <w:rPr>
          <w:rFonts w:ascii="Times New Roman" w:hAnsi="Times New Roman"/>
          <w:b/>
          <w:sz w:val="28"/>
          <w:szCs w:val="28"/>
        </w:rPr>
      </w:pPr>
      <w:r w:rsidRPr="005C0E08">
        <w:rPr>
          <w:rFonts w:ascii="Times New Roman" w:hAnsi="Times New Roman" w:cs="Times New Roman"/>
          <w:b/>
          <w:sz w:val="28"/>
          <w:szCs w:val="28"/>
        </w:rPr>
        <w:t>(включая морские порты) и внутреннего водного транспорта</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«Регулирование деятельности транспортного комплекса»</w:t>
      </w:r>
    </w:p>
    <w:p w:rsidR="00E47FC6" w:rsidRDefault="00E47FC6" w:rsidP="00E47FC6">
      <w:pPr>
        <w:spacing w:after="0" w:line="240" w:lineRule="auto"/>
        <w:ind w:firstLine="708"/>
        <w:jc w:val="both"/>
        <w:rPr>
          <w:rFonts w:ascii="Times New Roman" w:hAnsi="Times New Roman" w:cs="Times New Roman"/>
          <w:sz w:val="28"/>
          <w:szCs w:val="28"/>
        </w:rPr>
      </w:pP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 </w:t>
      </w:r>
      <w:r w:rsidRPr="00775A4C">
        <w:rPr>
          <w:rFonts w:ascii="Times New Roman" w:eastAsia="Calibri" w:hAnsi="Times New Roman" w:cs="Times New Roman"/>
          <w:sz w:val="28"/>
          <w:szCs w:val="28"/>
          <w:lang w:eastAsia="ru-RU"/>
        </w:rPr>
        <w:t>Основы морского права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 </w:t>
      </w:r>
      <w:r w:rsidRPr="00775A4C">
        <w:rPr>
          <w:rFonts w:ascii="Times New Roman" w:eastAsia="Calibri" w:hAnsi="Times New Roman" w:cs="Times New Roman"/>
          <w:sz w:val="28"/>
          <w:szCs w:val="28"/>
          <w:lang w:eastAsia="ru-RU"/>
        </w:rPr>
        <w:t>Устройство морского судна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3.3. </w:t>
      </w:r>
      <w:r w:rsidRPr="00775A4C">
        <w:rPr>
          <w:rFonts w:ascii="Times New Roman" w:eastAsia="Calibri" w:hAnsi="Times New Roman" w:cs="Times New Roman"/>
          <w:sz w:val="28"/>
          <w:szCs w:val="28"/>
          <w:lang w:eastAsia="ru-RU"/>
        </w:rPr>
        <w:t>Основы навигации на морских путях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3.4. </w:t>
      </w:r>
      <w:r w:rsidRPr="00775A4C">
        <w:rPr>
          <w:rFonts w:ascii="Times New Roman" w:eastAsia="Calibri" w:hAnsi="Times New Roman" w:cs="Times New Roman"/>
          <w:sz w:val="28"/>
          <w:szCs w:val="28"/>
          <w:lang w:eastAsia="ru-RU"/>
        </w:rPr>
        <w:t>Основы картографи</w:t>
      </w:r>
      <w:r>
        <w:rPr>
          <w:rFonts w:ascii="Times New Roman" w:eastAsia="Calibri" w:hAnsi="Times New Roman" w:cs="Times New Roman"/>
          <w:sz w:val="28"/>
          <w:szCs w:val="28"/>
          <w:lang w:eastAsia="ru-RU"/>
        </w:rPr>
        <w:t>и.</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 </w:t>
      </w:r>
      <w:r w:rsidRPr="00775A4C">
        <w:rPr>
          <w:rFonts w:ascii="Times New Roman" w:eastAsia="Calibri" w:hAnsi="Times New Roman" w:cs="Times New Roman"/>
          <w:sz w:val="28"/>
          <w:szCs w:val="28"/>
          <w:lang w:eastAsia="ru-RU"/>
        </w:rPr>
        <w:t>Основы морского судовождения</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3.6. </w:t>
      </w:r>
      <w:r w:rsidRPr="00775A4C">
        <w:rPr>
          <w:rFonts w:ascii="Times New Roman" w:eastAsia="Calibri" w:hAnsi="Times New Roman" w:cs="Times New Roman"/>
          <w:sz w:val="28"/>
          <w:szCs w:val="28"/>
          <w:lang w:eastAsia="ru-RU"/>
        </w:rPr>
        <w:t>Понятие о технических средствах судовождения</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3.7. </w:t>
      </w:r>
      <w:r w:rsidRPr="00775A4C">
        <w:rPr>
          <w:rFonts w:ascii="Times New Roman" w:eastAsia="Calibri" w:hAnsi="Times New Roman" w:cs="Times New Roman"/>
          <w:sz w:val="28"/>
          <w:szCs w:val="28"/>
          <w:lang w:eastAsia="ru-RU"/>
        </w:rPr>
        <w:t>Основы управления работой морского флота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3.8. </w:t>
      </w:r>
      <w:r w:rsidRPr="00775A4C">
        <w:rPr>
          <w:rFonts w:ascii="Times New Roman" w:eastAsia="Calibri" w:hAnsi="Times New Roman" w:cs="Times New Roman"/>
          <w:sz w:val="28"/>
          <w:szCs w:val="28"/>
          <w:lang w:eastAsia="ru-RU"/>
        </w:rPr>
        <w:t>Виды перевозок грузов морем</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3.9. </w:t>
      </w:r>
      <w:r w:rsidRPr="00775A4C">
        <w:rPr>
          <w:rFonts w:ascii="Times New Roman" w:eastAsia="Calibri" w:hAnsi="Times New Roman" w:cs="Times New Roman"/>
          <w:sz w:val="28"/>
          <w:szCs w:val="28"/>
          <w:lang w:eastAsia="ru-RU"/>
        </w:rPr>
        <w:t>Организация службы на морских судах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3.10. </w:t>
      </w:r>
      <w:r w:rsidRPr="00775A4C">
        <w:rPr>
          <w:rFonts w:ascii="Times New Roman" w:eastAsia="Calibri" w:hAnsi="Times New Roman" w:cs="Times New Roman"/>
          <w:sz w:val="28"/>
          <w:szCs w:val="28"/>
          <w:lang w:eastAsia="ru-RU"/>
        </w:rPr>
        <w:t>Основы инженерной геодезии</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3.11. </w:t>
      </w:r>
      <w:r w:rsidRPr="00775A4C">
        <w:rPr>
          <w:rFonts w:ascii="Times New Roman" w:eastAsia="Calibri" w:hAnsi="Times New Roman" w:cs="Times New Roman"/>
          <w:sz w:val="28"/>
          <w:szCs w:val="28"/>
          <w:lang w:eastAsia="ru-RU"/>
        </w:rPr>
        <w:t>Виды морских портов</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3.12. </w:t>
      </w:r>
      <w:r w:rsidRPr="00775A4C">
        <w:rPr>
          <w:rFonts w:ascii="Times New Roman" w:eastAsia="Calibri" w:hAnsi="Times New Roman" w:cs="Times New Roman"/>
          <w:sz w:val="28"/>
          <w:szCs w:val="28"/>
          <w:lang w:eastAsia="ru-RU"/>
        </w:rPr>
        <w:t>Техническое обеспечение морских портов</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3.13. </w:t>
      </w:r>
      <w:r w:rsidRPr="00775A4C">
        <w:rPr>
          <w:rFonts w:ascii="Times New Roman" w:eastAsia="Calibri" w:hAnsi="Times New Roman" w:cs="Times New Roman"/>
          <w:sz w:val="28"/>
          <w:szCs w:val="28"/>
          <w:lang w:eastAsia="ru-RU"/>
        </w:rPr>
        <w:t>Виды грузов, обрабатываемых в морских портах;</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3.14. </w:t>
      </w:r>
      <w:r w:rsidRPr="00775A4C">
        <w:rPr>
          <w:rFonts w:ascii="Times New Roman" w:eastAsia="Calibri" w:hAnsi="Times New Roman" w:cs="Times New Roman"/>
          <w:sz w:val="28"/>
          <w:szCs w:val="28"/>
          <w:lang w:eastAsia="ru-RU"/>
        </w:rPr>
        <w:t>Назначение гидротехнических сооружений морского порта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3.15. </w:t>
      </w:r>
      <w:r w:rsidRPr="00775A4C">
        <w:rPr>
          <w:rFonts w:ascii="Times New Roman" w:eastAsia="Calibri" w:hAnsi="Times New Roman" w:cs="Times New Roman"/>
          <w:sz w:val="28"/>
          <w:szCs w:val="28"/>
          <w:lang w:eastAsia="ru-RU"/>
        </w:rPr>
        <w:t>Принципы строительства  гидротехнических сооружений в морских портах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3.16. </w:t>
      </w:r>
      <w:r w:rsidRPr="00775A4C">
        <w:rPr>
          <w:rFonts w:ascii="Times New Roman" w:eastAsia="Calibri" w:hAnsi="Times New Roman" w:cs="Times New Roman"/>
          <w:sz w:val="28"/>
          <w:szCs w:val="28"/>
          <w:lang w:eastAsia="ru-RU"/>
        </w:rPr>
        <w:t xml:space="preserve">Назначение </w:t>
      </w:r>
      <w:proofErr w:type="gramStart"/>
      <w:r w:rsidRPr="00775A4C">
        <w:rPr>
          <w:rFonts w:ascii="Times New Roman" w:eastAsia="Calibri" w:hAnsi="Times New Roman" w:cs="Times New Roman"/>
          <w:sz w:val="28"/>
          <w:szCs w:val="28"/>
          <w:lang w:eastAsia="ru-RU"/>
        </w:rPr>
        <w:t>портовой</w:t>
      </w:r>
      <w:proofErr w:type="gramEnd"/>
      <w:r w:rsidRPr="00775A4C">
        <w:rPr>
          <w:rFonts w:ascii="Times New Roman" w:eastAsia="Calibri" w:hAnsi="Times New Roman" w:cs="Times New Roman"/>
          <w:sz w:val="28"/>
          <w:szCs w:val="28"/>
          <w:lang w:eastAsia="ru-RU"/>
        </w:rPr>
        <w:t xml:space="preserve"> инфраструктура морского порта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3.17. </w:t>
      </w:r>
      <w:r w:rsidRPr="00775A4C">
        <w:rPr>
          <w:rFonts w:ascii="Times New Roman" w:eastAsia="Calibri" w:hAnsi="Times New Roman" w:cs="Times New Roman"/>
          <w:sz w:val="28"/>
          <w:szCs w:val="28"/>
          <w:lang w:eastAsia="ru-RU"/>
        </w:rPr>
        <w:t>Службы, осуществляющие деятельность в морском порту.</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3.18. </w:t>
      </w:r>
      <w:r w:rsidRPr="00775A4C">
        <w:rPr>
          <w:rFonts w:ascii="Times New Roman" w:eastAsia="Calibri" w:hAnsi="Times New Roman" w:cs="Times New Roman"/>
          <w:sz w:val="28"/>
          <w:szCs w:val="28"/>
          <w:lang w:eastAsia="ru-RU"/>
        </w:rPr>
        <w:t>Устройство речного судна</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3.19. </w:t>
      </w:r>
      <w:r w:rsidRPr="00775A4C">
        <w:rPr>
          <w:rFonts w:ascii="Times New Roman" w:eastAsia="Calibri" w:hAnsi="Times New Roman" w:cs="Times New Roman"/>
          <w:sz w:val="28"/>
          <w:szCs w:val="28"/>
          <w:lang w:eastAsia="ru-RU"/>
        </w:rPr>
        <w:t>Особенности навигации на внутренних водных путях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3.20. </w:t>
      </w:r>
      <w:r w:rsidRPr="00775A4C">
        <w:rPr>
          <w:rFonts w:ascii="Times New Roman" w:eastAsia="Calibri" w:hAnsi="Times New Roman" w:cs="Times New Roman"/>
          <w:sz w:val="28"/>
          <w:szCs w:val="28"/>
          <w:lang w:eastAsia="ru-RU"/>
        </w:rPr>
        <w:t>Основы речного судовождения</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3.21. </w:t>
      </w:r>
      <w:r w:rsidRPr="00775A4C">
        <w:rPr>
          <w:rFonts w:ascii="Times New Roman" w:eastAsia="Calibri" w:hAnsi="Times New Roman" w:cs="Times New Roman"/>
          <w:sz w:val="28"/>
          <w:szCs w:val="28"/>
          <w:lang w:eastAsia="ru-RU"/>
        </w:rPr>
        <w:t>Виды речных портов</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3.22. </w:t>
      </w:r>
      <w:r w:rsidRPr="00775A4C">
        <w:rPr>
          <w:rFonts w:ascii="Times New Roman" w:eastAsia="Calibri" w:hAnsi="Times New Roman" w:cs="Times New Roman"/>
          <w:sz w:val="28"/>
          <w:szCs w:val="28"/>
          <w:lang w:eastAsia="ru-RU"/>
        </w:rPr>
        <w:t>Виды гидротехнических сооружений на внутренних водных путях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3.23. </w:t>
      </w:r>
      <w:r w:rsidRPr="00775A4C">
        <w:rPr>
          <w:rFonts w:ascii="Times New Roman" w:eastAsia="Calibri" w:hAnsi="Times New Roman" w:cs="Times New Roman"/>
          <w:sz w:val="28"/>
          <w:szCs w:val="28"/>
          <w:lang w:eastAsia="ru-RU"/>
        </w:rPr>
        <w:t>Назначение речных гидротехнических сооружений</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3.24. </w:t>
      </w:r>
      <w:r w:rsidRPr="00775A4C">
        <w:rPr>
          <w:rFonts w:ascii="Times New Roman" w:eastAsia="Calibri" w:hAnsi="Times New Roman" w:cs="Times New Roman"/>
          <w:sz w:val="28"/>
          <w:szCs w:val="28"/>
          <w:lang w:eastAsia="ru-RU"/>
        </w:rPr>
        <w:t>Строительство  речных гидротехнических сооружений</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3.25. </w:t>
      </w:r>
      <w:r w:rsidRPr="00775A4C">
        <w:rPr>
          <w:rFonts w:ascii="Times New Roman" w:eastAsia="Calibri" w:hAnsi="Times New Roman" w:cs="Times New Roman"/>
          <w:sz w:val="28"/>
          <w:szCs w:val="28"/>
          <w:lang w:eastAsia="ru-RU"/>
        </w:rPr>
        <w:t>Службы, осуществляющие деятельность на внутренних водных путях</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3.26. </w:t>
      </w:r>
      <w:r w:rsidRPr="00775A4C">
        <w:rPr>
          <w:rFonts w:ascii="Times New Roman" w:eastAsia="Calibri" w:hAnsi="Times New Roman" w:cs="Times New Roman"/>
          <w:sz w:val="28"/>
          <w:szCs w:val="28"/>
          <w:lang w:eastAsia="ru-RU"/>
        </w:rPr>
        <w:t>Реконструкция, капитальный и текущий ремонт судоходных гидротехнических сооружений</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3.27. </w:t>
      </w:r>
      <w:r w:rsidRPr="00775A4C">
        <w:rPr>
          <w:rFonts w:ascii="Times New Roman" w:eastAsia="Calibri" w:hAnsi="Times New Roman" w:cs="Times New Roman"/>
          <w:sz w:val="28"/>
          <w:szCs w:val="28"/>
          <w:lang w:eastAsia="ru-RU"/>
        </w:rPr>
        <w:t>Виды перевозок</w:t>
      </w:r>
      <w:r>
        <w:rPr>
          <w:rFonts w:ascii="Times New Roman" w:eastAsia="Calibri" w:hAnsi="Times New Roman" w:cs="Times New Roman"/>
          <w:sz w:val="28"/>
          <w:szCs w:val="28"/>
          <w:lang w:eastAsia="ru-RU"/>
        </w:rPr>
        <w:t>.</w:t>
      </w:r>
    </w:p>
    <w:p w:rsidR="00775A4C" w:rsidRPr="00775A4C" w:rsidRDefault="00775A4C" w:rsidP="00775A4C">
      <w:pPr>
        <w:tabs>
          <w:tab w:val="num" w:pos="192"/>
        </w:tabs>
        <w:spacing w:after="0" w:line="240" w:lineRule="auto"/>
        <w:ind w:left="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3.28. </w:t>
      </w:r>
      <w:r w:rsidRPr="00775A4C">
        <w:rPr>
          <w:rFonts w:ascii="Times New Roman" w:eastAsia="Calibri" w:hAnsi="Times New Roman" w:cs="Times New Roman"/>
          <w:sz w:val="28"/>
          <w:szCs w:val="28"/>
          <w:lang w:eastAsia="ru-RU"/>
        </w:rPr>
        <w:t>Основные принципы земельного законодательства</w:t>
      </w:r>
      <w:r>
        <w:rPr>
          <w:rFonts w:ascii="Times New Roman" w:eastAsia="Calibri" w:hAnsi="Times New Roman" w:cs="Times New Roman"/>
          <w:sz w:val="28"/>
          <w:szCs w:val="28"/>
          <w:lang w:eastAsia="ru-RU"/>
        </w:rPr>
        <w:t>.</w:t>
      </w:r>
    </w:p>
    <w:p w:rsidR="005667EB" w:rsidRDefault="005667EB" w:rsidP="005667EB">
      <w:pPr>
        <w:spacing w:after="0" w:line="240" w:lineRule="auto"/>
        <w:outlineLvl w:val="0"/>
        <w:rPr>
          <w:rFonts w:ascii="Times New Roman" w:eastAsia="Times New Roman" w:hAnsi="Times New Roman" w:cs="Times New Roman"/>
          <w:color w:val="000000"/>
          <w:kern w:val="36"/>
          <w:lang w:eastAsia="ru-RU"/>
        </w:rPr>
      </w:pPr>
    </w:p>
    <w:p w:rsidR="002923B6" w:rsidRDefault="002923B6" w:rsidP="005667EB">
      <w:pPr>
        <w:spacing w:after="0" w:line="240" w:lineRule="auto"/>
        <w:outlineLvl w:val="0"/>
        <w:rPr>
          <w:rFonts w:ascii="Times New Roman" w:eastAsia="Times New Roman" w:hAnsi="Times New Roman" w:cs="Times New Roman"/>
          <w:color w:val="000000"/>
          <w:kern w:val="36"/>
          <w:lang w:eastAsia="ru-RU"/>
        </w:rPr>
      </w:pPr>
    </w:p>
    <w:p w:rsidR="002923B6" w:rsidRDefault="002923B6" w:rsidP="005667EB">
      <w:pPr>
        <w:spacing w:after="0" w:line="240" w:lineRule="auto"/>
        <w:outlineLvl w:val="0"/>
        <w:rPr>
          <w:rFonts w:ascii="Times New Roman" w:eastAsia="Times New Roman" w:hAnsi="Times New Roman" w:cs="Times New Roman"/>
          <w:color w:val="000000"/>
          <w:kern w:val="36"/>
          <w:lang w:eastAsia="ru-RU"/>
        </w:rPr>
      </w:pPr>
    </w:p>
    <w:p w:rsidR="005667EB" w:rsidRPr="00D54B00" w:rsidRDefault="005667EB" w:rsidP="005667EB">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4. </w:t>
      </w:r>
      <w:r w:rsidRPr="00F62DB8">
        <w:rPr>
          <w:rFonts w:ascii="Times New Roman" w:eastAsia="Calibri" w:hAnsi="Times New Roman" w:cs="Times New Roman"/>
          <w:b/>
          <w:sz w:val="28"/>
          <w:szCs w:val="28"/>
          <w:lang w:eastAsia="ru-RU"/>
        </w:rPr>
        <w:t xml:space="preserve">Перечень ключевых профессиональных знаний </w:t>
      </w:r>
      <w:r w:rsidRPr="005C47A6">
        <w:rPr>
          <w:rFonts w:ascii="Times New Roman" w:hAnsi="Times New Roman"/>
          <w:b/>
          <w:sz w:val="28"/>
          <w:szCs w:val="28"/>
        </w:rPr>
        <w:t>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5667EB" w:rsidRPr="005667EB" w:rsidRDefault="005667EB" w:rsidP="005667EB">
      <w:pPr>
        <w:autoSpaceDE w:val="0"/>
        <w:autoSpaceDN w:val="0"/>
        <w:adjustRightInd w:val="0"/>
        <w:spacing w:after="0" w:line="240" w:lineRule="auto"/>
        <w:ind w:firstLine="540"/>
        <w:jc w:val="center"/>
        <w:rPr>
          <w:rFonts w:ascii="Times New Roman" w:hAnsi="Times New Roman"/>
          <w:b/>
          <w:sz w:val="28"/>
          <w:szCs w:val="28"/>
        </w:rPr>
      </w:pPr>
      <w:r w:rsidRPr="00D54B00">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политики и нормативно-правовое регулирование в сфере </w:t>
      </w:r>
      <w:r>
        <w:rPr>
          <w:rFonts w:ascii="Times New Roman" w:hAnsi="Times New Roman" w:cs="Times New Roman"/>
          <w:b/>
          <w:sz w:val="28"/>
          <w:szCs w:val="28"/>
        </w:rPr>
        <w:t>железнодорожного транспорта</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 xml:space="preserve">«Регулирование деятельности </w:t>
      </w:r>
      <w:r w:rsidRPr="005667EB">
        <w:rPr>
          <w:rFonts w:ascii="Times New Roman" w:eastAsia="Calibri" w:hAnsi="Times New Roman" w:cs="Times New Roman"/>
          <w:b/>
          <w:bCs/>
          <w:sz w:val="28"/>
          <w:szCs w:val="28"/>
          <w:lang w:eastAsia="ru-RU"/>
        </w:rPr>
        <w:t>транспортного комплекса»</w:t>
      </w:r>
    </w:p>
    <w:p w:rsidR="005667EB" w:rsidRPr="005667EB" w:rsidRDefault="005667EB" w:rsidP="005667EB">
      <w:pPr>
        <w:spacing w:after="0" w:line="240" w:lineRule="auto"/>
        <w:ind w:firstLine="567"/>
        <w:jc w:val="both"/>
        <w:rPr>
          <w:rFonts w:ascii="Times New Roman" w:hAnsi="Times New Roman" w:cs="Times New Roman"/>
          <w:sz w:val="28"/>
          <w:szCs w:val="28"/>
        </w:rPr>
      </w:pPr>
    </w:p>
    <w:p w:rsidR="006D171A" w:rsidRPr="006D171A" w:rsidRDefault="006D171A" w:rsidP="006D171A">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Pr="006D171A">
        <w:rPr>
          <w:rFonts w:ascii="Times New Roman" w:eastAsia="Times New Roman" w:hAnsi="Times New Roman" w:cs="Times New Roman"/>
          <w:color w:val="000000"/>
          <w:sz w:val="28"/>
          <w:szCs w:val="28"/>
          <w:lang w:eastAsia="ru-RU"/>
        </w:rPr>
        <w:t>Понятие и признаки государства.</w:t>
      </w:r>
    </w:p>
    <w:p w:rsidR="006D171A" w:rsidRPr="006D171A" w:rsidRDefault="006D171A" w:rsidP="006D171A">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Pr="006D171A">
        <w:rPr>
          <w:rFonts w:ascii="Times New Roman" w:eastAsia="Times New Roman" w:hAnsi="Times New Roman" w:cs="Times New Roman"/>
          <w:color w:val="000000"/>
          <w:sz w:val="28"/>
          <w:szCs w:val="28"/>
          <w:lang w:eastAsia="ru-RU"/>
        </w:rPr>
        <w:t>Понятие, цели, элементы государственного управления.</w:t>
      </w:r>
    </w:p>
    <w:p w:rsidR="006D171A" w:rsidRPr="006D171A" w:rsidRDefault="006D171A" w:rsidP="006D171A">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Pr="006D171A">
        <w:rPr>
          <w:rFonts w:ascii="Times New Roman" w:eastAsia="Times New Roman" w:hAnsi="Times New Roman" w:cs="Times New Roman"/>
          <w:color w:val="000000"/>
          <w:sz w:val="28"/>
          <w:szCs w:val="28"/>
          <w:lang w:eastAsia="ru-RU"/>
        </w:rPr>
        <w:t>Методы управления персоналом.</w:t>
      </w:r>
    </w:p>
    <w:p w:rsidR="005667EB" w:rsidRPr="005667EB" w:rsidRDefault="005667EB" w:rsidP="005667EB">
      <w:pPr>
        <w:spacing w:after="0" w:line="240" w:lineRule="auto"/>
        <w:ind w:firstLine="567"/>
        <w:jc w:val="both"/>
        <w:rPr>
          <w:rFonts w:ascii="Times New Roman" w:hAnsi="Times New Roman" w:cs="Times New Roman"/>
          <w:sz w:val="28"/>
          <w:szCs w:val="28"/>
        </w:rPr>
      </w:pPr>
      <w:r w:rsidRPr="005667EB">
        <w:rPr>
          <w:rFonts w:ascii="Times New Roman" w:hAnsi="Times New Roman" w:cs="Times New Roman"/>
          <w:sz w:val="28"/>
          <w:szCs w:val="28"/>
        </w:rPr>
        <w:t>4.</w:t>
      </w:r>
      <w:r w:rsidR="006D171A">
        <w:rPr>
          <w:rFonts w:ascii="Times New Roman" w:hAnsi="Times New Roman" w:cs="Times New Roman"/>
          <w:sz w:val="28"/>
          <w:szCs w:val="28"/>
        </w:rPr>
        <w:t>4</w:t>
      </w:r>
      <w:r w:rsidRPr="005667EB">
        <w:rPr>
          <w:rFonts w:ascii="Times New Roman" w:hAnsi="Times New Roman" w:cs="Times New Roman"/>
          <w:sz w:val="28"/>
          <w:szCs w:val="28"/>
        </w:rPr>
        <w:t>. Основы экономики, финансов.</w:t>
      </w:r>
    </w:p>
    <w:p w:rsidR="005667EB" w:rsidRDefault="005667EB" w:rsidP="005667EB">
      <w:pPr>
        <w:spacing w:after="0" w:line="240" w:lineRule="auto"/>
        <w:ind w:firstLine="567"/>
        <w:jc w:val="both"/>
        <w:rPr>
          <w:rFonts w:ascii="Times New Roman" w:hAnsi="Times New Roman" w:cs="Times New Roman"/>
          <w:sz w:val="28"/>
          <w:szCs w:val="28"/>
        </w:rPr>
      </w:pPr>
      <w:r w:rsidRPr="005667EB">
        <w:rPr>
          <w:rFonts w:ascii="Times New Roman" w:hAnsi="Times New Roman" w:cs="Times New Roman"/>
          <w:sz w:val="28"/>
          <w:szCs w:val="28"/>
        </w:rPr>
        <w:t>4.</w:t>
      </w:r>
      <w:r w:rsidR="006D171A">
        <w:rPr>
          <w:rFonts w:ascii="Times New Roman" w:hAnsi="Times New Roman" w:cs="Times New Roman"/>
          <w:sz w:val="28"/>
          <w:szCs w:val="28"/>
        </w:rPr>
        <w:t>5</w:t>
      </w:r>
      <w:r w:rsidRPr="005667EB">
        <w:rPr>
          <w:rFonts w:ascii="Times New Roman" w:hAnsi="Times New Roman" w:cs="Times New Roman"/>
          <w:sz w:val="28"/>
          <w:szCs w:val="28"/>
        </w:rPr>
        <w:t xml:space="preserve">. Арбитражная и судебная практика по вопросам в области железнодорожного транспорта  (Решения по заявлениям о признании нормативных актов </w:t>
      </w:r>
      <w:proofErr w:type="gramStart"/>
      <w:r w:rsidRPr="005667EB">
        <w:rPr>
          <w:rFonts w:ascii="Times New Roman" w:hAnsi="Times New Roman" w:cs="Times New Roman"/>
          <w:sz w:val="28"/>
          <w:szCs w:val="28"/>
        </w:rPr>
        <w:t>недействующими</w:t>
      </w:r>
      <w:proofErr w:type="gramEnd"/>
      <w:r w:rsidRPr="005667EB">
        <w:rPr>
          <w:rFonts w:ascii="Times New Roman" w:hAnsi="Times New Roman" w:cs="Times New Roman"/>
          <w:sz w:val="28"/>
          <w:szCs w:val="28"/>
        </w:rPr>
        <w:t>)</w:t>
      </w:r>
      <w:r>
        <w:rPr>
          <w:rFonts w:ascii="Times New Roman" w:hAnsi="Times New Roman" w:cs="Times New Roman"/>
          <w:sz w:val="28"/>
          <w:szCs w:val="28"/>
        </w:rPr>
        <w:t>.</w:t>
      </w:r>
    </w:p>
    <w:p w:rsidR="006D171A" w:rsidRPr="006D171A" w:rsidRDefault="006D171A" w:rsidP="006D171A">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92353C" w:rsidRPr="00D54B00" w:rsidRDefault="0092353C" w:rsidP="0092353C">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5. </w:t>
      </w:r>
      <w:r w:rsidRPr="00F62DB8">
        <w:rPr>
          <w:rFonts w:ascii="Times New Roman" w:eastAsia="Calibri" w:hAnsi="Times New Roman" w:cs="Times New Roman"/>
          <w:b/>
          <w:sz w:val="28"/>
          <w:szCs w:val="28"/>
          <w:lang w:eastAsia="ru-RU"/>
        </w:rPr>
        <w:t xml:space="preserve">Перечень ключевых профессиональных знаний </w:t>
      </w:r>
      <w:r w:rsidRPr="005C47A6">
        <w:rPr>
          <w:rFonts w:ascii="Times New Roman" w:hAnsi="Times New Roman"/>
          <w:b/>
          <w:sz w:val="28"/>
          <w:szCs w:val="28"/>
        </w:rPr>
        <w:t>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92353C" w:rsidRPr="005667EB" w:rsidRDefault="0092353C" w:rsidP="0092353C">
      <w:pPr>
        <w:autoSpaceDE w:val="0"/>
        <w:autoSpaceDN w:val="0"/>
        <w:adjustRightInd w:val="0"/>
        <w:spacing w:after="0" w:line="240" w:lineRule="auto"/>
        <w:ind w:firstLine="540"/>
        <w:jc w:val="center"/>
        <w:rPr>
          <w:rFonts w:ascii="Times New Roman" w:hAnsi="Times New Roman"/>
          <w:b/>
          <w:sz w:val="28"/>
          <w:szCs w:val="28"/>
        </w:rPr>
      </w:pPr>
      <w:r w:rsidRPr="00D54B00">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политики и нормативно-правовое регулирование в сфере </w:t>
      </w:r>
      <w:r>
        <w:rPr>
          <w:rFonts w:ascii="Times New Roman" w:hAnsi="Times New Roman" w:cs="Times New Roman"/>
          <w:b/>
          <w:sz w:val="28"/>
          <w:szCs w:val="28"/>
        </w:rPr>
        <w:t>дорожного хозяйства</w:t>
      </w:r>
      <w:r w:rsidRPr="00D54B00">
        <w:rPr>
          <w:rFonts w:ascii="Times New Roman" w:hAnsi="Times New Roman"/>
          <w:b/>
          <w:sz w:val="28"/>
          <w:szCs w:val="28"/>
        </w:rPr>
        <w:t>»</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 xml:space="preserve">«Регулирование деятельности </w:t>
      </w:r>
      <w:r w:rsidRPr="005667EB">
        <w:rPr>
          <w:rFonts w:ascii="Times New Roman" w:eastAsia="Calibri" w:hAnsi="Times New Roman" w:cs="Times New Roman"/>
          <w:b/>
          <w:bCs/>
          <w:sz w:val="28"/>
          <w:szCs w:val="28"/>
          <w:lang w:eastAsia="ru-RU"/>
        </w:rPr>
        <w:t>транспортного комплекса»</w:t>
      </w:r>
    </w:p>
    <w:p w:rsidR="00995DF2" w:rsidRDefault="00995DF2" w:rsidP="0092353C">
      <w:pPr>
        <w:spacing w:after="0" w:line="240" w:lineRule="auto"/>
        <w:ind w:firstLine="567"/>
        <w:jc w:val="both"/>
        <w:rPr>
          <w:rFonts w:ascii="Times New Roman" w:eastAsia="Times New Roman" w:hAnsi="Times New Roman" w:cs="Times New Roman"/>
          <w:sz w:val="28"/>
          <w:szCs w:val="28"/>
        </w:rPr>
      </w:pP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Г</w:t>
      </w:r>
      <w:r w:rsidRPr="00995DF2">
        <w:rPr>
          <w:rFonts w:ascii="Times New Roman" w:hAnsi="Times New Roman" w:cs="Times New Roman"/>
          <w:sz w:val="28"/>
          <w:szCs w:val="28"/>
        </w:rPr>
        <w:t>осударственное регулирование – понятие, функции, задачи</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С</w:t>
      </w:r>
      <w:r w:rsidRPr="00995DF2">
        <w:rPr>
          <w:rFonts w:ascii="Times New Roman" w:hAnsi="Times New Roman" w:cs="Times New Roman"/>
          <w:sz w:val="28"/>
          <w:szCs w:val="28"/>
        </w:rPr>
        <w:t>труктура государственного регулирования транспортной деятельности в России: органы управления, их функции.</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5.3. П</w:t>
      </w:r>
      <w:r w:rsidRPr="00995DF2">
        <w:rPr>
          <w:rFonts w:ascii="Times New Roman" w:hAnsi="Times New Roman" w:cs="Times New Roman"/>
          <w:sz w:val="28"/>
          <w:szCs w:val="28"/>
        </w:rPr>
        <w:t>онятие федеральных целевых программ и межгосударственных целевых программ</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Ф</w:t>
      </w:r>
      <w:r w:rsidRPr="00995DF2">
        <w:rPr>
          <w:rFonts w:ascii="Times New Roman" w:hAnsi="Times New Roman" w:cs="Times New Roman"/>
          <w:sz w:val="28"/>
          <w:szCs w:val="28"/>
        </w:rPr>
        <w:t>ункции государственного заказчика целевой программы</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sidRPr="00995DF2">
        <w:rPr>
          <w:rFonts w:ascii="Times New Roman" w:hAnsi="Times New Roman" w:cs="Times New Roman"/>
          <w:sz w:val="28"/>
          <w:szCs w:val="28"/>
        </w:rPr>
        <w:t>5.</w:t>
      </w:r>
      <w:r>
        <w:rPr>
          <w:rFonts w:ascii="Times New Roman" w:hAnsi="Times New Roman" w:cs="Times New Roman"/>
          <w:sz w:val="28"/>
          <w:szCs w:val="28"/>
        </w:rPr>
        <w:t>5</w:t>
      </w:r>
      <w:r w:rsidRPr="00995DF2">
        <w:rPr>
          <w:rFonts w:ascii="Times New Roman" w:hAnsi="Times New Roman" w:cs="Times New Roman"/>
          <w:sz w:val="28"/>
          <w:szCs w:val="28"/>
        </w:rPr>
        <w:t xml:space="preserve">. </w:t>
      </w:r>
      <w:proofErr w:type="gramStart"/>
      <w:r w:rsidRPr="00995DF2">
        <w:rPr>
          <w:rFonts w:ascii="Times New Roman" w:hAnsi="Times New Roman" w:cs="Times New Roman"/>
          <w:sz w:val="28"/>
          <w:szCs w:val="28"/>
        </w:rPr>
        <w:t>Проектирование, строительство, реконструкция, капитальный ремонт, ремонт, содержание автомобильных дорог (дорожная деятельность).</w:t>
      </w:r>
      <w:proofErr w:type="gramEnd"/>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 М</w:t>
      </w:r>
      <w:r w:rsidRPr="00995DF2">
        <w:rPr>
          <w:rFonts w:ascii="Times New Roman" w:hAnsi="Times New Roman" w:cs="Times New Roman"/>
          <w:sz w:val="28"/>
          <w:szCs w:val="28"/>
        </w:rPr>
        <w:t>етоды проведения мониторинга выполнения дорожных работ</w:t>
      </w:r>
      <w:r>
        <w:rPr>
          <w:rFonts w:ascii="Times New Roman" w:hAnsi="Times New Roman" w:cs="Times New Roman"/>
          <w:sz w:val="28"/>
          <w:szCs w:val="28"/>
        </w:rPr>
        <w:t>.</w:t>
      </w:r>
      <w:r w:rsidRPr="00995DF2">
        <w:rPr>
          <w:rFonts w:ascii="Times New Roman" w:hAnsi="Times New Roman" w:cs="Times New Roman"/>
          <w:sz w:val="28"/>
          <w:szCs w:val="28"/>
        </w:rPr>
        <w:t xml:space="preserve"> </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Т</w:t>
      </w:r>
      <w:r w:rsidRPr="00995DF2">
        <w:rPr>
          <w:rFonts w:ascii="Times New Roman" w:hAnsi="Times New Roman" w:cs="Times New Roman"/>
          <w:sz w:val="28"/>
          <w:szCs w:val="28"/>
        </w:rPr>
        <w:t>ехнологию производства дорожных работ</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 П</w:t>
      </w:r>
      <w:r w:rsidRPr="00995DF2">
        <w:rPr>
          <w:rFonts w:ascii="Times New Roman" w:hAnsi="Times New Roman" w:cs="Times New Roman"/>
          <w:sz w:val="28"/>
          <w:szCs w:val="28"/>
        </w:rPr>
        <w:t>орядок разработки и утверждения планов дорожных работ</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 Н</w:t>
      </w:r>
      <w:r w:rsidRPr="00995DF2">
        <w:rPr>
          <w:rFonts w:ascii="Times New Roman" w:hAnsi="Times New Roman" w:cs="Times New Roman"/>
          <w:sz w:val="28"/>
          <w:szCs w:val="28"/>
        </w:rPr>
        <w:t>аучно-технические достижения в дорожном хозяйстве и опыт передовых организаций</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 О</w:t>
      </w:r>
      <w:r w:rsidRPr="00995DF2">
        <w:rPr>
          <w:rFonts w:ascii="Times New Roman" w:hAnsi="Times New Roman" w:cs="Times New Roman"/>
          <w:sz w:val="28"/>
          <w:szCs w:val="28"/>
        </w:rPr>
        <w:t>рганизацию содержания автомобильных дорог и дорожных сооружений</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П</w:t>
      </w:r>
      <w:r w:rsidRPr="00995DF2">
        <w:rPr>
          <w:rFonts w:ascii="Times New Roman" w:hAnsi="Times New Roman" w:cs="Times New Roman"/>
          <w:sz w:val="28"/>
          <w:szCs w:val="28"/>
        </w:rPr>
        <w:t>равила землепользования</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П</w:t>
      </w:r>
      <w:r w:rsidRPr="00995DF2">
        <w:rPr>
          <w:rFonts w:ascii="Times New Roman" w:hAnsi="Times New Roman" w:cs="Times New Roman"/>
          <w:sz w:val="28"/>
          <w:szCs w:val="28"/>
        </w:rPr>
        <w:t>орядок приемки выполненных работ</w:t>
      </w:r>
      <w:r>
        <w:rPr>
          <w:rFonts w:ascii="Times New Roman" w:hAnsi="Times New Roman" w:cs="Times New Roman"/>
          <w:sz w:val="28"/>
          <w:szCs w:val="28"/>
        </w:rPr>
        <w:t>.</w:t>
      </w:r>
    </w:p>
    <w:p w:rsidR="00995DF2" w:rsidRPr="00995DF2" w:rsidRDefault="00995DF2" w:rsidP="00995D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5.13. П</w:t>
      </w:r>
      <w:r w:rsidRPr="00995DF2">
        <w:rPr>
          <w:rFonts w:ascii="Times New Roman" w:hAnsi="Times New Roman" w:cs="Times New Roman"/>
          <w:sz w:val="28"/>
          <w:szCs w:val="28"/>
        </w:rPr>
        <w:t>равила ввода объектов в эксплуатацию</w:t>
      </w:r>
      <w:r>
        <w:rPr>
          <w:rFonts w:ascii="Times New Roman" w:hAnsi="Times New Roman" w:cs="Times New Roman"/>
          <w:sz w:val="28"/>
          <w:szCs w:val="28"/>
        </w:rPr>
        <w:t>.</w:t>
      </w:r>
    </w:p>
    <w:p w:rsidR="0092353C" w:rsidRPr="00995DF2" w:rsidRDefault="0092353C" w:rsidP="0092353C">
      <w:pPr>
        <w:spacing w:after="0" w:line="240" w:lineRule="auto"/>
        <w:ind w:firstLine="567"/>
        <w:jc w:val="both"/>
        <w:rPr>
          <w:rFonts w:ascii="Times New Roman" w:hAnsi="Times New Roman" w:cs="Times New Roman"/>
          <w:sz w:val="28"/>
          <w:szCs w:val="28"/>
        </w:rPr>
      </w:pPr>
      <w:r w:rsidRPr="00995DF2">
        <w:rPr>
          <w:rFonts w:ascii="Times New Roman" w:hAnsi="Times New Roman" w:cs="Times New Roman"/>
          <w:sz w:val="28"/>
          <w:szCs w:val="28"/>
        </w:rPr>
        <w:t>5.1</w:t>
      </w:r>
      <w:r w:rsidR="00995DF2">
        <w:rPr>
          <w:rFonts w:ascii="Times New Roman" w:hAnsi="Times New Roman" w:cs="Times New Roman"/>
          <w:sz w:val="28"/>
          <w:szCs w:val="28"/>
        </w:rPr>
        <w:t>4</w:t>
      </w:r>
      <w:r w:rsidRPr="00995DF2">
        <w:rPr>
          <w:rFonts w:ascii="Times New Roman" w:hAnsi="Times New Roman" w:cs="Times New Roman"/>
          <w:sz w:val="28"/>
          <w:szCs w:val="28"/>
        </w:rPr>
        <w:t>. Обеспечение безопасности дорожного движения, сохранности автомобильных дорог.</w:t>
      </w:r>
    </w:p>
    <w:p w:rsidR="0092353C" w:rsidRPr="0092353C" w:rsidRDefault="0092353C" w:rsidP="0092353C">
      <w:pPr>
        <w:spacing w:after="0" w:line="240" w:lineRule="auto"/>
        <w:ind w:firstLine="567"/>
        <w:jc w:val="both"/>
        <w:rPr>
          <w:rFonts w:ascii="Times New Roman" w:eastAsia="Times New Roman" w:hAnsi="Times New Roman" w:cs="Times New Roman"/>
          <w:sz w:val="28"/>
          <w:szCs w:val="28"/>
        </w:rPr>
      </w:pPr>
      <w:r w:rsidRPr="00995DF2">
        <w:rPr>
          <w:rFonts w:ascii="Times New Roman" w:hAnsi="Times New Roman" w:cs="Times New Roman"/>
          <w:sz w:val="28"/>
          <w:szCs w:val="28"/>
        </w:rPr>
        <w:t>5.</w:t>
      </w:r>
      <w:r w:rsidR="00995DF2">
        <w:rPr>
          <w:rFonts w:ascii="Times New Roman" w:hAnsi="Times New Roman" w:cs="Times New Roman"/>
          <w:sz w:val="28"/>
          <w:szCs w:val="28"/>
        </w:rPr>
        <w:t>15</w:t>
      </w:r>
      <w:r w:rsidRPr="00995DF2">
        <w:rPr>
          <w:rFonts w:ascii="Times New Roman" w:hAnsi="Times New Roman" w:cs="Times New Roman"/>
          <w:sz w:val="28"/>
          <w:szCs w:val="28"/>
        </w:rPr>
        <w:t>. Применения инновационных технологий в области дорожной</w:t>
      </w:r>
      <w:r w:rsidRPr="0092353C">
        <w:rPr>
          <w:rFonts w:ascii="Times New Roman" w:eastAsia="Times New Roman" w:hAnsi="Times New Roman" w:cs="Times New Roman"/>
          <w:sz w:val="28"/>
          <w:szCs w:val="28"/>
        </w:rPr>
        <w:t xml:space="preserve"> деятельности.</w:t>
      </w:r>
    </w:p>
    <w:p w:rsidR="0092353C" w:rsidRDefault="0092353C" w:rsidP="0047512A">
      <w:pPr>
        <w:spacing w:after="0" w:line="240" w:lineRule="auto"/>
        <w:ind w:firstLine="567"/>
        <w:jc w:val="both"/>
        <w:rPr>
          <w:rFonts w:ascii="Times New Roman" w:hAnsi="Times New Roman" w:cs="Times New Roman"/>
          <w:sz w:val="28"/>
          <w:szCs w:val="28"/>
        </w:rPr>
      </w:pPr>
    </w:p>
    <w:p w:rsidR="009E58B8" w:rsidRPr="00D54B00" w:rsidRDefault="009E58B8" w:rsidP="009E58B8">
      <w:pPr>
        <w:tabs>
          <w:tab w:val="left" w:pos="4953"/>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 xml:space="preserve">6. </w:t>
      </w:r>
      <w:r w:rsidRPr="00F62DB8">
        <w:rPr>
          <w:rFonts w:ascii="Times New Roman" w:eastAsia="Calibri" w:hAnsi="Times New Roman" w:cs="Times New Roman"/>
          <w:b/>
          <w:sz w:val="28"/>
          <w:szCs w:val="28"/>
          <w:lang w:eastAsia="ru-RU"/>
        </w:rPr>
        <w:t xml:space="preserve">Перечень ключевых профессиональных знаний </w:t>
      </w:r>
      <w:r w:rsidRPr="005C47A6">
        <w:rPr>
          <w:rFonts w:ascii="Times New Roman" w:hAnsi="Times New Roman"/>
          <w:b/>
          <w:sz w:val="28"/>
          <w:szCs w:val="28"/>
        </w:rPr>
        <w:t>по специализации профессиональной служебной деятельности</w:t>
      </w:r>
      <w:r w:rsidRPr="00D54B00">
        <w:rPr>
          <w:rFonts w:ascii="Times New Roman" w:eastAsia="Calibri" w:hAnsi="Times New Roman" w:cs="Times New Roman"/>
          <w:bCs/>
          <w:sz w:val="28"/>
          <w:szCs w:val="28"/>
          <w:lang w:eastAsia="ru-RU"/>
        </w:rPr>
        <w:t xml:space="preserve"> </w:t>
      </w:r>
    </w:p>
    <w:p w:rsidR="009E58B8" w:rsidRPr="005667EB" w:rsidRDefault="009E58B8" w:rsidP="009E58B8">
      <w:pPr>
        <w:autoSpaceDE w:val="0"/>
        <w:autoSpaceDN w:val="0"/>
        <w:adjustRightInd w:val="0"/>
        <w:spacing w:after="0" w:line="240" w:lineRule="auto"/>
        <w:ind w:firstLine="540"/>
        <w:jc w:val="center"/>
        <w:rPr>
          <w:rFonts w:ascii="Times New Roman" w:hAnsi="Times New Roman"/>
          <w:b/>
          <w:sz w:val="28"/>
          <w:szCs w:val="28"/>
        </w:rPr>
      </w:pPr>
      <w:r w:rsidRPr="00D54B00">
        <w:rPr>
          <w:rFonts w:ascii="Times New Roman" w:hAnsi="Times New Roman"/>
          <w:b/>
          <w:sz w:val="28"/>
          <w:szCs w:val="28"/>
        </w:rPr>
        <w:t>«</w:t>
      </w:r>
      <w:r w:rsidRPr="005C0E08">
        <w:rPr>
          <w:rFonts w:ascii="Times New Roman" w:hAnsi="Times New Roman" w:cs="Times New Roman"/>
          <w:b/>
          <w:sz w:val="28"/>
          <w:szCs w:val="28"/>
        </w:rPr>
        <w:t xml:space="preserve">Выработка государственной политики и нормативно-правовое регулирование в сфере </w:t>
      </w:r>
      <w:r>
        <w:rPr>
          <w:rFonts w:ascii="Times New Roman" w:hAnsi="Times New Roman" w:cs="Times New Roman"/>
          <w:b/>
          <w:sz w:val="28"/>
          <w:szCs w:val="28"/>
        </w:rPr>
        <w:t>гражданской авиации»</w:t>
      </w:r>
      <w:r>
        <w:rPr>
          <w:rFonts w:ascii="Times New Roman" w:hAnsi="Times New Roman"/>
          <w:b/>
          <w:sz w:val="28"/>
          <w:szCs w:val="28"/>
        </w:rPr>
        <w:t xml:space="preserve"> </w:t>
      </w:r>
      <w:r w:rsidRPr="005C47A6">
        <w:rPr>
          <w:rFonts w:ascii="Times New Roman" w:hAnsi="Times New Roman"/>
          <w:b/>
          <w:sz w:val="28"/>
          <w:szCs w:val="28"/>
        </w:rPr>
        <w:t>по</w:t>
      </w:r>
      <w:r>
        <w:rPr>
          <w:rFonts w:ascii="Times New Roman" w:hAnsi="Times New Roman"/>
          <w:b/>
          <w:sz w:val="28"/>
          <w:szCs w:val="28"/>
        </w:rPr>
        <w:t xml:space="preserve"> </w:t>
      </w:r>
      <w:r w:rsidRPr="007852AE">
        <w:rPr>
          <w:rFonts w:ascii="Times New Roman" w:hAnsi="Times New Roman"/>
          <w:b/>
          <w:sz w:val="28"/>
          <w:szCs w:val="28"/>
        </w:rPr>
        <w:t>направлению профессиональной служебной деятельности</w:t>
      </w:r>
      <w:r>
        <w:rPr>
          <w:rFonts w:ascii="Times New Roman" w:hAnsi="Times New Roman"/>
          <w:b/>
          <w:sz w:val="28"/>
          <w:szCs w:val="28"/>
        </w:rPr>
        <w:t xml:space="preserve">  </w:t>
      </w:r>
      <w:r w:rsidRPr="00F312F0">
        <w:rPr>
          <w:rFonts w:ascii="Times New Roman" w:eastAsia="Calibri" w:hAnsi="Times New Roman" w:cs="Times New Roman"/>
          <w:b/>
          <w:bCs/>
          <w:sz w:val="28"/>
          <w:szCs w:val="28"/>
          <w:lang w:eastAsia="ru-RU"/>
        </w:rPr>
        <w:t xml:space="preserve">«Регулирование деятельности </w:t>
      </w:r>
      <w:r w:rsidRPr="005667EB">
        <w:rPr>
          <w:rFonts w:ascii="Times New Roman" w:eastAsia="Calibri" w:hAnsi="Times New Roman" w:cs="Times New Roman"/>
          <w:b/>
          <w:bCs/>
          <w:sz w:val="28"/>
          <w:szCs w:val="28"/>
          <w:lang w:eastAsia="ru-RU"/>
        </w:rPr>
        <w:t>транспортного комплекса»</w:t>
      </w:r>
    </w:p>
    <w:p w:rsidR="00784D2B" w:rsidRDefault="00784D2B" w:rsidP="00784D2B">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784D2B" w:rsidRPr="006D171A" w:rsidRDefault="00784D2B" w:rsidP="00784D2B">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 </w:t>
      </w:r>
      <w:r w:rsidRPr="006D171A">
        <w:rPr>
          <w:rFonts w:ascii="Times New Roman" w:eastAsia="Times New Roman" w:hAnsi="Times New Roman" w:cs="Times New Roman"/>
          <w:color w:val="000000"/>
          <w:sz w:val="28"/>
          <w:szCs w:val="28"/>
          <w:lang w:eastAsia="ru-RU"/>
        </w:rPr>
        <w:t>Понятие и признаки государства.</w:t>
      </w:r>
    </w:p>
    <w:p w:rsidR="00784D2B" w:rsidRPr="006D171A" w:rsidRDefault="00784D2B" w:rsidP="00784D2B">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6.2. </w:t>
      </w:r>
      <w:r w:rsidRPr="006D171A">
        <w:rPr>
          <w:rFonts w:ascii="Times New Roman" w:eastAsia="Times New Roman" w:hAnsi="Times New Roman" w:cs="Times New Roman"/>
          <w:color w:val="000000"/>
          <w:sz w:val="28"/>
          <w:szCs w:val="28"/>
          <w:lang w:eastAsia="ru-RU"/>
        </w:rPr>
        <w:t>Понятие, цели, элементы государственного управления.</w:t>
      </w:r>
    </w:p>
    <w:p w:rsidR="00784D2B" w:rsidRPr="006D171A" w:rsidRDefault="00784D2B" w:rsidP="00784D2B">
      <w:pPr>
        <w:widowControl w:val="0"/>
        <w:shd w:val="clear" w:color="auto" w:fill="FFFFFF"/>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Pr="006D171A">
        <w:rPr>
          <w:rFonts w:ascii="Times New Roman" w:eastAsia="Times New Roman" w:hAnsi="Times New Roman" w:cs="Times New Roman"/>
          <w:color w:val="000000"/>
          <w:sz w:val="28"/>
          <w:szCs w:val="28"/>
          <w:lang w:eastAsia="ru-RU"/>
        </w:rPr>
        <w:t>Методы управления персоналом.</w:t>
      </w:r>
    </w:p>
    <w:p w:rsidR="00784D2B" w:rsidRPr="00995DF2" w:rsidRDefault="00784D2B" w:rsidP="00784D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П</w:t>
      </w:r>
      <w:r w:rsidRPr="00995DF2">
        <w:rPr>
          <w:rFonts w:ascii="Times New Roman" w:hAnsi="Times New Roman" w:cs="Times New Roman"/>
          <w:sz w:val="28"/>
          <w:szCs w:val="28"/>
        </w:rPr>
        <w:t>онятие федеральных целевых программ и межгосударственных целевых программ</w:t>
      </w:r>
      <w:r>
        <w:rPr>
          <w:rFonts w:ascii="Times New Roman" w:hAnsi="Times New Roman" w:cs="Times New Roman"/>
          <w:sz w:val="28"/>
          <w:szCs w:val="28"/>
        </w:rPr>
        <w:t>.</w:t>
      </w:r>
    </w:p>
    <w:p w:rsidR="00784D2B" w:rsidRPr="00995DF2" w:rsidRDefault="00784D2B" w:rsidP="00784D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 Ф</w:t>
      </w:r>
      <w:r w:rsidRPr="00995DF2">
        <w:rPr>
          <w:rFonts w:ascii="Times New Roman" w:hAnsi="Times New Roman" w:cs="Times New Roman"/>
          <w:sz w:val="28"/>
          <w:szCs w:val="28"/>
        </w:rPr>
        <w:t>ункции государственного заказчика целевой программы</w:t>
      </w:r>
      <w:r>
        <w:rPr>
          <w:rFonts w:ascii="Times New Roman" w:hAnsi="Times New Roman" w:cs="Times New Roman"/>
          <w:sz w:val="28"/>
          <w:szCs w:val="28"/>
        </w:rPr>
        <w:t>.</w:t>
      </w:r>
    </w:p>
    <w:p w:rsidR="00652082" w:rsidRDefault="00652082" w:rsidP="0047512A">
      <w:pPr>
        <w:spacing w:after="0" w:line="240" w:lineRule="auto"/>
        <w:ind w:firstLine="567"/>
        <w:jc w:val="both"/>
        <w:rPr>
          <w:rFonts w:ascii="Times New Roman" w:hAnsi="Times New Roman" w:cs="Times New Roman"/>
          <w:sz w:val="28"/>
          <w:szCs w:val="28"/>
        </w:rPr>
        <w:sectPr w:rsidR="00652082" w:rsidSect="00DF7B7C">
          <w:pgSz w:w="11906" w:h="16838"/>
          <w:pgMar w:top="1134" w:right="1276" w:bottom="1134" w:left="850" w:header="708" w:footer="708" w:gutter="0"/>
          <w:cols w:space="708"/>
          <w:titlePg/>
          <w:docGrid w:linePitch="360"/>
        </w:sectPr>
      </w:pPr>
    </w:p>
    <w:p w:rsidR="00652082"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Направление профессиональной служебной деятельности:</w:t>
      </w:r>
    </w:p>
    <w:p w:rsidR="00652082" w:rsidRDefault="00652082" w:rsidP="00652082">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Регулирование деятельности транспортного комплекса</w:t>
      </w:r>
    </w:p>
    <w:p w:rsidR="00652082" w:rsidRPr="008A6BAA" w:rsidRDefault="00652082" w:rsidP="00652082">
      <w:pPr>
        <w:tabs>
          <w:tab w:val="left" w:pos="4953"/>
        </w:tabs>
        <w:spacing w:after="0" w:line="240" w:lineRule="auto"/>
        <w:jc w:val="center"/>
        <w:rPr>
          <w:rFonts w:ascii="Times New Roman" w:hAnsi="Times New Roman" w:cs="Times New Roman"/>
          <w:sz w:val="28"/>
          <w:szCs w:val="28"/>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652082" w:rsidRDefault="00652082" w:rsidP="00652082">
      <w:pPr>
        <w:tabs>
          <w:tab w:val="left" w:pos="4953"/>
        </w:tabs>
        <w:spacing w:after="0" w:line="240" w:lineRule="auto"/>
        <w:jc w:val="center"/>
        <w:rPr>
          <w:rFonts w:ascii="Times New Roman" w:hAnsi="Times New Roman" w:cs="Times New Roman"/>
          <w:sz w:val="28"/>
          <w:szCs w:val="28"/>
        </w:rPr>
      </w:pPr>
      <w:bookmarkStart w:id="13" w:name="ЛетнаяЭксплуатация"/>
      <w:bookmarkEnd w:id="13"/>
      <w:r>
        <w:rPr>
          <w:rFonts w:ascii="Times New Roman" w:hAnsi="Times New Roman" w:cs="Times New Roman"/>
          <w:sz w:val="28"/>
          <w:szCs w:val="28"/>
        </w:rPr>
        <w:t>Летная эксплуатация и поддержание летной годности воздушных судов</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652082" w:rsidRPr="00EE09D3" w:rsidRDefault="00652082" w:rsidP="00652082">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агентство воздушного транспорта</w:t>
      </w:r>
    </w:p>
    <w:p w:rsidR="00652082" w:rsidRPr="00EE09D3" w:rsidRDefault="00652082" w:rsidP="00652082">
      <w:pPr>
        <w:tabs>
          <w:tab w:val="left" w:pos="4953"/>
        </w:tabs>
        <w:spacing w:after="0" w:line="240" w:lineRule="auto"/>
        <w:jc w:val="both"/>
        <w:rPr>
          <w:rFonts w:ascii="Times New Roman" w:hAnsi="Times New Roman" w:cs="Times New Roman"/>
          <w:sz w:val="28"/>
          <w:szCs w:val="28"/>
        </w:rPr>
      </w:pPr>
    </w:p>
    <w:tbl>
      <w:tblPr>
        <w:tblStyle w:val="ad"/>
        <w:tblW w:w="15168" w:type="dxa"/>
        <w:tblInd w:w="108" w:type="dxa"/>
        <w:tblLayout w:type="fixed"/>
        <w:tblLook w:val="04A0"/>
      </w:tblPr>
      <w:tblGrid>
        <w:gridCol w:w="2802"/>
        <w:gridCol w:w="3118"/>
        <w:gridCol w:w="9248"/>
      </w:tblGrid>
      <w:tr w:rsidR="00652082" w:rsidRPr="00EE09D3" w:rsidTr="006C6603">
        <w:trPr>
          <w:trHeight w:val="498"/>
        </w:trPr>
        <w:tc>
          <w:tcPr>
            <w:tcW w:w="15168"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р</w:t>
            </w:r>
            <w:r w:rsidRPr="00EE09D3">
              <w:rPr>
                <w:rFonts w:ascii="Times New Roman" w:hAnsi="Times New Roman" w:cs="Times New Roman"/>
                <w:b/>
                <w:bCs/>
                <w:sz w:val="28"/>
                <w:szCs w:val="28"/>
              </w:rPr>
              <w:t xml:space="preserve">уководители» </w:t>
            </w:r>
            <w:r>
              <w:rPr>
                <w:rFonts w:ascii="Times New Roman" w:hAnsi="Times New Roman" w:cs="Times New Roman"/>
                <w:b/>
                <w:bCs/>
                <w:sz w:val="28"/>
                <w:szCs w:val="28"/>
              </w:rPr>
              <w:t xml:space="preserve">главной </w:t>
            </w:r>
            <w:r w:rsidRPr="00EE09D3">
              <w:rPr>
                <w:rFonts w:ascii="Times New Roman" w:hAnsi="Times New Roman" w:cs="Times New Roman"/>
                <w:b/>
                <w:bCs/>
                <w:sz w:val="28"/>
                <w:szCs w:val="28"/>
              </w:rPr>
              <w:t>групп</w:t>
            </w:r>
            <w:r>
              <w:rPr>
                <w:rFonts w:ascii="Times New Roman" w:hAnsi="Times New Roman" w:cs="Times New Roman"/>
                <w:b/>
                <w:bCs/>
                <w:sz w:val="28"/>
                <w:szCs w:val="28"/>
              </w:rPr>
              <w:t>ы</w:t>
            </w:r>
            <w:r w:rsidRPr="00EE09D3">
              <w:rPr>
                <w:rFonts w:ascii="Times New Roman" w:hAnsi="Times New Roman" w:cs="Times New Roman"/>
                <w:b/>
                <w:bCs/>
                <w:sz w:val="28"/>
                <w:szCs w:val="28"/>
              </w:rPr>
              <w:t xml:space="preserve"> должностей государственной гражданской службы</w:t>
            </w:r>
          </w:p>
        </w:tc>
      </w:tr>
      <w:tr w:rsidR="00652082" w:rsidRPr="00EE09D3" w:rsidTr="006C6603">
        <w:trPr>
          <w:trHeight w:val="416"/>
        </w:trPr>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52082" w:rsidRPr="00EE09D3" w:rsidRDefault="00652082" w:rsidP="006C6603">
            <w:pPr>
              <w:tabs>
                <w:tab w:val="left" w:pos="9033"/>
              </w:tabs>
              <w:spacing w:line="300" w:lineRule="auto"/>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r w:rsidRPr="00EE09D3">
              <w:rPr>
                <w:rFonts w:ascii="Times New Roman" w:hAnsi="Times New Roman" w:cs="Times New Roman"/>
                <w:bCs/>
                <w:sz w:val="28"/>
                <w:szCs w:val="28"/>
              </w:rPr>
              <w:t xml:space="preserve"> </w:t>
            </w:r>
          </w:p>
          <w:p w:rsidR="00652082" w:rsidRPr="00EE09D3" w:rsidRDefault="00652082" w:rsidP="006C6603">
            <w:pPr>
              <w:tabs>
                <w:tab w:val="left" w:pos="9033"/>
              </w:tabs>
              <w:spacing w:line="300" w:lineRule="auto"/>
              <w:jc w:val="both"/>
              <w:rPr>
                <w:rFonts w:ascii="Times New Roman" w:hAnsi="Times New Roman" w:cs="Times New Roman"/>
                <w:sz w:val="28"/>
                <w:szCs w:val="28"/>
              </w:rPr>
            </w:pPr>
            <w:r>
              <w:rPr>
                <w:rFonts w:ascii="Times New Roman" w:hAnsi="Times New Roman" w:cs="Times New Roman"/>
                <w:bCs/>
                <w:sz w:val="28"/>
                <w:szCs w:val="28"/>
              </w:rPr>
              <w:t>направление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95"/>
            </w:r>
          </w:p>
          <w:p w:rsidR="00652082" w:rsidRPr="00EE09D3" w:rsidRDefault="00652082" w:rsidP="006C6603">
            <w:pPr>
              <w:tabs>
                <w:tab w:val="left" w:pos="9033"/>
              </w:tabs>
              <w:spacing w:line="300" w:lineRule="auto"/>
              <w:jc w:val="both"/>
              <w:rPr>
                <w:rFonts w:ascii="Times New Roman" w:hAnsi="Times New Roman" w:cs="Times New Roman"/>
                <w:b/>
                <w:sz w:val="28"/>
                <w:szCs w:val="28"/>
              </w:rPr>
            </w:pPr>
          </w:p>
          <w:p w:rsidR="00652082" w:rsidRDefault="00652082" w:rsidP="006C6603">
            <w:pPr>
              <w:tabs>
                <w:tab w:val="left" w:pos="9033"/>
              </w:tabs>
              <w:spacing w:line="300" w:lineRule="auto"/>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652082" w:rsidRPr="00B04C05" w:rsidRDefault="00652082" w:rsidP="006C6603">
            <w:pPr>
              <w:tabs>
                <w:tab w:val="left" w:pos="9033"/>
              </w:tabs>
              <w:spacing w:line="300" w:lineRule="auto"/>
              <w:jc w:val="both"/>
              <w:rPr>
                <w:rFonts w:ascii="Times New Roman" w:hAnsi="Times New Roman" w:cs="Times New Roman"/>
                <w:sz w:val="28"/>
                <w:szCs w:val="28"/>
              </w:rPr>
            </w:pPr>
            <w:r>
              <w:rPr>
                <w:rFonts w:ascii="Times New Roman" w:hAnsi="Times New Roman" w:cs="Times New Roman"/>
                <w:sz w:val="28"/>
                <w:szCs w:val="28"/>
              </w:rPr>
              <w:t>укрупненная группа специальностей</w:t>
            </w:r>
            <w:r w:rsidRPr="00B04C05">
              <w:rPr>
                <w:rFonts w:ascii="Times New Roman" w:hAnsi="Times New Roman" w:cs="Times New Roman"/>
                <w:sz w:val="28"/>
                <w:szCs w:val="28"/>
              </w:rPr>
              <w:t xml:space="preserve"> </w:t>
            </w:r>
            <w:r>
              <w:rPr>
                <w:rFonts w:ascii="Times New Roman" w:hAnsi="Times New Roman" w:cs="Times New Roman"/>
                <w:sz w:val="28"/>
                <w:szCs w:val="28"/>
              </w:rPr>
              <w:t xml:space="preserve">и направлений подготовки </w:t>
            </w:r>
            <w:r>
              <w:rPr>
                <w:rFonts w:ascii="Times New Roman" w:hAnsi="Times New Roman" w:cs="Times New Roman"/>
                <w:bCs/>
                <w:sz w:val="28"/>
                <w:szCs w:val="28"/>
              </w:rPr>
              <w:t xml:space="preserve">«Авиационная и ракетно-космическая техника» </w:t>
            </w:r>
            <w:r>
              <w:rPr>
                <w:rStyle w:val="a5"/>
                <w:rFonts w:ascii="Times New Roman" w:hAnsi="Times New Roman"/>
                <w:sz w:val="28"/>
                <w:szCs w:val="28"/>
              </w:rPr>
              <w:footnoteReference w:id="96"/>
            </w:r>
          </w:p>
          <w:p w:rsidR="00652082" w:rsidRPr="00EE09D3" w:rsidRDefault="00652082" w:rsidP="006C6603">
            <w:pPr>
              <w:pStyle w:val="3"/>
              <w:tabs>
                <w:tab w:val="left" w:pos="9033"/>
              </w:tabs>
              <w:spacing w:before="0" w:line="300" w:lineRule="auto"/>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ascii="Times New Roman" w:hAnsi="Times New Roman"/>
                <w:b w:val="0"/>
                <w:bCs w:val="0"/>
                <w:color w:val="auto"/>
                <w:sz w:val="28"/>
                <w:szCs w:val="28"/>
              </w:rPr>
              <w:t>остей и направлений подготовки</w:t>
            </w:r>
          </w:p>
          <w:p w:rsidR="00652082" w:rsidRPr="00AD73F6" w:rsidRDefault="00652082" w:rsidP="006C6603">
            <w:pPr>
              <w:pStyle w:val="3"/>
              <w:tabs>
                <w:tab w:val="left" w:pos="9033"/>
              </w:tabs>
              <w:spacing w:before="0" w:line="300" w:lineRule="auto"/>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w:t>
            </w:r>
            <w:r w:rsidRPr="00EE09D3">
              <w:rPr>
                <w:rFonts w:ascii="Times New Roman" w:hAnsi="Times New Roman"/>
                <w:b w:val="0"/>
                <w:bCs w:val="0"/>
                <w:color w:val="auto"/>
                <w:sz w:val="28"/>
                <w:szCs w:val="28"/>
              </w:rPr>
              <w:lastRenderedPageBreak/>
              <w:t xml:space="preserve">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52082" w:rsidRPr="008A6BAA" w:rsidRDefault="00652082" w:rsidP="006C6603">
            <w:pPr>
              <w:spacing w:line="230" w:lineRule="auto"/>
              <w:ind w:firstLine="709"/>
              <w:jc w:val="both"/>
              <w:rPr>
                <w:rFonts w:ascii="Times New Roman" w:hAnsi="Times New Roman"/>
                <w:sz w:val="28"/>
                <w:szCs w:val="28"/>
              </w:rPr>
            </w:pPr>
            <w:r w:rsidRPr="008A6BAA">
              <w:rPr>
                <w:rFonts w:ascii="Times New Roman" w:hAnsi="Times New Roman"/>
                <w:sz w:val="28"/>
                <w:szCs w:val="28"/>
              </w:rPr>
              <w:t>Воздушный Кодекс Российской Федерации от 19 марта 1997 г.  № 60-ФЗ;</w:t>
            </w:r>
          </w:p>
          <w:p w:rsidR="00652082" w:rsidRPr="008A6BAA" w:rsidRDefault="00652082" w:rsidP="006C6603">
            <w:pPr>
              <w:spacing w:line="230" w:lineRule="auto"/>
              <w:ind w:firstLine="709"/>
              <w:jc w:val="both"/>
              <w:rPr>
                <w:rFonts w:ascii="Times New Roman" w:hAnsi="Times New Roman"/>
                <w:sz w:val="28"/>
                <w:szCs w:val="28"/>
              </w:rPr>
            </w:pPr>
            <w:r w:rsidRPr="008A6BAA">
              <w:rPr>
                <w:rFonts w:ascii="Times New Roman" w:hAnsi="Times New Roman" w:cs="Times New Roman"/>
                <w:sz w:val="28"/>
                <w:szCs w:val="28"/>
              </w:rPr>
              <w:t>Федеральный закон от 26 июня 2008 г. № 102-ФЗ «Об обеспечении единства измерений»;</w:t>
            </w:r>
          </w:p>
          <w:p w:rsidR="00652082" w:rsidRPr="008A6BAA" w:rsidRDefault="00652082" w:rsidP="006C6603">
            <w:pPr>
              <w:widowControl w:val="0"/>
              <w:suppressLineNumbers/>
              <w:suppressAutoHyphens/>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Федеральный закон от 27 июля 2010</w:t>
            </w:r>
            <w:r>
              <w:rPr>
                <w:rFonts w:ascii="Times New Roman" w:hAnsi="Times New Roman" w:cs="Times New Roman"/>
                <w:sz w:val="28"/>
                <w:szCs w:val="28"/>
              </w:rPr>
              <w:t> </w:t>
            </w:r>
            <w:r w:rsidRPr="008A6BAA">
              <w:rPr>
                <w:rFonts w:ascii="Times New Roman" w:hAnsi="Times New Roman" w:cs="Times New Roman"/>
                <w:sz w:val="28"/>
                <w:szCs w:val="28"/>
              </w:rPr>
              <w:t xml:space="preserve">г. № 210-ФЗ «Об организации предоставления государственных и муниципальных услуг»; </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19</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1999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41 «Об утверждении и введении в действие Федеральных авиационных правил «Организации по техническому обслуживанию и ремонту авиационной техники» (ФАП-145);</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4</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 xml:space="preserve">11 «Об утверждении Федеральных авиационных правил «Сертификационные требования к </w:t>
            </w:r>
            <w:proofErr w:type="spellStart"/>
            <w:r w:rsidRPr="008A6BAA">
              <w:rPr>
                <w:rFonts w:ascii="Times New Roman" w:hAnsi="Times New Roman" w:cs="Times New Roman"/>
                <w:sz w:val="28"/>
                <w:szCs w:val="28"/>
              </w:rPr>
              <w:t>эксплуатантам</w:t>
            </w:r>
            <w:proofErr w:type="spellEnd"/>
            <w:r w:rsidRPr="008A6BAA">
              <w:rPr>
                <w:rFonts w:ascii="Times New Roman" w:hAnsi="Times New Roman" w:cs="Times New Roman"/>
                <w:sz w:val="28"/>
                <w:szCs w:val="28"/>
              </w:rPr>
              <w:t xml:space="preserve"> коммерческой гражданской авиации. Процедуры сертификации»;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20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19 «Об утверждении Федеральных авиационных правил «Сертификация наземной авиационной техники»;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17</w:t>
            </w:r>
            <w:r>
              <w:rPr>
                <w:rFonts w:ascii="Times New Roman" w:hAnsi="Times New Roman" w:cs="Times New Roman"/>
                <w:sz w:val="28"/>
                <w:szCs w:val="28"/>
              </w:rPr>
              <w:t xml:space="preserve"> апреля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16</w:t>
            </w:r>
            <w:r>
              <w:rPr>
                <w:rFonts w:ascii="Times New Roman" w:hAnsi="Times New Roman" w:cs="Times New Roman"/>
                <w:sz w:val="28"/>
                <w:szCs w:val="28"/>
              </w:rPr>
              <w:t xml:space="preserve"> мая </w:t>
            </w:r>
            <w:r w:rsidRPr="008A6BAA">
              <w:rPr>
                <w:rFonts w:ascii="Times New Roman" w:hAnsi="Times New Roman" w:cs="Times New Roman"/>
                <w:sz w:val="28"/>
                <w:szCs w:val="28"/>
              </w:rPr>
              <w:t>2003</w:t>
            </w:r>
            <w:r>
              <w:rPr>
                <w:rFonts w:ascii="Times New Roman" w:hAnsi="Times New Roman" w:cs="Times New Roman"/>
                <w:sz w:val="28"/>
                <w:szCs w:val="28"/>
              </w:rPr>
              <w:t> г. № 132</w:t>
            </w:r>
            <w:r w:rsidRPr="008A6BAA">
              <w:rPr>
                <w:rFonts w:ascii="Times New Roman" w:hAnsi="Times New Roman" w:cs="Times New Roman"/>
                <w:sz w:val="28"/>
                <w:szCs w:val="28"/>
              </w:rPr>
              <w:t xml:space="preserve"> «Об утверждении Федеральных авиационных правил «Экземпляр воздушного судна. Требования и процедуры сертификации»;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12</w:t>
            </w:r>
            <w:r>
              <w:rPr>
                <w:rFonts w:ascii="Times New Roman" w:hAnsi="Times New Roman" w:cs="Times New Roman"/>
                <w:sz w:val="28"/>
                <w:szCs w:val="28"/>
              </w:rPr>
              <w:t xml:space="preserve"> сентября </w:t>
            </w:r>
            <w:r w:rsidRPr="008A6BAA">
              <w:rPr>
                <w:rFonts w:ascii="Times New Roman" w:hAnsi="Times New Roman" w:cs="Times New Roman"/>
                <w:sz w:val="28"/>
                <w:szCs w:val="28"/>
              </w:rPr>
              <w:t>2</w:t>
            </w:r>
            <w:r>
              <w:rPr>
                <w:rFonts w:ascii="Times New Roman" w:hAnsi="Times New Roman" w:cs="Times New Roman"/>
                <w:sz w:val="28"/>
                <w:szCs w:val="28"/>
              </w:rPr>
              <w:t>0</w:t>
            </w:r>
            <w:r w:rsidRPr="008A6BAA">
              <w:rPr>
                <w:rFonts w:ascii="Times New Roman" w:hAnsi="Times New Roman" w:cs="Times New Roman"/>
                <w:sz w:val="28"/>
                <w:szCs w:val="28"/>
              </w:rPr>
              <w:t>08</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lastRenderedPageBreak/>
              <w:t>приказ Минтранса России от 31</w:t>
            </w:r>
            <w:r>
              <w:rPr>
                <w:rFonts w:ascii="Times New Roman" w:hAnsi="Times New Roman" w:cs="Times New Roman"/>
                <w:sz w:val="28"/>
                <w:szCs w:val="28"/>
              </w:rPr>
              <w:t xml:space="preserve"> июля </w:t>
            </w:r>
            <w:r w:rsidRPr="008A6BAA">
              <w:rPr>
                <w:rFonts w:ascii="Times New Roman" w:hAnsi="Times New Roman" w:cs="Times New Roman"/>
                <w:sz w:val="28"/>
                <w:szCs w:val="28"/>
              </w:rPr>
              <w:t>2009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128 «Об утверждении Федеральных авиационных правил «Подготовка и выполнение полетов в гражданской авиации Российской Федерации»;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A6BAA">
              <w:rPr>
                <w:rFonts w:ascii="Times New Roman" w:eastAsia="Times New Roman" w:hAnsi="Times New Roman" w:cs="Times New Roman"/>
                <w:sz w:val="28"/>
                <w:szCs w:val="28"/>
              </w:rPr>
              <w:t>риказ Минтранса России от</w:t>
            </w:r>
            <w:r>
              <w:rPr>
                <w:rFonts w:ascii="Times New Roman" w:eastAsia="Times New Roman" w:hAnsi="Times New Roman" w:cs="Times New Roman"/>
                <w:sz w:val="28"/>
                <w:szCs w:val="28"/>
              </w:rPr>
              <w:t xml:space="preserve"> 13 февраля 2013 г. № 40</w:t>
            </w:r>
            <w:r w:rsidRPr="008A6BAA">
              <w:rPr>
                <w:rFonts w:ascii="Times New Roman" w:eastAsia="Times New Roman" w:hAnsi="Times New Roman" w:cs="Times New Roman"/>
                <w:sz w:val="28"/>
                <w:szCs w:val="28"/>
              </w:rPr>
              <w:t xml:space="preserve">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w:t>
            </w:r>
          </w:p>
          <w:p w:rsidR="00652082" w:rsidRPr="008A6BAA" w:rsidRDefault="00652082" w:rsidP="006C6603">
            <w:pPr>
              <w:ind w:left="-74" w:firstLine="850"/>
              <w:jc w:val="both"/>
              <w:rPr>
                <w:rFonts w:ascii="Times New Roman" w:hAnsi="Times New Roman"/>
                <w:sz w:val="28"/>
                <w:szCs w:val="28"/>
              </w:rPr>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43 «Об утверждении Административного </w:t>
            </w:r>
            <w:proofErr w:type="gramStart"/>
            <w:r w:rsidRPr="008A6BAA">
              <w:rPr>
                <w:rFonts w:ascii="Times New Roman" w:hAnsi="Times New Roman"/>
                <w:sz w:val="28"/>
                <w:szCs w:val="28"/>
              </w:rPr>
              <w:t>регламента Федерального агентства воздушного транспорта предоставления государственной услуги</w:t>
            </w:r>
            <w:proofErr w:type="gramEnd"/>
            <w:r w:rsidRPr="008A6BAA">
              <w:rPr>
                <w:rFonts w:ascii="Times New Roman" w:hAnsi="Times New Roman"/>
                <w:sz w:val="28"/>
                <w:szCs w:val="28"/>
              </w:rPr>
              <w:t xml:space="preserve">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полетов»</w:t>
            </w:r>
            <w:r>
              <w:rPr>
                <w:rFonts w:ascii="Times New Roman" w:hAnsi="Times New Roman"/>
                <w:sz w:val="28"/>
                <w:szCs w:val="28"/>
              </w:rPr>
              <w:t>;</w:t>
            </w:r>
          </w:p>
          <w:p w:rsidR="00652082" w:rsidRPr="008A6BAA" w:rsidRDefault="00652082" w:rsidP="006C6603">
            <w:pPr>
              <w:ind w:left="-74" w:firstLine="850"/>
              <w:jc w:val="both"/>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44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 осуществляющих коммерческие воздушные перевозки»;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sidRPr="008A6BAA">
              <w:rPr>
                <w:rFonts w:ascii="Times New Roman" w:eastAsia="Times New Roman" w:hAnsi="Times New Roman" w:cs="Times New Roman"/>
                <w:sz w:val="28"/>
                <w:szCs w:val="28"/>
              </w:rPr>
              <w:t>приказ Минтранса России от 7 мая 2013 г. № 175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p>
          <w:p w:rsidR="00652082" w:rsidRPr="00387C47" w:rsidRDefault="00652082" w:rsidP="006C6603">
            <w:pPr>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2014</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32 «Об утверждении Федеральных авиационных правил Требования, предъявляемые к оформлению и форме свидетельств авиационного</w:t>
            </w:r>
            <w:r>
              <w:rPr>
                <w:rFonts w:ascii="Times New Roman" w:hAnsi="Times New Roman" w:cs="Times New Roman"/>
                <w:sz w:val="28"/>
                <w:szCs w:val="28"/>
              </w:rPr>
              <w:t xml:space="preserve"> персонала гражданской авиации».</w:t>
            </w:r>
          </w:p>
        </w:tc>
      </w:tr>
      <w:tr w:rsidR="00652082" w:rsidRPr="00EE09D3" w:rsidTr="006C6603">
        <w:trPr>
          <w:trHeight w:val="1743"/>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118" w:type="dxa"/>
            <w:vAlign w:val="center"/>
          </w:tcPr>
          <w:p w:rsidR="00652082" w:rsidRPr="00CD6A47"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652082" w:rsidRPr="00A93D4B" w:rsidRDefault="00652082" w:rsidP="006C6603">
            <w:pPr>
              <w:widowControl w:val="0"/>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p w:rsidR="00652082" w:rsidRDefault="00652082" w:rsidP="00652082">
      <w:r>
        <w:br w:type="page"/>
      </w:r>
    </w:p>
    <w:tbl>
      <w:tblPr>
        <w:tblStyle w:val="ad"/>
        <w:tblW w:w="15276" w:type="dxa"/>
        <w:tblLayout w:type="fixed"/>
        <w:tblLook w:val="04A0"/>
      </w:tblPr>
      <w:tblGrid>
        <w:gridCol w:w="2802"/>
        <w:gridCol w:w="3260"/>
        <w:gridCol w:w="9214"/>
      </w:tblGrid>
      <w:tr w:rsidR="00652082" w:rsidRPr="00EE09D3" w:rsidTr="006C6603">
        <w:trPr>
          <w:trHeight w:val="56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с</w:t>
            </w:r>
            <w:r w:rsidRPr="00EE09D3">
              <w:rPr>
                <w:rFonts w:ascii="Times New Roman" w:hAnsi="Times New Roman" w:cs="Times New Roman"/>
                <w:b/>
                <w:bCs/>
                <w:sz w:val="28"/>
                <w:szCs w:val="28"/>
              </w:rPr>
              <w:t xml:space="preserve">пециалисты» </w:t>
            </w:r>
            <w:r>
              <w:rPr>
                <w:rFonts w:ascii="Times New Roman" w:hAnsi="Times New Roman" w:cs="Times New Roman"/>
                <w:b/>
                <w:bCs/>
                <w:sz w:val="28"/>
                <w:szCs w:val="28"/>
              </w:rPr>
              <w:t xml:space="preserve">ведущей и </w:t>
            </w:r>
            <w:r w:rsidRPr="00EE09D3">
              <w:rPr>
                <w:rFonts w:ascii="Times New Roman" w:hAnsi="Times New Roman" w:cs="Times New Roman"/>
                <w:b/>
                <w:bCs/>
                <w:sz w:val="28"/>
                <w:szCs w:val="28"/>
              </w:rPr>
              <w:t>старшей группы должностей государственной гражданской службы</w:t>
            </w:r>
          </w:p>
        </w:tc>
      </w:tr>
      <w:tr w:rsidR="00652082" w:rsidRPr="00EE09D3" w:rsidTr="006C6603">
        <w:trPr>
          <w:trHeight w:val="7923"/>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Pr="00EE09D3" w:rsidRDefault="00652082" w:rsidP="006C6603">
            <w:pPr>
              <w:tabs>
                <w:tab w:val="left" w:pos="9033"/>
              </w:tabs>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направление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97"/>
            </w:r>
          </w:p>
          <w:p w:rsidR="00652082" w:rsidRPr="00EE09D3" w:rsidRDefault="00652082" w:rsidP="006C6603">
            <w:pPr>
              <w:tabs>
                <w:tab w:val="left" w:pos="9033"/>
              </w:tabs>
              <w:jc w:val="both"/>
              <w:rPr>
                <w:rFonts w:ascii="Times New Roman" w:hAnsi="Times New Roman" w:cs="Times New Roman"/>
                <w:b/>
                <w:sz w:val="28"/>
                <w:szCs w:val="28"/>
              </w:rPr>
            </w:pPr>
          </w:p>
          <w:p w:rsidR="00652082" w:rsidRDefault="00652082" w:rsidP="006C6603">
            <w:pPr>
              <w:tabs>
                <w:tab w:val="left" w:pos="9033"/>
              </w:tabs>
              <w:jc w:val="both"/>
              <w:rPr>
                <w:rFonts w:ascii="Times New Roman" w:hAnsi="Times New Roman" w:cs="Times New Roman"/>
                <w:b/>
                <w:sz w:val="28"/>
                <w:szCs w:val="28"/>
              </w:rPr>
            </w:pPr>
            <w:r>
              <w:rPr>
                <w:rFonts w:ascii="Times New Roman" w:hAnsi="Times New Roman" w:cs="Times New Roman"/>
                <w:b/>
                <w:sz w:val="28"/>
                <w:szCs w:val="28"/>
              </w:rPr>
              <w:t>К специалистам:</w:t>
            </w:r>
          </w:p>
          <w:p w:rsidR="00652082" w:rsidRPr="00B04C05"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sz w:val="28"/>
                <w:szCs w:val="28"/>
              </w:rPr>
              <w:t>укрупненная группа специальностей</w:t>
            </w:r>
            <w:r w:rsidRPr="00B04C05">
              <w:rPr>
                <w:rFonts w:ascii="Times New Roman" w:hAnsi="Times New Roman" w:cs="Times New Roman"/>
                <w:sz w:val="28"/>
                <w:szCs w:val="28"/>
              </w:rPr>
              <w:t xml:space="preserve"> </w:t>
            </w:r>
            <w:r>
              <w:rPr>
                <w:rFonts w:ascii="Times New Roman" w:hAnsi="Times New Roman" w:cs="Times New Roman"/>
                <w:sz w:val="28"/>
                <w:szCs w:val="28"/>
              </w:rPr>
              <w:t xml:space="preserve">и направлений подготовки </w:t>
            </w:r>
            <w:r>
              <w:rPr>
                <w:rFonts w:ascii="Times New Roman" w:hAnsi="Times New Roman" w:cs="Times New Roman"/>
                <w:bCs/>
                <w:sz w:val="28"/>
                <w:szCs w:val="28"/>
              </w:rPr>
              <w:t>«Авиационная и ракетно-космическая техника»</w:t>
            </w:r>
            <w:r>
              <w:rPr>
                <w:rStyle w:val="a5"/>
                <w:rFonts w:ascii="Times New Roman" w:hAnsi="Times New Roman"/>
                <w:sz w:val="28"/>
                <w:szCs w:val="28"/>
              </w:rPr>
              <w:t xml:space="preserve"> </w:t>
            </w:r>
            <w:r>
              <w:rPr>
                <w:rStyle w:val="a5"/>
                <w:rFonts w:ascii="Times New Roman" w:hAnsi="Times New Roman"/>
                <w:sz w:val="28"/>
                <w:szCs w:val="28"/>
              </w:rPr>
              <w:footnoteReference w:id="98"/>
            </w:r>
          </w:p>
          <w:p w:rsidR="00652082"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E09D3" w:rsidRDefault="00652082" w:rsidP="006C6603">
            <w:pPr>
              <w:jc w:val="both"/>
              <w:rPr>
                <w:rFonts w:ascii="Times New Roman" w:hAnsi="Times New Roman" w:cs="Times New Roman"/>
                <w:b/>
                <w:bCs/>
                <w:sz w:val="28"/>
                <w:szCs w:val="28"/>
              </w:rPr>
            </w:pPr>
            <w:r w:rsidRPr="00EE09D3">
              <w:rPr>
                <w:rFonts w:ascii="Times New Roman" w:hAnsi="Times New Roman" w:cs="Times New Roman"/>
                <w:b/>
                <w:bCs/>
                <w:sz w:val="28"/>
                <w:szCs w:val="28"/>
              </w:rPr>
              <w:t>К бакалаврам: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 xml:space="preserve">направление подготовки </w:t>
            </w:r>
            <w:r w:rsidRPr="00EE09D3">
              <w:rPr>
                <w:rFonts w:ascii="Times New Roman" w:hAnsi="Times New Roman" w:cs="Times New Roman"/>
                <w:sz w:val="28"/>
                <w:szCs w:val="28"/>
              </w:rPr>
              <w:t>«</w:t>
            </w:r>
            <w:r>
              <w:rPr>
                <w:rFonts w:ascii="Times New Roman" w:hAnsi="Times New Roman" w:cs="Times New Roman"/>
                <w:sz w:val="28"/>
                <w:szCs w:val="28"/>
              </w:rPr>
              <w:t>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99"/>
            </w:r>
          </w:p>
          <w:p w:rsidR="00652082" w:rsidRPr="00EE09D3" w:rsidRDefault="00652082" w:rsidP="006C6603">
            <w:pPr>
              <w:tabs>
                <w:tab w:val="left" w:pos="9033"/>
              </w:tabs>
              <w:jc w:val="both"/>
              <w:rPr>
                <w:rFonts w:ascii="Times New Roman" w:hAnsi="Times New Roman" w:cs="Times New Roman"/>
                <w:sz w:val="28"/>
                <w:szCs w:val="28"/>
              </w:rPr>
            </w:pP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404CF2"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p>
        </w:tc>
      </w:tr>
      <w:tr w:rsidR="00652082" w:rsidRPr="00EE09D3" w:rsidTr="006C6603">
        <w:trPr>
          <w:trHeight w:val="3676"/>
        </w:trPr>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8A6BAA" w:rsidRDefault="00652082" w:rsidP="006C6603">
            <w:pPr>
              <w:spacing w:line="230" w:lineRule="auto"/>
              <w:ind w:firstLine="709"/>
              <w:jc w:val="both"/>
              <w:rPr>
                <w:rFonts w:ascii="Times New Roman" w:hAnsi="Times New Roman"/>
                <w:sz w:val="28"/>
                <w:szCs w:val="28"/>
              </w:rPr>
            </w:pPr>
            <w:r w:rsidRPr="008A6BAA">
              <w:rPr>
                <w:rFonts w:ascii="Times New Roman" w:hAnsi="Times New Roman"/>
                <w:sz w:val="28"/>
                <w:szCs w:val="28"/>
              </w:rPr>
              <w:t>Воздушный Кодекс Российской Федерации от 19 марта 1997 г.  № 60-ФЗ;</w:t>
            </w:r>
          </w:p>
          <w:p w:rsidR="00652082" w:rsidRPr="008A6BAA" w:rsidRDefault="00652082" w:rsidP="006C6603">
            <w:pPr>
              <w:spacing w:line="230" w:lineRule="auto"/>
              <w:ind w:firstLine="709"/>
              <w:jc w:val="both"/>
              <w:rPr>
                <w:rFonts w:ascii="Times New Roman" w:hAnsi="Times New Roman"/>
                <w:sz w:val="28"/>
                <w:szCs w:val="28"/>
              </w:rPr>
            </w:pPr>
            <w:r w:rsidRPr="008A6BAA">
              <w:rPr>
                <w:rFonts w:ascii="Times New Roman" w:hAnsi="Times New Roman" w:cs="Times New Roman"/>
                <w:sz w:val="28"/>
                <w:szCs w:val="28"/>
              </w:rPr>
              <w:t>Федеральный закон от 26 июня 2008 г. № 102-ФЗ «Об обеспечении единства измерений»;</w:t>
            </w:r>
          </w:p>
          <w:p w:rsidR="00652082" w:rsidRPr="008A6BAA" w:rsidRDefault="00652082" w:rsidP="006C6603">
            <w:pPr>
              <w:widowControl w:val="0"/>
              <w:suppressLineNumbers/>
              <w:suppressAutoHyphens/>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Федеральный закон от 27 июля 2010</w:t>
            </w:r>
            <w:r>
              <w:rPr>
                <w:rFonts w:ascii="Times New Roman" w:hAnsi="Times New Roman" w:cs="Times New Roman"/>
                <w:sz w:val="28"/>
                <w:szCs w:val="28"/>
              </w:rPr>
              <w:t> </w:t>
            </w:r>
            <w:r w:rsidRPr="008A6BAA">
              <w:rPr>
                <w:rFonts w:ascii="Times New Roman" w:hAnsi="Times New Roman" w:cs="Times New Roman"/>
                <w:sz w:val="28"/>
                <w:szCs w:val="28"/>
              </w:rPr>
              <w:t xml:space="preserve">г. № 210-ФЗ «Об организации предоставления государственных и муниципальных услуг»; </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19</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1999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41 «Об утверждении и введении в действие Федеральных авиационных правил «Организации по техническому обслуживанию и ремонту авиационной техники» (ФАП-145);</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4</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 xml:space="preserve">11 «Об утверждении Федеральных авиационных правил «Сертификационные требования к </w:t>
            </w:r>
            <w:proofErr w:type="spellStart"/>
            <w:r w:rsidRPr="008A6BAA">
              <w:rPr>
                <w:rFonts w:ascii="Times New Roman" w:hAnsi="Times New Roman" w:cs="Times New Roman"/>
                <w:sz w:val="28"/>
                <w:szCs w:val="28"/>
              </w:rPr>
              <w:t>эксплуатантам</w:t>
            </w:r>
            <w:proofErr w:type="spellEnd"/>
            <w:r w:rsidRPr="008A6BAA">
              <w:rPr>
                <w:rFonts w:ascii="Times New Roman" w:hAnsi="Times New Roman" w:cs="Times New Roman"/>
                <w:sz w:val="28"/>
                <w:szCs w:val="28"/>
              </w:rPr>
              <w:t xml:space="preserve"> коммерческой гражданской авиации. Процедуры сертификации»;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20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19 «Об утверждении Федеральных авиационных правил «Сертификация наземной авиационной техники»;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17</w:t>
            </w:r>
            <w:r>
              <w:rPr>
                <w:rFonts w:ascii="Times New Roman" w:hAnsi="Times New Roman" w:cs="Times New Roman"/>
                <w:sz w:val="28"/>
                <w:szCs w:val="28"/>
              </w:rPr>
              <w:t xml:space="preserve"> апреля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16</w:t>
            </w:r>
            <w:r>
              <w:rPr>
                <w:rFonts w:ascii="Times New Roman" w:hAnsi="Times New Roman" w:cs="Times New Roman"/>
                <w:sz w:val="28"/>
                <w:szCs w:val="28"/>
              </w:rPr>
              <w:t xml:space="preserve"> мая </w:t>
            </w:r>
            <w:r w:rsidRPr="008A6BAA">
              <w:rPr>
                <w:rFonts w:ascii="Times New Roman" w:hAnsi="Times New Roman" w:cs="Times New Roman"/>
                <w:sz w:val="28"/>
                <w:szCs w:val="28"/>
              </w:rPr>
              <w:t>2003</w:t>
            </w:r>
            <w:r>
              <w:rPr>
                <w:rFonts w:ascii="Times New Roman" w:hAnsi="Times New Roman" w:cs="Times New Roman"/>
                <w:sz w:val="28"/>
                <w:szCs w:val="28"/>
              </w:rPr>
              <w:t> г. № 132</w:t>
            </w:r>
            <w:r w:rsidRPr="008A6BAA">
              <w:rPr>
                <w:rFonts w:ascii="Times New Roman" w:hAnsi="Times New Roman" w:cs="Times New Roman"/>
                <w:sz w:val="28"/>
                <w:szCs w:val="28"/>
              </w:rPr>
              <w:t xml:space="preserve"> «Об утверждении Федеральных авиационных правил «Экземпляр воздушного судна. Требования и процедуры сертификации»;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12</w:t>
            </w:r>
            <w:r>
              <w:rPr>
                <w:rFonts w:ascii="Times New Roman" w:hAnsi="Times New Roman" w:cs="Times New Roman"/>
                <w:sz w:val="28"/>
                <w:szCs w:val="28"/>
              </w:rPr>
              <w:t xml:space="preserve"> сентября </w:t>
            </w:r>
            <w:r w:rsidRPr="008A6BAA">
              <w:rPr>
                <w:rFonts w:ascii="Times New Roman" w:hAnsi="Times New Roman" w:cs="Times New Roman"/>
                <w:sz w:val="28"/>
                <w:szCs w:val="28"/>
              </w:rPr>
              <w:t>2</w:t>
            </w:r>
            <w:r>
              <w:rPr>
                <w:rFonts w:ascii="Times New Roman" w:hAnsi="Times New Roman" w:cs="Times New Roman"/>
                <w:sz w:val="28"/>
                <w:szCs w:val="28"/>
              </w:rPr>
              <w:t>0</w:t>
            </w:r>
            <w:r w:rsidRPr="008A6BAA">
              <w:rPr>
                <w:rFonts w:ascii="Times New Roman" w:hAnsi="Times New Roman" w:cs="Times New Roman"/>
                <w:sz w:val="28"/>
                <w:szCs w:val="28"/>
              </w:rPr>
              <w:t>08</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31</w:t>
            </w:r>
            <w:r>
              <w:rPr>
                <w:rFonts w:ascii="Times New Roman" w:hAnsi="Times New Roman" w:cs="Times New Roman"/>
                <w:sz w:val="28"/>
                <w:szCs w:val="28"/>
              </w:rPr>
              <w:t xml:space="preserve"> июля </w:t>
            </w:r>
            <w:r w:rsidRPr="008A6BAA">
              <w:rPr>
                <w:rFonts w:ascii="Times New Roman" w:hAnsi="Times New Roman" w:cs="Times New Roman"/>
                <w:sz w:val="28"/>
                <w:szCs w:val="28"/>
              </w:rPr>
              <w:t>2009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 xml:space="preserve">128 «Об утверждении Федеральных авиационных правил «Подготовка и </w:t>
            </w:r>
            <w:r w:rsidRPr="008A6BAA">
              <w:rPr>
                <w:rFonts w:ascii="Times New Roman" w:hAnsi="Times New Roman" w:cs="Times New Roman"/>
                <w:sz w:val="28"/>
                <w:szCs w:val="28"/>
              </w:rPr>
              <w:lastRenderedPageBreak/>
              <w:t>выполнение полетов в гражданской авиации Российской Федерации»;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A6BAA">
              <w:rPr>
                <w:rFonts w:ascii="Times New Roman" w:eastAsia="Times New Roman" w:hAnsi="Times New Roman" w:cs="Times New Roman"/>
                <w:sz w:val="28"/>
                <w:szCs w:val="28"/>
              </w:rPr>
              <w:t>риказ Минтранса России от</w:t>
            </w:r>
            <w:r>
              <w:rPr>
                <w:rFonts w:ascii="Times New Roman" w:eastAsia="Times New Roman" w:hAnsi="Times New Roman" w:cs="Times New Roman"/>
                <w:sz w:val="28"/>
                <w:szCs w:val="28"/>
              </w:rPr>
              <w:t xml:space="preserve"> 13 февраля 2013 г. № 40</w:t>
            </w:r>
            <w:r w:rsidRPr="008A6BAA">
              <w:rPr>
                <w:rFonts w:ascii="Times New Roman" w:eastAsia="Times New Roman" w:hAnsi="Times New Roman" w:cs="Times New Roman"/>
                <w:sz w:val="28"/>
                <w:szCs w:val="28"/>
              </w:rPr>
              <w:t xml:space="preserve">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w:t>
            </w:r>
          </w:p>
          <w:p w:rsidR="00652082" w:rsidRPr="008A6BAA" w:rsidRDefault="00652082" w:rsidP="006C6603">
            <w:pPr>
              <w:ind w:left="-74" w:firstLine="850"/>
              <w:jc w:val="both"/>
              <w:rPr>
                <w:rFonts w:ascii="Times New Roman" w:hAnsi="Times New Roman"/>
                <w:sz w:val="28"/>
                <w:szCs w:val="28"/>
              </w:rPr>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43 «Об утверждении Административного </w:t>
            </w:r>
            <w:proofErr w:type="gramStart"/>
            <w:r w:rsidRPr="008A6BAA">
              <w:rPr>
                <w:rFonts w:ascii="Times New Roman" w:hAnsi="Times New Roman"/>
                <w:sz w:val="28"/>
                <w:szCs w:val="28"/>
              </w:rPr>
              <w:t>регламента Федерального агентства воздушного транспорта предоставления государственной услуги</w:t>
            </w:r>
            <w:proofErr w:type="gramEnd"/>
            <w:r w:rsidRPr="008A6BAA">
              <w:rPr>
                <w:rFonts w:ascii="Times New Roman" w:hAnsi="Times New Roman"/>
                <w:sz w:val="28"/>
                <w:szCs w:val="28"/>
              </w:rPr>
              <w:t xml:space="preserve">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полетов»</w:t>
            </w:r>
            <w:r>
              <w:rPr>
                <w:rFonts w:ascii="Times New Roman" w:hAnsi="Times New Roman"/>
                <w:sz w:val="28"/>
                <w:szCs w:val="28"/>
              </w:rPr>
              <w:t>;</w:t>
            </w:r>
          </w:p>
          <w:p w:rsidR="00652082" w:rsidRPr="008A6BAA" w:rsidRDefault="00652082" w:rsidP="006C6603">
            <w:pPr>
              <w:ind w:left="-74" w:firstLine="850"/>
              <w:jc w:val="both"/>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44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физических лиц, осуществляющих коммерческие воздушные перевозки»;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sidRPr="008A6BAA">
              <w:rPr>
                <w:rFonts w:ascii="Times New Roman" w:eastAsia="Times New Roman" w:hAnsi="Times New Roman" w:cs="Times New Roman"/>
                <w:sz w:val="28"/>
                <w:szCs w:val="28"/>
              </w:rPr>
              <w:t>приказ Минтранса России от 7 мая 2013 г. № 175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p>
          <w:p w:rsidR="00652082" w:rsidRPr="0025417A" w:rsidRDefault="00652082" w:rsidP="006C6603">
            <w:pPr>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2014</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32 «Об утверждении Федеральных авиационных правил Требования, предъявляемые к оформлению и форме свидетельств авиационного</w:t>
            </w:r>
            <w:r>
              <w:rPr>
                <w:rFonts w:ascii="Times New Roman" w:hAnsi="Times New Roman" w:cs="Times New Roman"/>
                <w:sz w:val="28"/>
                <w:szCs w:val="28"/>
              </w:rPr>
              <w:t xml:space="preserve"> персонала гражданской авиации».</w:t>
            </w:r>
            <w:r w:rsidRPr="008A6BAA">
              <w:rPr>
                <w:rFonts w:ascii="Times New Roman" w:hAnsi="Times New Roman" w:cs="Times New Roman"/>
                <w:sz w:val="28"/>
                <w:szCs w:val="28"/>
              </w:rPr>
              <w:t xml:space="preserve"> </w:t>
            </w:r>
          </w:p>
        </w:tc>
      </w:tr>
      <w:tr w:rsidR="00652082" w:rsidRPr="00EE09D3" w:rsidTr="006C6603">
        <w:trPr>
          <w:trHeight w:val="1730"/>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6A2995"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652082" w:rsidRPr="006A2995" w:rsidRDefault="00652082" w:rsidP="006C6603">
            <w:pPr>
              <w:tabs>
                <w:tab w:val="left" w:pos="9033"/>
              </w:tabs>
              <w:jc w:val="center"/>
              <w:rPr>
                <w:rFonts w:ascii="Times New Roman" w:hAnsi="Times New Roman" w:cs="Times New Roman"/>
                <w:sz w:val="28"/>
                <w:szCs w:val="28"/>
              </w:rPr>
            </w:pP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r w:rsidRPr="00EE09D3">
        <w:br w:type="page"/>
      </w:r>
    </w:p>
    <w:tbl>
      <w:tblPr>
        <w:tblStyle w:val="ad"/>
        <w:tblW w:w="15276" w:type="dxa"/>
        <w:tblLayout w:type="fixed"/>
        <w:tblLook w:val="04A0"/>
      </w:tblPr>
      <w:tblGrid>
        <w:gridCol w:w="2802"/>
        <w:gridCol w:w="3260"/>
        <w:gridCol w:w="9214"/>
      </w:tblGrid>
      <w:tr w:rsidR="00652082" w:rsidRPr="00EE09D3" w:rsidTr="006C6603">
        <w:trPr>
          <w:trHeight w:val="84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о</w:t>
            </w:r>
            <w:r w:rsidRPr="00EE09D3">
              <w:rPr>
                <w:rFonts w:ascii="Times New Roman" w:hAnsi="Times New Roman" w:cs="Times New Roman"/>
                <w:b/>
                <w:bCs/>
                <w:sz w:val="28"/>
                <w:szCs w:val="28"/>
              </w:rPr>
              <w:t xml:space="preserve">беспечивающие специалисты» старшей </w:t>
            </w:r>
            <w:r>
              <w:rPr>
                <w:rFonts w:ascii="Times New Roman" w:hAnsi="Times New Roman" w:cs="Times New Roman"/>
                <w:b/>
                <w:bCs/>
                <w:sz w:val="28"/>
                <w:szCs w:val="28"/>
              </w:rPr>
              <w:t xml:space="preserve">и младшей </w:t>
            </w:r>
            <w:r w:rsidRPr="00EE09D3">
              <w:rPr>
                <w:rFonts w:ascii="Times New Roman" w:hAnsi="Times New Roman" w:cs="Times New Roman"/>
                <w:b/>
                <w:bCs/>
                <w:sz w:val="28"/>
                <w:szCs w:val="28"/>
              </w:rPr>
              <w:t xml:space="preserve">групп должностей </w:t>
            </w:r>
          </w:p>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государственной гражданской службы</w:t>
            </w:r>
          </w:p>
        </w:tc>
      </w:tr>
      <w:tr w:rsidR="00652082" w:rsidRPr="00EE09D3" w:rsidTr="006C6603">
        <w:trPr>
          <w:trHeight w:val="1467"/>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Default="00652082" w:rsidP="006C6603">
            <w:pPr>
              <w:pStyle w:val="3"/>
              <w:tabs>
                <w:tab w:val="left" w:pos="9033"/>
              </w:tabs>
              <w:spacing w:before="0" w:line="245" w:lineRule="auto"/>
              <w:jc w:val="both"/>
              <w:outlineLvl w:val="2"/>
              <w:rPr>
                <w:rFonts w:ascii="Times New Roman" w:eastAsiaTheme="minorHAnsi" w:hAnsi="Times New Roman"/>
                <w:b w:val="0"/>
                <w:bCs w:val="0"/>
                <w:color w:val="auto"/>
                <w:sz w:val="28"/>
                <w:szCs w:val="28"/>
              </w:rPr>
            </w:pPr>
            <w:r w:rsidRPr="00EE09D3">
              <w:rPr>
                <w:rFonts w:ascii="Times New Roman" w:eastAsiaTheme="minorHAnsi" w:hAnsi="Times New Roman"/>
                <w:b w:val="0"/>
                <w:bCs w:val="0"/>
                <w:color w:val="auto"/>
                <w:sz w:val="28"/>
                <w:szCs w:val="28"/>
              </w:rPr>
              <w:t>Средне</w:t>
            </w:r>
            <w:r>
              <w:rPr>
                <w:rFonts w:ascii="Times New Roman" w:eastAsiaTheme="minorHAnsi" w:hAnsi="Times New Roman"/>
                <w:b w:val="0"/>
                <w:bCs w:val="0"/>
                <w:color w:val="auto"/>
                <w:sz w:val="28"/>
                <w:szCs w:val="28"/>
              </w:rPr>
              <w:t xml:space="preserve">е профессиональное образование </w:t>
            </w:r>
            <w:r w:rsidRPr="00EE09D3">
              <w:rPr>
                <w:rFonts w:ascii="Times New Roman" w:eastAsiaTheme="minorHAnsi" w:hAnsi="Times New Roman"/>
                <w:b w:val="0"/>
                <w:bCs w:val="0"/>
                <w:color w:val="auto"/>
                <w:sz w:val="28"/>
                <w:szCs w:val="28"/>
              </w:rPr>
              <w:t xml:space="preserve">по программам </w:t>
            </w:r>
            <w:proofErr w:type="gramStart"/>
            <w:r w:rsidRPr="00EE09D3">
              <w:rPr>
                <w:rFonts w:ascii="Times New Roman" w:eastAsiaTheme="minorHAnsi" w:hAnsi="Times New Roman"/>
                <w:b w:val="0"/>
                <w:bCs w:val="0"/>
                <w:color w:val="auto"/>
                <w:sz w:val="28"/>
                <w:szCs w:val="28"/>
              </w:rPr>
              <w:t>подготовки</w:t>
            </w:r>
            <w:r>
              <w:rPr>
                <w:rFonts w:ascii="Times New Roman" w:eastAsiaTheme="minorHAnsi" w:hAnsi="Times New Roman"/>
                <w:b w:val="0"/>
                <w:bCs w:val="0"/>
                <w:color w:val="auto"/>
                <w:sz w:val="28"/>
                <w:szCs w:val="28"/>
              </w:rPr>
              <w:t xml:space="preserve"> специалистов среднего звена укрупненных групп специальностей среднего профессионального</w:t>
            </w:r>
            <w:proofErr w:type="gramEnd"/>
            <w:r>
              <w:rPr>
                <w:rFonts w:ascii="Times New Roman" w:eastAsiaTheme="minorHAnsi" w:hAnsi="Times New Roman"/>
                <w:b w:val="0"/>
                <w:bCs w:val="0"/>
                <w:color w:val="auto"/>
                <w:sz w:val="28"/>
                <w:szCs w:val="28"/>
              </w:rPr>
              <w:t xml:space="preserve"> образования «Авиационная и ракетно-космическая техника </w:t>
            </w:r>
            <w:r>
              <w:rPr>
                <w:rStyle w:val="a5"/>
                <w:rFonts w:ascii="Times New Roman" w:eastAsiaTheme="minorHAnsi" w:hAnsi="Times New Roman"/>
                <w:b w:val="0"/>
                <w:bCs w:val="0"/>
                <w:color w:val="auto"/>
                <w:sz w:val="28"/>
                <w:szCs w:val="28"/>
              </w:rPr>
              <w:footnoteReference w:id="100"/>
            </w:r>
          </w:p>
          <w:p w:rsidR="00652082" w:rsidRDefault="00652082" w:rsidP="006C6603">
            <w:pPr>
              <w:spacing w:line="245" w:lineRule="auto"/>
            </w:pPr>
          </w:p>
          <w:p w:rsidR="00652082" w:rsidRPr="002248B9" w:rsidRDefault="00652082" w:rsidP="006C6603">
            <w:pPr>
              <w:pStyle w:val="3"/>
              <w:tabs>
                <w:tab w:val="left" w:pos="9033"/>
              </w:tabs>
              <w:spacing w:before="0" w:line="245" w:lineRule="auto"/>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w:t>
            </w:r>
            <w:r>
              <w:rPr>
                <w:rFonts w:ascii="Times New Roman" w:hAnsi="Times New Roman"/>
                <w:b w:val="0"/>
                <w:bCs w:val="0"/>
                <w:color w:val="auto"/>
                <w:sz w:val="28"/>
                <w:szCs w:val="28"/>
              </w:rPr>
              <w:t>ая</w:t>
            </w:r>
            <w:r w:rsidRPr="00EE09D3">
              <w:rPr>
                <w:rFonts w:ascii="Times New Roman" w:hAnsi="Times New Roman"/>
                <w:b w:val="0"/>
                <w:bCs w:val="0"/>
                <w:color w:val="auto"/>
                <w:sz w:val="28"/>
                <w:szCs w:val="28"/>
              </w:rPr>
              <w:t xml:space="preserve"> </w:t>
            </w:r>
            <w:r>
              <w:rPr>
                <w:rFonts w:ascii="Times New Roman" w:hAnsi="Times New Roman"/>
                <w:b w:val="0"/>
                <w:bCs w:val="0"/>
                <w:color w:val="auto"/>
                <w:sz w:val="28"/>
                <w:szCs w:val="28"/>
              </w:rPr>
              <w:t>специальность, для которой</w:t>
            </w:r>
            <w:r w:rsidRPr="00EE09D3">
              <w:rPr>
                <w:rFonts w:ascii="Times New Roman" w:hAnsi="Times New Roman"/>
                <w:b w:val="0"/>
                <w:bCs w:val="0"/>
                <w:color w:val="auto"/>
                <w:sz w:val="28"/>
                <w:szCs w:val="28"/>
              </w:rPr>
              <w:t xml:space="preserve"> законодательством об образовании Ро</w:t>
            </w:r>
            <w:r>
              <w:rPr>
                <w:rFonts w:ascii="Times New Roman" w:hAnsi="Times New Roman"/>
                <w:b w:val="0"/>
                <w:bCs w:val="0"/>
                <w:color w:val="auto"/>
                <w:sz w:val="28"/>
                <w:szCs w:val="28"/>
              </w:rPr>
              <w:t xml:space="preserve">ссийской Федерации установлено </w:t>
            </w:r>
            <w:r w:rsidRPr="00EE09D3">
              <w:rPr>
                <w:rFonts w:ascii="Times New Roman" w:hAnsi="Times New Roman"/>
                <w:b w:val="0"/>
                <w:bCs w:val="0"/>
                <w:color w:val="auto"/>
                <w:sz w:val="28"/>
                <w:szCs w:val="28"/>
              </w:rPr>
              <w:t xml:space="preserve">соответствие </w:t>
            </w:r>
            <w:r>
              <w:rPr>
                <w:rFonts w:ascii="Times New Roman" w:hAnsi="Times New Roman"/>
                <w:b w:val="0"/>
                <w:bCs w:val="0"/>
                <w:color w:val="auto"/>
                <w:sz w:val="28"/>
                <w:szCs w:val="28"/>
              </w:rPr>
              <w:t>специальности</w:t>
            </w:r>
            <w:r w:rsidRPr="00EE09D3">
              <w:rPr>
                <w:rFonts w:ascii="Times New Roman" w:hAnsi="Times New Roman"/>
                <w:b w:val="0"/>
                <w:bCs w:val="0"/>
                <w:color w:val="auto"/>
                <w:sz w:val="28"/>
                <w:szCs w:val="28"/>
              </w:rPr>
              <w:t>, указанно</w:t>
            </w:r>
            <w:r>
              <w:rPr>
                <w:rFonts w:ascii="Times New Roman" w:hAnsi="Times New Roman"/>
                <w:b w:val="0"/>
                <w:bCs w:val="0"/>
                <w:color w:val="auto"/>
                <w:sz w:val="28"/>
                <w:szCs w:val="28"/>
              </w:rPr>
              <w:t>й</w:t>
            </w:r>
            <w:r w:rsidRPr="00EE09D3">
              <w:rPr>
                <w:rFonts w:ascii="Times New Roman" w:hAnsi="Times New Roman"/>
                <w:b w:val="0"/>
                <w:bCs w:val="0"/>
                <w:color w:val="auto"/>
                <w:sz w:val="28"/>
                <w:szCs w:val="28"/>
              </w:rPr>
              <w:t xml:space="preserve"> в предыдущих перечнях профессий</w:t>
            </w:r>
            <w:r>
              <w:rPr>
                <w:rFonts w:ascii="Times New Roman" w:hAnsi="Times New Roman"/>
                <w:b w:val="0"/>
                <w:bCs w:val="0"/>
                <w:color w:val="auto"/>
                <w:sz w:val="28"/>
                <w:szCs w:val="28"/>
              </w:rPr>
              <w:t xml:space="preserve">, </w:t>
            </w:r>
            <w:r w:rsidRPr="00EE09D3">
              <w:rPr>
                <w:rFonts w:ascii="Times New Roman" w:hAnsi="Times New Roman"/>
                <w:b w:val="0"/>
                <w:bCs w:val="0"/>
                <w:color w:val="auto"/>
                <w:sz w:val="28"/>
                <w:szCs w:val="28"/>
              </w:rPr>
              <w:t>специальностей</w:t>
            </w:r>
            <w:r>
              <w:rPr>
                <w:rFonts w:ascii="Times New Roman" w:hAnsi="Times New Roman"/>
                <w:b w:val="0"/>
                <w:bCs w:val="0"/>
                <w:color w:val="auto"/>
                <w:sz w:val="28"/>
                <w:szCs w:val="28"/>
              </w:rPr>
              <w:t xml:space="preserve"> и направлений подготовки</w:t>
            </w:r>
            <w:r w:rsidRPr="00EE09D3">
              <w:rPr>
                <w:rFonts w:ascii="Times New Roman" w:hAnsi="Times New Roman"/>
                <w:b w:val="0"/>
                <w:bCs w:val="0"/>
                <w:color w:val="auto"/>
                <w:sz w:val="28"/>
                <w:szCs w:val="28"/>
              </w:rPr>
              <w:t>.</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8A6BAA" w:rsidRDefault="00652082" w:rsidP="006C6603">
            <w:pPr>
              <w:ind w:firstLine="709"/>
              <w:jc w:val="both"/>
              <w:rPr>
                <w:rFonts w:ascii="Times New Roman" w:hAnsi="Times New Roman"/>
                <w:sz w:val="28"/>
                <w:szCs w:val="28"/>
              </w:rPr>
            </w:pPr>
            <w:r w:rsidRPr="008A6BAA">
              <w:rPr>
                <w:rFonts w:ascii="Times New Roman" w:hAnsi="Times New Roman"/>
                <w:sz w:val="28"/>
                <w:szCs w:val="28"/>
              </w:rPr>
              <w:t>Воздушный Кодекс Российской Федерации от 19 марта 1997 г.  № 60-ФЗ;</w:t>
            </w:r>
          </w:p>
          <w:p w:rsidR="00652082" w:rsidRPr="008A6BAA" w:rsidRDefault="00652082" w:rsidP="006C6603">
            <w:pPr>
              <w:ind w:firstLine="709"/>
              <w:jc w:val="both"/>
              <w:rPr>
                <w:rFonts w:ascii="Times New Roman" w:hAnsi="Times New Roman"/>
                <w:sz w:val="28"/>
                <w:szCs w:val="28"/>
              </w:rPr>
            </w:pPr>
            <w:r w:rsidRPr="008A6BAA">
              <w:rPr>
                <w:rFonts w:ascii="Times New Roman" w:hAnsi="Times New Roman" w:cs="Times New Roman"/>
                <w:sz w:val="28"/>
                <w:szCs w:val="28"/>
              </w:rPr>
              <w:t>Федеральный закон от 26 июня 2008 г. № 102-ФЗ «Об обеспечении единства измерений»;</w:t>
            </w:r>
          </w:p>
          <w:p w:rsidR="00652082" w:rsidRPr="008A6BAA" w:rsidRDefault="00652082" w:rsidP="006C6603">
            <w:pPr>
              <w:widowControl w:val="0"/>
              <w:suppressLineNumbers/>
              <w:suppressAutoHyphens/>
              <w:autoSpaceDE w:val="0"/>
              <w:autoSpaceDN w:val="0"/>
              <w:adjustRightInd w:val="0"/>
              <w:ind w:firstLine="709"/>
              <w:jc w:val="both"/>
              <w:rPr>
                <w:rFonts w:ascii="Times New Roman" w:hAnsi="Times New Roman" w:cs="Times New Roman"/>
                <w:sz w:val="28"/>
                <w:szCs w:val="28"/>
              </w:rPr>
            </w:pPr>
            <w:r w:rsidRPr="008A6BAA">
              <w:rPr>
                <w:rFonts w:ascii="Times New Roman" w:hAnsi="Times New Roman" w:cs="Times New Roman"/>
                <w:sz w:val="28"/>
                <w:szCs w:val="28"/>
              </w:rPr>
              <w:t>Федеральный закон от 27 июля 2010</w:t>
            </w:r>
            <w:r>
              <w:rPr>
                <w:rFonts w:ascii="Times New Roman" w:hAnsi="Times New Roman" w:cs="Times New Roman"/>
                <w:sz w:val="28"/>
                <w:szCs w:val="28"/>
              </w:rPr>
              <w:t> </w:t>
            </w:r>
            <w:r w:rsidRPr="008A6BAA">
              <w:rPr>
                <w:rFonts w:ascii="Times New Roman" w:hAnsi="Times New Roman" w:cs="Times New Roman"/>
                <w:sz w:val="28"/>
                <w:szCs w:val="28"/>
              </w:rPr>
              <w:t xml:space="preserve">г. № 210-ФЗ «Об организации предоставления государственных и муниципальных услуг»; </w:t>
            </w:r>
          </w:p>
          <w:p w:rsidR="00652082" w:rsidRPr="008A6BAA" w:rsidRDefault="00652082" w:rsidP="006C6603">
            <w:pPr>
              <w:autoSpaceDE w:val="0"/>
              <w:autoSpaceDN w:val="0"/>
              <w:adjustRightInd w:val="0"/>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19</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1999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41 «Об утверждении и введении в действие Федеральных авиационных правил «Организации по техническому обслуживанию и ремонту авиационной техники» (ФАП-145);</w:t>
            </w:r>
          </w:p>
          <w:p w:rsidR="00652082" w:rsidRPr="008A6BAA" w:rsidRDefault="00652082" w:rsidP="006C6603">
            <w:pPr>
              <w:autoSpaceDE w:val="0"/>
              <w:autoSpaceDN w:val="0"/>
              <w:adjustRightInd w:val="0"/>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4</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 xml:space="preserve">11 «Об утверждении Федеральных авиационных правил «Сертификационные требования к </w:t>
            </w:r>
            <w:proofErr w:type="spellStart"/>
            <w:r w:rsidRPr="008A6BAA">
              <w:rPr>
                <w:rFonts w:ascii="Times New Roman" w:hAnsi="Times New Roman" w:cs="Times New Roman"/>
                <w:sz w:val="28"/>
                <w:szCs w:val="28"/>
              </w:rPr>
              <w:t>эксплуатантам</w:t>
            </w:r>
            <w:proofErr w:type="spellEnd"/>
            <w:r w:rsidRPr="008A6BAA">
              <w:rPr>
                <w:rFonts w:ascii="Times New Roman" w:hAnsi="Times New Roman" w:cs="Times New Roman"/>
                <w:sz w:val="28"/>
                <w:szCs w:val="28"/>
              </w:rPr>
              <w:t xml:space="preserve"> коммерческой гражданской авиации. Процедуры сертификации»;</w:t>
            </w:r>
          </w:p>
          <w:p w:rsidR="00652082" w:rsidRPr="008A6BAA" w:rsidRDefault="00652082" w:rsidP="006C6603">
            <w:pPr>
              <w:autoSpaceDE w:val="0"/>
              <w:autoSpaceDN w:val="0"/>
              <w:adjustRightInd w:val="0"/>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20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19 «Об утверждении Федеральных авиационных правил «Сертификация наземной авиационной техники»;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lastRenderedPageBreak/>
              <w:t>приказ Минтранса России от 17</w:t>
            </w:r>
            <w:r>
              <w:rPr>
                <w:rFonts w:ascii="Times New Roman" w:hAnsi="Times New Roman" w:cs="Times New Roman"/>
                <w:sz w:val="28"/>
                <w:szCs w:val="28"/>
              </w:rPr>
              <w:t xml:space="preserve"> апреля </w:t>
            </w:r>
            <w:r w:rsidRPr="008A6BAA">
              <w:rPr>
                <w:rFonts w:ascii="Times New Roman" w:hAnsi="Times New Roman" w:cs="Times New Roman"/>
                <w:sz w:val="28"/>
                <w:szCs w:val="28"/>
              </w:rPr>
              <w:t>2003</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16</w:t>
            </w:r>
            <w:r>
              <w:rPr>
                <w:rFonts w:ascii="Times New Roman" w:hAnsi="Times New Roman" w:cs="Times New Roman"/>
                <w:sz w:val="28"/>
                <w:szCs w:val="28"/>
              </w:rPr>
              <w:t xml:space="preserve"> мая </w:t>
            </w:r>
            <w:r w:rsidRPr="008A6BAA">
              <w:rPr>
                <w:rFonts w:ascii="Times New Roman" w:hAnsi="Times New Roman" w:cs="Times New Roman"/>
                <w:sz w:val="28"/>
                <w:szCs w:val="28"/>
              </w:rPr>
              <w:t>2003</w:t>
            </w:r>
            <w:r>
              <w:rPr>
                <w:rFonts w:ascii="Times New Roman" w:hAnsi="Times New Roman" w:cs="Times New Roman"/>
                <w:sz w:val="28"/>
                <w:szCs w:val="28"/>
              </w:rPr>
              <w:t> г. № 132</w:t>
            </w:r>
            <w:r w:rsidRPr="008A6BAA">
              <w:rPr>
                <w:rFonts w:ascii="Times New Roman" w:hAnsi="Times New Roman" w:cs="Times New Roman"/>
                <w:sz w:val="28"/>
                <w:szCs w:val="28"/>
              </w:rPr>
              <w:t xml:space="preserve"> «Об утверждении Федеральных авиационных правил «Экземпляр воздушного судна. Требования и процедуры сертификации»;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12</w:t>
            </w:r>
            <w:r>
              <w:rPr>
                <w:rFonts w:ascii="Times New Roman" w:hAnsi="Times New Roman" w:cs="Times New Roman"/>
                <w:sz w:val="28"/>
                <w:szCs w:val="28"/>
              </w:rPr>
              <w:t xml:space="preserve"> сентября </w:t>
            </w:r>
            <w:r w:rsidRPr="008A6BAA">
              <w:rPr>
                <w:rFonts w:ascii="Times New Roman" w:hAnsi="Times New Roman" w:cs="Times New Roman"/>
                <w:sz w:val="28"/>
                <w:szCs w:val="28"/>
              </w:rPr>
              <w:t>2</w:t>
            </w:r>
            <w:r>
              <w:rPr>
                <w:rFonts w:ascii="Times New Roman" w:hAnsi="Times New Roman" w:cs="Times New Roman"/>
                <w:sz w:val="28"/>
                <w:szCs w:val="28"/>
              </w:rPr>
              <w:t>0</w:t>
            </w:r>
            <w:r w:rsidRPr="008A6BAA">
              <w:rPr>
                <w:rFonts w:ascii="Times New Roman" w:hAnsi="Times New Roman" w:cs="Times New Roman"/>
                <w:sz w:val="28"/>
                <w:szCs w:val="28"/>
              </w:rPr>
              <w:t>08</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652082" w:rsidRPr="008A6BAA" w:rsidRDefault="00652082" w:rsidP="006C6603">
            <w:pPr>
              <w:autoSpaceDE w:val="0"/>
              <w:autoSpaceDN w:val="0"/>
              <w:adjustRightInd w:val="0"/>
              <w:spacing w:line="230"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31</w:t>
            </w:r>
            <w:r>
              <w:rPr>
                <w:rFonts w:ascii="Times New Roman" w:hAnsi="Times New Roman" w:cs="Times New Roman"/>
                <w:sz w:val="28"/>
                <w:szCs w:val="28"/>
              </w:rPr>
              <w:t xml:space="preserve"> июля </w:t>
            </w:r>
            <w:r w:rsidRPr="008A6BAA">
              <w:rPr>
                <w:rFonts w:ascii="Times New Roman" w:hAnsi="Times New Roman" w:cs="Times New Roman"/>
                <w:sz w:val="28"/>
                <w:szCs w:val="28"/>
              </w:rPr>
              <w:t>2009</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128 «Об утверждении Федеральных авиационных правил «Подготовка и выполнение полетов в гражданской авиации Российской Федерации»;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A6BAA">
              <w:rPr>
                <w:rFonts w:ascii="Times New Roman" w:eastAsia="Times New Roman" w:hAnsi="Times New Roman" w:cs="Times New Roman"/>
                <w:sz w:val="28"/>
                <w:szCs w:val="28"/>
              </w:rPr>
              <w:t>риказ Минтранса России от</w:t>
            </w:r>
            <w:r>
              <w:rPr>
                <w:rFonts w:ascii="Times New Roman" w:eastAsia="Times New Roman" w:hAnsi="Times New Roman" w:cs="Times New Roman"/>
                <w:sz w:val="28"/>
                <w:szCs w:val="28"/>
              </w:rPr>
              <w:t xml:space="preserve"> 13 февраля 2013 г. № 40</w:t>
            </w:r>
            <w:r w:rsidRPr="008A6BAA">
              <w:rPr>
                <w:rFonts w:ascii="Times New Roman" w:eastAsia="Times New Roman" w:hAnsi="Times New Roman" w:cs="Times New Roman"/>
                <w:sz w:val="28"/>
                <w:szCs w:val="28"/>
              </w:rPr>
              <w:t xml:space="preserve">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лиц, осуществляющих техническое обслуживание и ремонт авиационной техники»;</w:t>
            </w:r>
          </w:p>
          <w:p w:rsidR="00652082" w:rsidRPr="008A6BAA" w:rsidRDefault="00652082" w:rsidP="006C6603">
            <w:pPr>
              <w:ind w:left="-74" w:firstLine="850"/>
              <w:jc w:val="both"/>
              <w:rPr>
                <w:rFonts w:ascii="Times New Roman" w:hAnsi="Times New Roman"/>
                <w:sz w:val="28"/>
                <w:szCs w:val="28"/>
              </w:rPr>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43 «Об утверждении Административного </w:t>
            </w:r>
            <w:proofErr w:type="gramStart"/>
            <w:r w:rsidRPr="008A6BAA">
              <w:rPr>
                <w:rFonts w:ascii="Times New Roman" w:hAnsi="Times New Roman"/>
                <w:sz w:val="28"/>
                <w:szCs w:val="28"/>
              </w:rPr>
              <w:t>регламента Федерального агентства воздушного транспорта предоставления государственной услуги</w:t>
            </w:r>
            <w:proofErr w:type="gramEnd"/>
            <w:r w:rsidRPr="008A6BAA">
              <w:rPr>
                <w:rFonts w:ascii="Times New Roman" w:hAnsi="Times New Roman"/>
                <w:sz w:val="28"/>
                <w:szCs w:val="28"/>
              </w:rPr>
              <w:t xml:space="preserve"> по выдаче разрешений на выполнение разовых полетов воздушных судов, если такие разрешения обусловлены особыми условиями эксплуатации воздушного судна и необходимы для обеспечения безопасности полетов»</w:t>
            </w:r>
            <w:r>
              <w:rPr>
                <w:rFonts w:ascii="Times New Roman" w:hAnsi="Times New Roman"/>
                <w:sz w:val="28"/>
                <w:szCs w:val="28"/>
              </w:rPr>
              <w:t>;</w:t>
            </w:r>
          </w:p>
          <w:p w:rsidR="00652082" w:rsidRPr="008A6BAA" w:rsidRDefault="00652082" w:rsidP="006C6603">
            <w:pPr>
              <w:ind w:left="-74" w:firstLine="850"/>
              <w:jc w:val="both"/>
            </w:pPr>
            <w:r w:rsidRPr="008A6BAA">
              <w:rPr>
                <w:rFonts w:ascii="Times New Roman" w:hAnsi="Times New Roman"/>
                <w:sz w:val="28"/>
                <w:szCs w:val="28"/>
              </w:rPr>
              <w:t>приказ Минтранса России от 14</w:t>
            </w:r>
            <w:r>
              <w:rPr>
                <w:rFonts w:ascii="Times New Roman" w:hAnsi="Times New Roman"/>
                <w:sz w:val="28"/>
                <w:szCs w:val="28"/>
              </w:rPr>
              <w:t xml:space="preserve"> февраля </w:t>
            </w:r>
            <w:r w:rsidRPr="008A6BAA">
              <w:rPr>
                <w:rFonts w:ascii="Times New Roman" w:hAnsi="Times New Roman"/>
                <w:sz w:val="28"/>
                <w:szCs w:val="28"/>
              </w:rPr>
              <w:t>2013</w:t>
            </w:r>
            <w:r>
              <w:rPr>
                <w:rFonts w:ascii="Times New Roman" w:hAnsi="Times New Roman"/>
                <w:sz w:val="28"/>
                <w:szCs w:val="28"/>
              </w:rPr>
              <w:t> г.</w:t>
            </w:r>
            <w:r w:rsidRPr="008A6BAA">
              <w:rPr>
                <w:rFonts w:ascii="Times New Roman" w:hAnsi="Times New Roman"/>
                <w:sz w:val="28"/>
                <w:szCs w:val="28"/>
              </w:rPr>
              <w:t xml:space="preserve"> № 44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обязательной сертификации юридических и </w:t>
            </w:r>
            <w:r w:rsidRPr="008A6BAA">
              <w:rPr>
                <w:rFonts w:ascii="Times New Roman" w:hAnsi="Times New Roman"/>
                <w:sz w:val="28"/>
                <w:szCs w:val="28"/>
              </w:rPr>
              <w:lastRenderedPageBreak/>
              <w:t>физических лиц, осуществляющих коммерческие воздушные перевозки»;</w:t>
            </w:r>
          </w:p>
          <w:p w:rsidR="00652082" w:rsidRPr="008A6BAA" w:rsidRDefault="00652082" w:rsidP="006C6603">
            <w:pPr>
              <w:widowControl w:val="0"/>
              <w:autoSpaceDE w:val="0"/>
              <w:autoSpaceDN w:val="0"/>
              <w:adjustRightInd w:val="0"/>
              <w:ind w:firstLine="709"/>
              <w:jc w:val="both"/>
              <w:rPr>
                <w:rFonts w:ascii="Times New Roman" w:eastAsia="Times New Roman" w:hAnsi="Times New Roman" w:cs="Times New Roman"/>
                <w:sz w:val="28"/>
                <w:szCs w:val="28"/>
              </w:rPr>
            </w:pPr>
            <w:r w:rsidRPr="008A6BAA">
              <w:rPr>
                <w:rFonts w:ascii="Times New Roman" w:eastAsia="Times New Roman" w:hAnsi="Times New Roman" w:cs="Times New Roman"/>
                <w:sz w:val="28"/>
                <w:szCs w:val="28"/>
              </w:rPr>
              <w:t>приказ Минтранса России от 7 мая 2013 г. № 175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p>
          <w:p w:rsidR="00652082" w:rsidRPr="00A329A1" w:rsidRDefault="00652082" w:rsidP="006C6603">
            <w:pPr>
              <w:spacing w:line="221" w:lineRule="auto"/>
              <w:ind w:firstLine="709"/>
              <w:jc w:val="both"/>
              <w:rPr>
                <w:rFonts w:ascii="Times New Roman" w:hAnsi="Times New Roman" w:cs="Times New Roman"/>
                <w:sz w:val="28"/>
                <w:szCs w:val="28"/>
              </w:rPr>
            </w:pPr>
            <w:r w:rsidRPr="008A6BAA">
              <w:rPr>
                <w:rFonts w:ascii="Times New Roman" w:hAnsi="Times New Roman" w:cs="Times New Roman"/>
                <w:sz w:val="28"/>
                <w:szCs w:val="28"/>
              </w:rPr>
              <w:t>приказ Минтранса России от 10</w:t>
            </w:r>
            <w:r>
              <w:rPr>
                <w:rFonts w:ascii="Times New Roman" w:hAnsi="Times New Roman" w:cs="Times New Roman"/>
                <w:sz w:val="28"/>
                <w:szCs w:val="28"/>
              </w:rPr>
              <w:t xml:space="preserve"> февраля </w:t>
            </w:r>
            <w:r w:rsidRPr="008A6BAA">
              <w:rPr>
                <w:rFonts w:ascii="Times New Roman" w:hAnsi="Times New Roman" w:cs="Times New Roman"/>
                <w:sz w:val="28"/>
                <w:szCs w:val="28"/>
              </w:rPr>
              <w:t>2014</w:t>
            </w:r>
            <w:r>
              <w:rPr>
                <w:rFonts w:ascii="Times New Roman" w:hAnsi="Times New Roman" w:cs="Times New Roman"/>
                <w:sz w:val="28"/>
                <w:szCs w:val="28"/>
              </w:rPr>
              <w:t> г.</w:t>
            </w:r>
            <w:r w:rsidRPr="008A6BAA">
              <w:rPr>
                <w:rFonts w:ascii="Times New Roman" w:hAnsi="Times New Roman" w:cs="Times New Roman"/>
                <w:sz w:val="28"/>
                <w:szCs w:val="28"/>
              </w:rPr>
              <w:t xml:space="preserve"> №</w:t>
            </w:r>
            <w:r>
              <w:rPr>
                <w:rFonts w:ascii="Times New Roman" w:hAnsi="Times New Roman" w:cs="Times New Roman"/>
                <w:sz w:val="28"/>
                <w:szCs w:val="28"/>
              </w:rPr>
              <w:t> </w:t>
            </w:r>
            <w:r w:rsidRPr="008A6BAA">
              <w:rPr>
                <w:rFonts w:ascii="Times New Roman" w:hAnsi="Times New Roman" w:cs="Times New Roman"/>
                <w:sz w:val="28"/>
                <w:szCs w:val="28"/>
              </w:rPr>
              <w:t>32 «Об утверждении Федеральных авиационных правил Требования, предъявляемые к оформлению и форме свидетельств авиационного</w:t>
            </w:r>
            <w:r>
              <w:rPr>
                <w:rFonts w:ascii="Times New Roman" w:hAnsi="Times New Roman" w:cs="Times New Roman"/>
                <w:sz w:val="28"/>
                <w:szCs w:val="28"/>
              </w:rPr>
              <w:t xml:space="preserve"> персонала гражданской авиации».</w:t>
            </w:r>
          </w:p>
        </w:tc>
      </w:tr>
      <w:tr w:rsidR="00652082" w:rsidRPr="00EE09D3" w:rsidTr="006C6603">
        <w:trPr>
          <w:trHeight w:val="1569"/>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Default="00652082" w:rsidP="00652082">
      <w:pPr>
        <w:sectPr w:rsidR="00652082" w:rsidSect="006C6603">
          <w:footerReference w:type="default" r:id="rId13"/>
          <w:endnotePr>
            <w:numFmt w:val="decimal"/>
          </w:endnotePr>
          <w:pgSz w:w="16838" w:h="11906" w:orient="landscape"/>
          <w:pgMar w:top="993" w:right="820" w:bottom="851" w:left="851" w:header="708" w:footer="437" w:gutter="0"/>
          <w:cols w:space="708"/>
          <w:docGrid w:linePitch="360"/>
        </w:sectPr>
      </w:pPr>
    </w:p>
    <w:p w:rsidR="00652082" w:rsidRPr="00EC3F28" w:rsidRDefault="00652082" w:rsidP="00652082">
      <w:pPr>
        <w:tabs>
          <w:tab w:val="left" w:pos="4953"/>
        </w:tabs>
        <w:spacing w:after="0" w:line="240" w:lineRule="auto"/>
        <w:jc w:val="center"/>
        <w:rPr>
          <w:rFonts w:ascii="Times New Roman" w:hAnsi="Times New Roman" w:cs="Times New Roman"/>
          <w:b/>
          <w:bCs/>
          <w:sz w:val="28"/>
          <w:szCs w:val="28"/>
        </w:rPr>
      </w:pPr>
      <w:r w:rsidRPr="00EC3F28">
        <w:rPr>
          <w:rFonts w:ascii="Times New Roman" w:hAnsi="Times New Roman" w:cs="Times New Roman"/>
          <w:b/>
          <w:bCs/>
          <w:sz w:val="28"/>
          <w:szCs w:val="28"/>
        </w:rPr>
        <w:lastRenderedPageBreak/>
        <w:t>Направление профессиональной служебной деятельности:</w:t>
      </w:r>
    </w:p>
    <w:p w:rsidR="00652082" w:rsidRPr="00EC3F28" w:rsidRDefault="00652082" w:rsidP="00652082">
      <w:pPr>
        <w:tabs>
          <w:tab w:val="left" w:pos="4953"/>
        </w:tabs>
        <w:spacing w:after="0" w:line="240" w:lineRule="auto"/>
        <w:jc w:val="center"/>
        <w:rPr>
          <w:rFonts w:ascii="Times New Roman" w:hAnsi="Times New Roman"/>
          <w:i/>
          <w:sz w:val="28"/>
          <w:szCs w:val="28"/>
          <w:vertAlign w:val="subscript"/>
        </w:rPr>
      </w:pPr>
      <w:r w:rsidRPr="00EC3F28">
        <w:rPr>
          <w:rFonts w:ascii="Times New Roman" w:hAnsi="Times New Roman"/>
          <w:sz w:val="28"/>
          <w:szCs w:val="28"/>
        </w:rPr>
        <w:t>Регулирование деятельности транспортного комплекса</w:t>
      </w:r>
    </w:p>
    <w:p w:rsidR="00652082" w:rsidRPr="00EC3F28" w:rsidRDefault="00652082" w:rsidP="00652082">
      <w:pPr>
        <w:tabs>
          <w:tab w:val="left" w:pos="4953"/>
        </w:tabs>
        <w:spacing w:after="0" w:line="240" w:lineRule="auto"/>
        <w:jc w:val="center"/>
        <w:rPr>
          <w:rFonts w:ascii="Times New Roman" w:hAnsi="Times New Roman"/>
          <w:b/>
          <w:bCs/>
          <w:sz w:val="28"/>
          <w:szCs w:val="28"/>
        </w:rPr>
      </w:pPr>
    </w:p>
    <w:p w:rsidR="00652082" w:rsidRPr="00EC3F28" w:rsidRDefault="00652082" w:rsidP="00652082">
      <w:pPr>
        <w:tabs>
          <w:tab w:val="left" w:pos="4953"/>
        </w:tabs>
        <w:spacing w:after="0" w:line="240" w:lineRule="auto"/>
        <w:jc w:val="center"/>
        <w:rPr>
          <w:rFonts w:ascii="Times New Roman" w:hAnsi="Times New Roman" w:cs="Times New Roman"/>
          <w:b/>
          <w:bCs/>
          <w:sz w:val="28"/>
          <w:szCs w:val="28"/>
        </w:rPr>
      </w:pPr>
      <w:r w:rsidRPr="00EC3F28">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652082" w:rsidRDefault="00652082" w:rsidP="00652082">
      <w:pPr>
        <w:jc w:val="center"/>
      </w:pPr>
      <w:bookmarkStart w:id="14" w:name="ГосУслугиТранпсортнаяБезопасностьВоздух"/>
      <w:bookmarkEnd w:id="14"/>
      <w:r w:rsidRPr="00EC3F28">
        <w:rPr>
          <w:rFonts w:ascii="Times New Roman" w:hAnsi="Times New Roman"/>
          <w:sz w:val="28"/>
          <w:szCs w:val="28"/>
        </w:rPr>
        <w:t>Оказание государственных услуг в области транспортной безопасност</w:t>
      </w:r>
      <w:r>
        <w:rPr>
          <w:rFonts w:ascii="Times New Roman" w:hAnsi="Times New Roman"/>
          <w:sz w:val="28"/>
          <w:szCs w:val="28"/>
        </w:rPr>
        <w:t>и в сфере воздушного транспорта</w:t>
      </w:r>
    </w:p>
    <w:p w:rsidR="00652082" w:rsidRPr="00EC3F28" w:rsidRDefault="00652082" w:rsidP="00652082">
      <w:pPr>
        <w:tabs>
          <w:tab w:val="left" w:pos="4953"/>
        </w:tabs>
        <w:spacing w:after="0" w:line="240" w:lineRule="auto"/>
        <w:jc w:val="center"/>
        <w:rPr>
          <w:rFonts w:ascii="Times New Roman" w:hAnsi="Times New Roman" w:cs="Times New Roman"/>
          <w:b/>
          <w:bCs/>
          <w:sz w:val="28"/>
          <w:szCs w:val="28"/>
        </w:rPr>
      </w:pPr>
    </w:p>
    <w:p w:rsidR="00652082" w:rsidRPr="00EC3F28" w:rsidRDefault="00652082" w:rsidP="00652082">
      <w:pPr>
        <w:tabs>
          <w:tab w:val="left" w:pos="4953"/>
        </w:tabs>
        <w:spacing w:after="0" w:line="240" w:lineRule="auto"/>
        <w:jc w:val="center"/>
        <w:rPr>
          <w:rFonts w:ascii="Times New Roman" w:hAnsi="Times New Roman" w:cs="Times New Roman"/>
          <w:b/>
          <w:bCs/>
          <w:sz w:val="28"/>
          <w:szCs w:val="28"/>
        </w:rPr>
      </w:pPr>
      <w:r w:rsidRPr="00EC3F28">
        <w:rPr>
          <w:rFonts w:ascii="Times New Roman" w:hAnsi="Times New Roman" w:cs="Times New Roman"/>
          <w:b/>
          <w:bCs/>
          <w:sz w:val="28"/>
          <w:szCs w:val="28"/>
        </w:rPr>
        <w:t xml:space="preserve">Наименование федерального государственного органа (федеральных государственных органов): </w:t>
      </w:r>
    </w:p>
    <w:p w:rsidR="00652082" w:rsidRPr="00EC3F28" w:rsidRDefault="00652082" w:rsidP="00652082">
      <w:pPr>
        <w:tabs>
          <w:tab w:val="left" w:pos="4953"/>
        </w:tabs>
        <w:spacing w:after="0" w:line="240" w:lineRule="auto"/>
        <w:jc w:val="center"/>
        <w:rPr>
          <w:rFonts w:ascii="Times New Roman" w:hAnsi="Times New Roman" w:cs="Times New Roman"/>
          <w:bCs/>
          <w:sz w:val="28"/>
          <w:szCs w:val="28"/>
        </w:rPr>
      </w:pPr>
      <w:r w:rsidRPr="00EC3F28">
        <w:rPr>
          <w:rFonts w:ascii="Times New Roman" w:hAnsi="Times New Roman" w:cs="Times New Roman"/>
          <w:bCs/>
          <w:sz w:val="28"/>
          <w:szCs w:val="28"/>
        </w:rPr>
        <w:t>Федеральное агентство воздушного транспорта</w:t>
      </w:r>
    </w:p>
    <w:p w:rsidR="00652082" w:rsidRPr="00EC3F28" w:rsidRDefault="00652082" w:rsidP="00652082">
      <w:pPr>
        <w:tabs>
          <w:tab w:val="left" w:pos="4953"/>
        </w:tabs>
        <w:spacing w:after="0" w:line="240" w:lineRule="auto"/>
        <w:jc w:val="both"/>
        <w:rPr>
          <w:rFonts w:ascii="Times New Roman" w:hAnsi="Times New Roman" w:cs="Times New Roman"/>
          <w:sz w:val="28"/>
          <w:szCs w:val="28"/>
        </w:rPr>
      </w:pPr>
    </w:p>
    <w:tbl>
      <w:tblPr>
        <w:tblStyle w:val="ad"/>
        <w:tblW w:w="15168" w:type="dxa"/>
        <w:tblInd w:w="108" w:type="dxa"/>
        <w:tblLayout w:type="fixed"/>
        <w:tblLook w:val="04A0"/>
      </w:tblPr>
      <w:tblGrid>
        <w:gridCol w:w="2802"/>
        <w:gridCol w:w="3118"/>
        <w:gridCol w:w="9248"/>
      </w:tblGrid>
      <w:tr w:rsidR="00652082" w:rsidRPr="00EC3F28" w:rsidTr="006C6603">
        <w:trPr>
          <w:trHeight w:val="498"/>
        </w:trPr>
        <w:tc>
          <w:tcPr>
            <w:tcW w:w="15168" w:type="dxa"/>
            <w:gridSpan w:val="3"/>
            <w:vAlign w:val="center"/>
          </w:tcPr>
          <w:p w:rsidR="00652082" w:rsidRPr="00EC3F28" w:rsidRDefault="00652082" w:rsidP="006C6603">
            <w:pPr>
              <w:tabs>
                <w:tab w:val="left" w:pos="9033"/>
              </w:tabs>
              <w:jc w:val="center"/>
              <w:rPr>
                <w:rFonts w:ascii="Times New Roman" w:hAnsi="Times New Roman" w:cs="Times New Roman"/>
                <w:b/>
                <w:sz w:val="28"/>
                <w:szCs w:val="28"/>
              </w:rPr>
            </w:pPr>
            <w:r w:rsidRPr="00EC3F28">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652082" w:rsidRPr="00EC3F28" w:rsidTr="006C6603">
        <w:trPr>
          <w:trHeight w:val="416"/>
        </w:trPr>
        <w:tc>
          <w:tcPr>
            <w:tcW w:w="5920"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w:t>
            </w:r>
            <w:r w:rsidRPr="00EC3F2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52082" w:rsidRPr="00EC3F28" w:rsidRDefault="00652082" w:rsidP="006C6603">
            <w:pPr>
              <w:tabs>
                <w:tab w:val="left" w:pos="9033"/>
              </w:tabs>
              <w:jc w:val="both"/>
              <w:rPr>
                <w:rFonts w:ascii="Times New Roman" w:hAnsi="Times New Roman" w:cs="Times New Roman"/>
                <w:bCs/>
                <w:sz w:val="28"/>
                <w:szCs w:val="28"/>
              </w:rPr>
            </w:pPr>
            <w:r w:rsidRPr="00EC3F28">
              <w:rPr>
                <w:rFonts w:ascii="Times New Roman" w:hAnsi="Times New Roman" w:cs="Times New Roman"/>
                <w:b/>
                <w:bCs/>
                <w:sz w:val="28"/>
                <w:szCs w:val="28"/>
              </w:rPr>
              <w:t>К магистрам:</w:t>
            </w:r>
          </w:p>
          <w:p w:rsidR="00652082" w:rsidRPr="00EC3F28" w:rsidRDefault="00652082" w:rsidP="006C6603">
            <w:pPr>
              <w:tabs>
                <w:tab w:val="left" w:pos="9033"/>
              </w:tabs>
              <w:jc w:val="both"/>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w:t>
            </w:r>
            <w:r w:rsidRPr="00EC3F28">
              <w:rPr>
                <w:rFonts w:ascii="Times New Roman" w:hAnsi="Times New Roman" w:cs="Times New Roman"/>
                <w:bCs/>
                <w:sz w:val="28"/>
                <w:szCs w:val="28"/>
              </w:rPr>
              <w:t>направлени</w:t>
            </w:r>
            <w:r>
              <w:rPr>
                <w:rFonts w:ascii="Times New Roman" w:hAnsi="Times New Roman" w:cs="Times New Roman"/>
                <w:bCs/>
                <w:sz w:val="28"/>
                <w:szCs w:val="28"/>
              </w:rPr>
              <w:t>й</w:t>
            </w:r>
            <w:r w:rsidRPr="00EC3F28">
              <w:rPr>
                <w:rFonts w:ascii="Times New Roman" w:hAnsi="Times New Roman" w:cs="Times New Roman"/>
                <w:bCs/>
                <w:sz w:val="28"/>
                <w:szCs w:val="28"/>
              </w:rPr>
              <w:t xml:space="preserve"> подготовки «</w:t>
            </w:r>
            <w:r>
              <w:rPr>
                <w:rFonts w:ascii="Times New Roman" w:hAnsi="Times New Roman"/>
                <w:sz w:val="28"/>
                <w:szCs w:val="28"/>
              </w:rPr>
              <w:t>Аэронавигация и эксплуатация авиационной и ракетно-космической техники</w:t>
            </w:r>
            <w:r w:rsidRPr="00EC3F28">
              <w:rPr>
                <w:rFonts w:ascii="Times New Roman" w:hAnsi="Times New Roman" w:cs="Times New Roman"/>
                <w:bCs/>
                <w:sz w:val="28"/>
                <w:szCs w:val="28"/>
              </w:rPr>
              <w:t>»</w:t>
            </w:r>
            <w:r>
              <w:rPr>
                <w:rFonts w:ascii="Times New Roman" w:hAnsi="Times New Roman" w:cs="Times New Roman"/>
                <w:bCs/>
                <w:sz w:val="28"/>
                <w:szCs w:val="28"/>
              </w:rPr>
              <w:t>.</w:t>
            </w:r>
            <w:r w:rsidRPr="00EC3F28">
              <w:rPr>
                <w:rStyle w:val="a5"/>
                <w:rFonts w:ascii="Times New Roman" w:hAnsi="Times New Roman"/>
                <w:sz w:val="28"/>
                <w:szCs w:val="28"/>
              </w:rPr>
              <w:t xml:space="preserve"> </w:t>
            </w:r>
            <w:r w:rsidRPr="00EC3F28">
              <w:rPr>
                <w:rStyle w:val="a5"/>
                <w:rFonts w:ascii="Times New Roman" w:hAnsi="Times New Roman"/>
                <w:sz w:val="28"/>
                <w:szCs w:val="28"/>
              </w:rPr>
              <w:footnoteReference w:id="101"/>
            </w:r>
          </w:p>
          <w:p w:rsidR="00652082" w:rsidRPr="00CD789E" w:rsidRDefault="00652082" w:rsidP="006C6603">
            <w:pPr>
              <w:tabs>
                <w:tab w:val="left" w:pos="9033"/>
              </w:tabs>
              <w:jc w:val="both"/>
              <w:rPr>
                <w:rFonts w:ascii="Times New Roman" w:hAnsi="Times New Roman" w:cs="Times New Roman"/>
                <w:b/>
                <w:sz w:val="20"/>
                <w:szCs w:val="20"/>
              </w:rPr>
            </w:pPr>
          </w:p>
          <w:p w:rsidR="00652082" w:rsidRPr="00EC3F28" w:rsidRDefault="00652082" w:rsidP="006C6603">
            <w:pPr>
              <w:tabs>
                <w:tab w:val="left" w:pos="9033"/>
              </w:tabs>
              <w:jc w:val="both"/>
              <w:rPr>
                <w:rFonts w:ascii="Times New Roman" w:hAnsi="Times New Roman" w:cs="Times New Roman"/>
                <w:b/>
                <w:sz w:val="28"/>
                <w:szCs w:val="28"/>
              </w:rPr>
            </w:pPr>
            <w:r w:rsidRPr="00EC3F28">
              <w:rPr>
                <w:rFonts w:ascii="Times New Roman" w:hAnsi="Times New Roman" w:cs="Times New Roman"/>
                <w:b/>
                <w:sz w:val="28"/>
                <w:szCs w:val="28"/>
              </w:rPr>
              <w:t xml:space="preserve">К специалистам: </w:t>
            </w:r>
          </w:p>
          <w:p w:rsidR="00652082" w:rsidRPr="00EC3F28" w:rsidRDefault="00652082" w:rsidP="006C6603">
            <w:pPr>
              <w:tabs>
                <w:tab w:val="left" w:pos="9033"/>
              </w:tabs>
              <w:jc w:val="both"/>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специальностей и направлений подготовки </w:t>
            </w:r>
            <w:r w:rsidRPr="00EC3F28">
              <w:rPr>
                <w:rFonts w:ascii="Times New Roman" w:hAnsi="Times New Roman" w:cs="Times New Roman"/>
                <w:bCs/>
                <w:sz w:val="28"/>
                <w:szCs w:val="28"/>
              </w:rPr>
              <w:t>«</w:t>
            </w:r>
            <w:r>
              <w:rPr>
                <w:rFonts w:ascii="Times New Roman" w:hAnsi="Times New Roman" w:cs="Times New Roman"/>
                <w:bCs/>
                <w:sz w:val="28"/>
                <w:szCs w:val="28"/>
              </w:rPr>
              <w:t>А</w:t>
            </w:r>
            <w:r>
              <w:rPr>
                <w:rFonts w:ascii="Times New Roman" w:hAnsi="Times New Roman"/>
                <w:sz w:val="28"/>
                <w:szCs w:val="28"/>
              </w:rPr>
              <w:t>виационная и ракетно-космическая техника</w:t>
            </w:r>
            <w:r w:rsidRPr="00EC3F28">
              <w:rPr>
                <w:rFonts w:ascii="Times New Roman" w:hAnsi="Times New Roman" w:cs="Times New Roman"/>
                <w:bCs/>
                <w:sz w:val="28"/>
                <w:szCs w:val="28"/>
              </w:rPr>
              <w:t>»</w:t>
            </w:r>
            <w:r>
              <w:rPr>
                <w:rFonts w:ascii="Times New Roman" w:hAnsi="Times New Roman" w:cs="Times New Roman"/>
                <w:bCs/>
                <w:sz w:val="28"/>
                <w:szCs w:val="28"/>
              </w:rPr>
              <w:t>.</w:t>
            </w:r>
            <w:r w:rsidRPr="00EC3F28">
              <w:rPr>
                <w:rFonts w:ascii="Times New Roman" w:hAnsi="Times New Roman" w:cs="Times New Roman"/>
                <w:bCs/>
                <w:sz w:val="28"/>
                <w:szCs w:val="28"/>
              </w:rPr>
              <w:t xml:space="preserve"> </w:t>
            </w:r>
            <w:r w:rsidRPr="00EC3F28">
              <w:rPr>
                <w:rStyle w:val="a5"/>
                <w:rFonts w:ascii="Times New Roman" w:hAnsi="Times New Roman"/>
                <w:sz w:val="28"/>
                <w:szCs w:val="28"/>
              </w:rPr>
              <w:footnoteReference w:id="102"/>
            </w:r>
          </w:p>
          <w:p w:rsidR="00652082" w:rsidRPr="00CD789E" w:rsidRDefault="00652082" w:rsidP="006C6603">
            <w:pPr>
              <w:tabs>
                <w:tab w:val="left" w:pos="9033"/>
              </w:tabs>
              <w:jc w:val="both"/>
              <w:rPr>
                <w:rFonts w:ascii="Times New Roman" w:hAnsi="Times New Roman" w:cs="Times New Roman"/>
                <w:b/>
                <w:sz w:val="20"/>
                <w:szCs w:val="20"/>
              </w:rPr>
            </w:pPr>
          </w:p>
          <w:p w:rsidR="00652082" w:rsidRPr="00EC3F28" w:rsidRDefault="00652082" w:rsidP="006C6603">
            <w:pPr>
              <w:jc w:val="both"/>
              <w:rPr>
                <w:rFonts w:ascii="Times New Roman" w:hAnsi="Times New Roman" w:cs="Times New Roman"/>
                <w:b/>
                <w:bCs/>
                <w:sz w:val="28"/>
                <w:szCs w:val="28"/>
              </w:rPr>
            </w:pPr>
            <w:r w:rsidRPr="00EC3F28">
              <w:rPr>
                <w:rFonts w:ascii="Times New Roman" w:hAnsi="Times New Roman" w:cs="Times New Roman"/>
                <w:b/>
                <w:bCs/>
                <w:sz w:val="28"/>
                <w:szCs w:val="28"/>
              </w:rPr>
              <w:t>К бакалаврам:</w:t>
            </w:r>
          </w:p>
          <w:p w:rsidR="00652082" w:rsidRPr="00EC3F28" w:rsidRDefault="00652082" w:rsidP="006C6603">
            <w:pPr>
              <w:autoSpaceDE w:val="0"/>
              <w:autoSpaceDN w:val="0"/>
              <w:adjustRightInd w:val="0"/>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w:t>
            </w:r>
            <w:r w:rsidRPr="00EC3F28">
              <w:rPr>
                <w:rFonts w:ascii="Times New Roman" w:hAnsi="Times New Roman" w:cs="Times New Roman"/>
                <w:bCs/>
                <w:sz w:val="28"/>
                <w:szCs w:val="28"/>
              </w:rPr>
              <w:t>направлени</w:t>
            </w:r>
            <w:r>
              <w:rPr>
                <w:rFonts w:ascii="Times New Roman" w:hAnsi="Times New Roman" w:cs="Times New Roman"/>
                <w:bCs/>
                <w:sz w:val="28"/>
                <w:szCs w:val="28"/>
              </w:rPr>
              <w:t>й</w:t>
            </w:r>
            <w:r w:rsidRPr="00EC3F28">
              <w:rPr>
                <w:rFonts w:ascii="Times New Roman" w:hAnsi="Times New Roman" w:cs="Times New Roman"/>
                <w:bCs/>
                <w:sz w:val="28"/>
                <w:szCs w:val="28"/>
              </w:rPr>
              <w:t xml:space="preserve"> подготовки «</w:t>
            </w:r>
            <w:r>
              <w:rPr>
                <w:rFonts w:ascii="Times New Roman" w:hAnsi="Times New Roman" w:cs="Times New Roman"/>
                <w:bCs/>
                <w:sz w:val="28"/>
                <w:szCs w:val="28"/>
              </w:rPr>
              <w:t xml:space="preserve">Аэронавигация и эксплуатация авиационной и </w:t>
            </w:r>
            <w:r>
              <w:rPr>
                <w:rFonts w:ascii="Times New Roman" w:hAnsi="Times New Roman"/>
                <w:sz w:val="28"/>
                <w:szCs w:val="28"/>
              </w:rPr>
              <w:t>ракетно-космической техники</w:t>
            </w:r>
            <w:r w:rsidRPr="00EC3F28">
              <w:rPr>
                <w:rFonts w:ascii="Times New Roman" w:hAnsi="Times New Roman" w:cs="Times New Roman"/>
                <w:bCs/>
                <w:sz w:val="28"/>
                <w:szCs w:val="28"/>
              </w:rPr>
              <w:t>»</w:t>
            </w:r>
            <w:r>
              <w:rPr>
                <w:rFonts w:ascii="Times New Roman" w:hAnsi="Times New Roman" w:cs="Times New Roman"/>
                <w:sz w:val="28"/>
                <w:szCs w:val="28"/>
              </w:rPr>
              <w:t xml:space="preserve">. </w:t>
            </w:r>
            <w:r w:rsidRPr="00EC3F28">
              <w:rPr>
                <w:rStyle w:val="a5"/>
                <w:rFonts w:ascii="Times New Roman" w:hAnsi="Times New Roman"/>
                <w:sz w:val="28"/>
                <w:szCs w:val="28"/>
              </w:rPr>
              <w:footnoteReference w:id="103"/>
            </w: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C3F28">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EC3F28">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r>
              <w:rPr>
                <w:rFonts w:ascii="Times New Roman" w:hAnsi="Times New Roman"/>
                <w:b w:val="0"/>
                <w:bCs w:val="0"/>
                <w:color w:val="auto"/>
                <w:sz w:val="28"/>
                <w:szCs w:val="28"/>
              </w:rPr>
              <w:t>.</w:t>
            </w: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C3F28">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Pr>
                <w:rFonts w:ascii="Times New Roman" w:hAnsi="Times New Roman"/>
                <w:b w:val="0"/>
                <w:bCs w:val="0"/>
                <w:color w:val="auto"/>
                <w:sz w:val="28"/>
                <w:szCs w:val="28"/>
              </w:rPr>
              <w:t>.</w:t>
            </w:r>
          </w:p>
        </w:tc>
      </w:tr>
      <w:tr w:rsidR="00652082" w:rsidRPr="00EC3F28" w:rsidTr="006C6603">
        <w:tc>
          <w:tcPr>
            <w:tcW w:w="2802" w:type="dxa"/>
            <w:vMerge w:val="restart"/>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lastRenderedPageBreak/>
              <w:t>II</w:t>
            </w:r>
            <w:r w:rsidRPr="00EC3F28">
              <w:rPr>
                <w:rFonts w:ascii="Times New Roman" w:hAnsi="Times New Roman" w:cs="Times New Roman"/>
                <w:b/>
                <w:bCs/>
                <w:sz w:val="28"/>
                <w:szCs w:val="28"/>
              </w:rPr>
              <w:t>. Требования к профессиональным знаниям</w:t>
            </w:r>
          </w:p>
        </w:tc>
        <w:tc>
          <w:tcPr>
            <w:tcW w:w="3118" w:type="dxa"/>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52082" w:rsidRPr="00EC3F28" w:rsidRDefault="00652082" w:rsidP="006C6603">
            <w:pPr>
              <w:autoSpaceDE w:val="0"/>
              <w:autoSpaceDN w:val="0"/>
              <w:adjustRightInd w:val="0"/>
              <w:ind w:firstLine="709"/>
              <w:jc w:val="both"/>
              <w:rPr>
                <w:rFonts w:ascii="Times New Roman" w:hAnsi="Times New Roman"/>
                <w:bCs/>
                <w:sz w:val="28"/>
                <w:szCs w:val="28"/>
              </w:rPr>
            </w:pPr>
            <w:r w:rsidRPr="00EC3F28">
              <w:rPr>
                <w:rFonts w:ascii="Times New Roman" w:hAnsi="Times New Roman"/>
                <w:sz w:val="28"/>
                <w:szCs w:val="28"/>
              </w:rPr>
              <w:t xml:space="preserve">Федеральный закон от 9 февраля 2007 г. № 16-ФЗ </w:t>
            </w:r>
            <w:r>
              <w:rPr>
                <w:rFonts w:ascii="Times New Roman" w:hAnsi="Times New Roman"/>
                <w:sz w:val="28"/>
                <w:szCs w:val="28"/>
              </w:rPr>
              <w:t>«</w:t>
            </w:r>
            <w:r w:rsidRPr="00EC3F28">
              <w:rPr>
                <w:rFonts w:ascii="Times New Roman" w:hAnsi="Times New Roman"/>
                <w:sz w:val="28"/>
                <w:szCs w:val="28"/>
              </w:rPr>
              <w:t>О транспортной безопасности</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п</w:t>
            </w:r>
            <w:r w:rsidRPr="00EC3F28">
              <w:rPr>
                <w:rFonts w:ascii="Times New Roman" w:hAnsi="Times New Roman"/>
                <w:bCs/>
                <w:sz w:val="28"/>
                <w:szCs w:val="28"/>
              </w:rPr>
              <w:t>остановление Правительства Российской Федерации от 31 марта 2009</w:t>
            </w:r>
            <w:r>
              <w:rPr>
                <w:rFonts w:ascii="Times New Roman" w:hAnsi="Times New Roman"/>
                <w:bCs/>
                <w:sz w:val="28"/>
                <w:szCs w:val="28"/>
              </w:rPr>
              <w:t> </w:t>
            </w:r>
            <w:r w:rsidRPr="00EC3F28">
              <w:rPr>
                <w:rFonts w:ascii="Times New Roman" w:hAnsi="Times New Roman"/>
                <w:bCs/>
                <w:sz w:val="28"/>
                <w:szCs w:val="28"/>
              </w:rPr>
              <w:t>г. №</w:t>
            </w:r>
            <w:r>
              <w:rPr>
                <w:rFonts w:ascii="Times New Roman" w:hAnsi="Times New Roman"/>
                <w:bCs/>
                <w:sz w:val="28"/>
                <w:szCs w:val="28"/>
              </w:rPr>
              <w:t> </w:t>
            </w:r>
            <w:r w:rsidRPr="00EC3F28">
              <w:rPr>
                <w:rFonts w:ascii="Times New Roman" w:hAnsi="Times New Roman"/>
                <w:bCs/>
                <w:sz w:val="28"/>
                <w:szCs w:val="28"/>
              </w:rPr>
              <w:t xml:space="preserve">289 </w:t>
            </w:r>
            <w:r>
              <w:rPr>
                <w:rFonts w:ascii="Times New Roman" w:hAnsi="Times New Roman"/>
                <w:bCs/>
                <w:sz w:val="28"/>
                <w:szCs w:val="28"/>
              </w:rPr>
              <w:t>«</w:t>
            </w:r>
            <w:r w:rsidRPr="00EC3F28">
              <w:rPr>
                <w:rFonts w:ascii="Times New Roman" w:hAnsi="Times New Roman"/>
                <w:bCs/>
                <w:sz w:val="28"/>
                <w:szCs w:val="28"/>
              </w:rPr>
              <w:t>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Pr>
                <w:rFonts w:ascii="Times New Roman" w:hAnsi="Times New Roman"/>
                <w:bCs/>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июня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600 </w:t>
            </w:r>
            <w:r>
              <w:rPr>
                <w:rFonts w:ascii="Times New Roman" w:hAnsi="Times New Roman"/>
                <w:sz w:val="28"/>
                <w:szCs w:val="28"/>
              </w:rPr>
              <w:t>«</w:t>
            </w:r>
            <w:r w:rsidRPr="00EC3F28">
              <w:rPr>
                <w:rFonts w:ascii="Times New Roman" w:hAnsi="Times New Roman"/>
                <w:sz w:val="28"/>
                <w:szCs w:val="28"/>
              </w:rPr>
              <w:t>Об утверждении правил формирования и ведения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июля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725 </w:t>
            </w:r>
            <w:r>
              <w:rPr>
                <w:rFonts w:ascii="Times New Roman" w:hAnsi="Times New Roman"/>
                <w:sz w:val="28"/>
                <w:szCs w:val="28"/>
              </w:rPr>
              <w:t>«</w:t>
            </w:r>
            <w:r w:rsidRPr="00EC3F28">
              <w:rPr>
                <w:rFonts w:ascii="Times New Roman" w:hAnsi="Times New Roman"/>
                <w:sz w:val="28"/>
                <w:szCs w:val="28"/>
              </w:rPr>
              <w: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Pr>
                <w:rFonts w:ascii="Times New Roman" w:hAnsi="Times New Roman"/>
                <w:sz w:val="28"/>
                <w:szCs w:val="28"/>
              </w:rPr>
              <w:t>»;</w:t>
            </w:r>
            <w:proofErr w:type="gramEnd"/>
          </w:p>
          <w:p w:rsidR="00652082"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п</w:t>
            </w:r>
            <w:r w:rsidRPr="00EC3F28">
              <w:rPr>
                <w:rFonts w:ascii="Times New Roman" w:hAnsi="Times New Roman"/>
                <w:sz w:val="28"/>
                <w:szCs w:val="28"/>
              </w:rPr>
              <w:t>риказ Минтранса России от 11 февраля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34 </w:t>
            </w:r>
            <w:r>
              <w:rPr>
                <w:rFonts w:ascii="Times New Roman" w:hAnsi="Times New Roman"/>
                <w:sz w:val="28"/>
                <w:szCs w:val="28"/>
              </w:rPr>
              <w:t>«</w:t>
            </w:r>
            <w:r w:rsidRPr="00EC3F28">
              <w:rPr>
                <w:rFonts w:ascii="Times New Roman" w:hAnsi="Times New Roman"/>
                <w:sz w:val="28"/>
                <w:szCs w:val="28"/>
              </w:rPr>
              <w:t xml:space="preserve">Об утверждении </w:t>
            </w:r>
            <w:proofErr w:type="gramStart"/>
            <w:r w:rsidRPr="00EC3F28">
              <w:rPr>
                <w:rFonts w:ascii="Times New Roman" w:hAnsi="Times New Roman"/>
                <w:sz w:val="28"/>
                <w:szCs w:val="28"/>
              </w:rPr>
              <w:t>порядка разработки планов обеспечения транспортной безопасности объектов транспортной инфраструктуры</w:t>
            </w:r>
            <w:proofErr w:type="gramEnd"/>
            <w:r w:rsidRPr="00EC3F28">
              <w:rPr>
                <w:rFonts w:ascii="Times New Roman" w:hAnsi="Times New Roman"/>
                <w:sz w:val="28"/>
                <w:szCs w:val="28"/>
              </w:rPr>
              <w:t xml:space="preserve"> и транспортных средств</w:t>
            </w:r>
            <w:r>
              <w:rPr>
                <w:rFonts w:ascii="Times New Roman" w:hAnsi="Times New Roman"/>
                <w:sz w:val="28"/>
                <w:szCs w:val="28"/>
              </w:rPr>
              <w:t>»;</w:t>
            </w:r>
          </w:p>
          <w:p w:rsidR="00652082" w:rsidRPr="00EC3F28" w:rsidRDefault="00652082" w:rsidP="006C6603">
            <w:pPr>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12 апреля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87 </w:t>
            </w:r>
            <w:r>
              <w:rPr>
                <w:rFonts w:ascii="Times New Roman" w:hAnsi="Times New Roman"/>
                <w:sz w:val="28"/>
                <w:szCs w:val="28"/>
              </w:rPr>
              <w:t>«</w:t>
            </w:r>
            <w:r w:rsidRPr="00EC3F28">
              <w:rPr>
                <w:rFonts w:ascii="Times New Roman" w:hAnsi="Times New Roman"/>
                <w:sz w:val="28"/>
                <w:szCs w:val="28"/>
              </w:rPr>
              <w:t xml:space="preserve">О порядке </w:t>
            </w:r>
            <w:proofErr w:type="gramStart"/>
            <w:r w:rsidRPr="00EC3F28">
              <w:rPr>
                <w:rFonts w:ascii="Times New Roman" w:hAnsi="Times New Roman"/>
                <w:sz w:val="28"/>
                <w:szCs w:val="28"/>
              </w:rPr>
              <w:t>проведения оценки уязвимости объектов транспортной инфраструктуры</w:t>
            </w:r>
            <w:proofErr w:type="gramEnd"/>
            <w:r w:rsidRPr="00EC3F28">
              <w:rPr>
                <w:rFonts w:ascii="Times New Roman" w:hAnsi="Times New Roman"/>
                <w:sz w:val="28"/>
                <w:szCs w:val="28"/>
              </w:rPr>
              <w:t xml:space="preserve"> и </w:t>
            </w:r>
            <w:r w:rsidRPr="00EC3F28">
              <w:rPr>
                <w:rFonts w:ascii="Times New Roman" w:hAnsi="Times New Roman"/>
                <w:sz w:val="28"/>
                <w:szCs w:val="28"/>
              </w:rPr>
              <w:lastRenderedPageBreak/>
              <w:t>транспортных средств</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8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40 </w:t>
            </w:r>
            <w:r>
              <w:rPr>
                <w:rFonts w:ascii="Times New Roman" w:hAnsi="Times New Roman"/>
                <w:sz w:val="28"/>
                <w:szCs w:val="28"/>
              </w:rPr>
              <w:t>«</w:t>
            </w:r>
            <w:r w:rsidRPr="00EC3F28">
              <w:rPr>
                <w:rFonts w:ascii="Times New Roman" w:hAnsi="Times New Roman"/>
                <w:sz w:val="28"/>
                <w:szCs w:val="28"/>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21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62 </w:t>
            </w:r>
            <w:r>
              <w:rPr>
                <w:rFonts w:ascii="Times New Roman" w:hAnsi="Times New Roman"/>
                <w:sz w:val="28"/>
                <w:szCs w:val="28"/>
              </w:rPr>
              <w:t>«</w:t>
            </w:r>
            <w:r w:rsidRPr="00EC3F28">
              <w:rPr>
                <w:rFonts w:ascii="Times New Roman" w:hAnsi="Times New Roman"/>
                <w:sz w:val="28"/>
                <w:szCs w:val="28"/>
              </w:rPr>
              <w:t>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r>
              <w:rPr>
                <w:rFonts w:ascii="Times New Roman" w:hAnsi="Times New Roman"/>
                <w:sz w:val="28"/>
                <w:szCs w:val="28"/>
              </w:rPr>
              <w:t>»</w:t>
            </w:r>
            <w:r w:rsidRPr="00EC3F28">
              <w:rPr>
                <w:rFonts w:ascii="Times New Roman" w:hAnsi="Times New Roman"/>
                <w:sz w:val="28"/>
                <w:szCs w:val="28"/>
              </w:rPr>
              <w:t>.</w:t>
            </w:r>
          </w:p>
        </w:tc>
      </w:tr>
      <w:tr w:rsidR="00652082" w:rsidRPr="00EC3F28" w:rsidTr="006C6603">
        <w:trPr>
          <w:trHeight w:val="1743"/>
        </w:trPr>
        <w:tc>
          <w:tcPr>
            <w:tcW w:w="2802" w:type="dxa"/>
            <w:vMerge/>
            <w:vAlign w:val="center"/>
          </w:tcPr>
          <w:p w:rsidR="00652082" w:rsidRPr="00EC3F28" w:rsidRDefault="00652082" w:rsidP="006C6603">
            <w:pPr>
              <w:tabs>
                <w:tab w:val="left" w:pos="9033"/>
              </w:tabs>
              <w:jc w:val="center"/>
              <w:rPr>
                <w:rFonts w:ascii="Times New Roman" w:hAnsi="Times New Roman" w:cs="Times New Roman"/>
                <w:sz w:val="28"/>
                <w:szCs w:val="28"/>
              </w:rPr>
            </w:pPr>
          </w:p>
        </w:tc>
        <w:tc>
          <w:tcPr>
            <w:tcW w:w="3118" w:type="dxa"/>
            <w:vAlign w:val="center"/>
          </w:tcPr>
          <w:p w:rsidR="00652082" w:rsidRPr="00EC3F28" w:rsidRDefault="00652082" w:rsidP="006C6603">
            <w:pPr>
              <w:tabs>
                <w:tab w:val="left" w:pos="9033"/>
              </w:tabs>
              <w:jc w:val="center"/>
              <w:rPr>
                <w:rFonts w:ascii="Times New Roman" w:hAnsi="Times New Roman" w:cs="Times New Roman"/>
                <w:b/>
                <w:bCs/>
                <w:sz w:val="28"/>
                <w:szCs w:val="28"/>
              </w:rPr>
            </w:pPr>
            <w:r w:rsidRPr="00EC3F28">
              <w:rPr>
                <w:rFonts w:ascii="Times New Roman" w:hAnsi="Times New Roman" w:cs="Times New Roman"/>
                <w:b/>
                <w:bCs/>
                <w:sz w:val="28"/>
                <w:szCs w:val="28"/>
              </w:rPr>
              <w:t>2. Иные профессиональные знания</w:t>
            </w:r>
          </w:p>
        </w:tc>
        <w:tc>
          <w:tcPr>
            <w:tcW w:w="9248" w:type="dxa"/>
            <w:vAlign w:val="center"/>
          </w:tcPr>
          <w:p w:rsidR="00652082" w:rsidRPr="00EC3F28" w:rsidRDefault="00652082" w:rsidP="006C6603">
            <w:pPr>
              <w:widowControl w:val="0"/>
              <w:autoSpaceDE w:val="0"/>
              <w:autoSpaceDN w:val="0"/>
              <w:adjustRightInd w:val="0"/>
              <w:ind w:firstLine="540"/>
              <w:jc w:val="both"/>
              <w:rPr>
                <w:rFonts w:ascii="Times New Roman" w:hAnsi="Times New Roman" w:cs="Times New Roman"/>
                <w:sz w:val="28"/>
                <w:szCs w:val="28"/>
              </w:rPr>
            </w:pPr>
          </w:p>
        </w:tc>
      </w:tr>
      <w:tr w:rsidR="00652082" w:rsidRPr="00EC3F28" w:rsidTr="006C6603">
        <w:tc>
          <w:tcPr>
            <w:tcW w:w="5920"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III</w:t>
            </w:r>
            <w:r w:rsidRPr="00EC3F28">
              <w:rPr>
                <w:rFonts w:ascii="Times New Roman" w:hAnsi="Times New Roman" w:cs="Times New Roman"/>
                <w:b/>
                <w:bCs/>
                <w:sz w:val="28"/>
                <w:szCs w:val="28"/>
              </w:rPr>
              <w:t>. Требования к профессиональным навыкам</w:t>
            </w:r>
          </w:p>
        </w:tc>
        <w:tc>
          <w:tcPr>
            <w:tcW w:w="9248" w:type="dxa"/>
          </w:tcPr>
          <w:p w:rsidR="00652082" w:rsidRPr="00EC3F28"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C3F28" w:rsidRDefault="00652082" w:rsidP="00652082">
      <w:pPr>
        <w:rPr>
          <w:sz w:val="28"/>
          <w:szCs w:val="28"/>
        </w:rPr>
      </w:pPr>
    </w:p>
    <w:p w:rsidR="00652082" w:rsidRPr="00EC3F28" w:rsidRDefault="00652082" w:rsidP="00652082">
      <w:pPr>
        <w:rPr>
          <w:sz w:val="28"/>
          <w:szCs w:val="28"/>
        </w:rPr>
      </w:pPr>
      <w:r w:rsidRPr="00EC3F28">
        <w:rPr>
          <w:sz w:val="28"/>
          <w:szCs w:val="28"/>
        </w:rPr>
        <w:br w:type="page"/>
      </w:r>
    </w:p>
    <w:tbl>
      <w:tblPr>
        <w:tblStyle w:val="ad"/>
        <w:tblW w:w="15276" w:type="dxa"/>
        <w:tblLayout w:type="fixed"/>
        <w:tblLook w:val="04A0"/>
      </w:tblPr>
      <w:tblGrid>
        <w:gridCol w:w="2802"/>
        <w:gridCol w:w="3260"/>
        <w:gridCol w:w="9214"/>
      </w:tblGrid>
      <w:tr w:rsidR="00652082" w:rsidRPr="00EC3F28" w:rsidTr="006C6603">
        <w:trPr>
          <w:trHeight w:val="561"/>
        </w:trPr>
        <w:tc>
          <w:tcPr>
            <w:tcW w:w="15276" w:type="dxa"/>
            <w:gridSpan w:val="3"/>
            <w:vAlign w:val="center"/>
          </w:tcPr>
          <w:p w:rsidR="00652082" w:rsidRPr="00EC3F28" w:rsidRDefault="00652082" w:rsidP="006C6603">
            <w:pPr>
              <w:tabs>
                <w:tab w:val="left" w:pos="9033"/>
              </w:tabs>
              <w:jc w:val="center"/>
              <w:rPr>
                <w:rFonts w:ascii="Times New Roman" w:hAnsi="Times New Roman" w:cs="Times New Roman"/>
                <w:b/>
                <w:sz w:val="28"/>
                <w:szCs w:val="28"/>
              </w:rPr>
            </w:pPr>
            <w:r w:rsidRPr="00EC3F28">
              <w:rPr>
                <w:rFonts w:ascii="Times New Roman" w:hAnsi="Times New Roman" w:cs="Times New Roman"/>
                <w:b/>
                <w:bCs/>
                <w:sz w:val="28"/>
                <w:szCs w:val="28"/>
              </w:rPr>
              <w:lastRenderedPageBreak/>
              <w:t>Категория «специалисты» ведущей и старшей группы должностей государственной гражданской службы</w:t>
            </w:r>
          </w:p>
        </w:tc>
      </w:tr>
      <w:tr w:rsidR="00652082" w:rsidRPr="00EC3F28" w:rsidTr="006C6603">
        <w:trPr>
          <w:trHeight w:val="7923"/>
        </w:trPr>
        <w:tc>
          <w:tcPr>
            <w:tcW w:w="6062"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w:t>
            </w:r>
            <w:r w:rsidRPr="00EC3F2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Pr="00EC3F28" w:rsidRDefault="00652082" w:rsidP="006C6603">
            <w:pPr>
              <w:tabs>
                <w:tab w:val="left" w:pos="9033"/>
              </w:tabs>
              <w:jc w:val="both"/>
              <w:rPr>
                <w:rFonts w:ascii="Times New Roman" w:hAnsi="Times New Roman" w:cs="Times New Roman"/>
                <w:bCs/>
                <w:sz w:val="28"/>
                <w:szCs w:val="28"/>
              </w:rPr>
            </w:pPr>
            <w:r w:rsidRPr="00EC3F28">
              <w:rPr>
                <w:rFonts w:ascii="Times New Roman" w:hAnsi="Times New Roman" w:cs="Times New Roman"/>
                <w:b/>
                <w:bCs/>
                <w:sz w:val="28"/>
                <w:szCs w:val="28"/>
              </w:rPr>
              <w:t>К магистрам:</w:t>
            </w:r>
          </w:p>
          <w:p w:rsidR="00652082" w:rsidRPr="00EC3F28" w:rsidRDefault="00652082" w:rsidP="006C6603">
            <w:pPr>
              <w:tabs>
                <w:tab w:val="left" w:pos="9033"/>
              </w:tabs>
              <w:jc w:val="both"/>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w:t>
            </w:r>
            <w:r w:rsidRPr="00EC3F28">
              <w:rPr>
                <w:rFonts w:ascii="Times New Roman" w:hAnsi="Times New Roman" w:cs="Times New Roman"/>
                <w:bCs/>
                <w:sz w:val="28"/>
                <w:szCs w:val="28"/>
              </w:rPr>
              <w:t>направлени</w:t>
            </w:r>
            <w:r>
              <w:rPr>
                <w:rFonts w:ascii="Times New Roman" w:hAnsi="Times New Roman" w:cs="Times New Roman"/>
                <w:bCs/>
                <w:sz w:val="28"/>
                <w:szCs w:val="28"/>
              </w:rPr>
              <w:t>й</w:t>
            </w:r>
            <w:r w:rsidRPr="00EC3F28">
              <w:rPr>
                <w:rFonts w:ascii="Times New Roman" w:hAnsi="Times New Roman" w:cs="Times New Roman"/>
                <w:bCs/>
                <w:sz w:val="28"/>
                <w:szCs w:val="28"/>
              </w:rPr>
              <w:t xml:space="preserve"> подготовки «</w:t>
            </w:r>
            <w:r>
              <w:rPr>
                <w:rFonts w:ascii="Times New Roman" w:hAnsi="Times New Roman"/>
                <w:sz w:val="28"/>
                <w:szCs w:val="28"/>
              </w:rPr>
              <w:t>Аэронавигация и эксплуатация авиационной и ракетно-космической техники</w:t>
            </w:r>
            <w:r w:rsidRPr="00EC3F28">
              <w:rPr>
                <w:rFonts w:ascii="Times New Roman" w:hAnsi="Times New Roman" w:cs="Times New Roman"/>
                <w:bCs/>
                <w:sz w:val="28"/>
                <w:szCs w:val="28"/>
              </w:rPr>
              <w:t>»</w:t>
            </w:r>
            <w:r>
              <w:rPr>
                <w:rFonts w:ascii="Times New Roman" w:hAnsi="Times New Roman" w:cs="Times New Roman"/>
                <w:bCs/>
                <w:sz w:val="28"/>
                <w:szCs w:val="28"/>
              </w:rPr>
              <w:t>.</w:t>
            </w:r>
            <w:r w:rsidRPr="00EC3F28">
              <w:rPr>
                <w:rStyle w:val="a5"/>
                <w:rFonts w:ascii="Times New Roman" w:hAnsi="Times New Roman"/>
                <w:sz w:val="28"/>
                <w:szCs w:val="28"/>
              </w:rPr>
              <w:t xml:space="preserve"> </w:t>
            </w:r>
            <w:r w:rsidRPr="00EC3F28">
              <w:rPr>
                <w:rStyle w:val="a5"/>
                <w:rFonts w:ascii="Times New Roman" w:hAnsi="Times New Roman"/>
                <w:sz w:val="28"/>
                <w:szCs w:val="28"/>
              </w:rPr>
              <w:footnoteReference w:id="104"/>
            </w:r>
          </w:p>
          <w:p w:rsidR="00652082" w:rsidRPr="00EC3F28" w:rsidRDefault="00652082" w:rsidP="006C6603">
            <w:pPr>
              <w:tabs>
                <w:tab w:val="left" w:pos="9033"/>
              </w:tabs>
              <w:jc w:val="both"/>
              <w:rPr>
                <w:rFonts w:ascii="Times New Roman" w:hAnsi="Times New Roman" w:cs="Times New Roman"/>
                <w:b/>
                <w:sz w:val="28"/>
                <w:szCs w:val="28"/>
              </w:rPr>
            </w:pPr>
          </w:p>
          <w:p w:rsidR="00652082" w:rsidRPr="00EC3F28" w:rsidRDefault="00652082" w:rsidP="006C6603">
            <w:pPr>
              <w:tabs>
                <w:tab w:val="left" w:pos="9033"/>
              </w:tabs>
              <w:jc w:val="both"/>
              <w:rPr>
                <w:rFonts w:ascii="Times New Roman" w:hAnsi="Times New Roman" w:cs="Times New Roman"/>
                <w:b/>
                <w:sz w:val="28"/>
                <w:szCs w:val="28"/>
              </w:rPr>
            </w:pPr>
            <w:r w:rsidRPr="00EC3F28">
              <w:rPr>
                <w:rFonts w:ascii="Times New Roman" w:hAnsi="Times New Roman" w:cs="Times New Roman"/>
                <w:b/>
                <w:sz w:val="28"/>
                <w:szCs w:val="28"/>
              </w:rPr>
              <w:t>К специалистам:</w:t>
            </w:r>
          </w:p>
          <w:p w:rsidR="00652082" w:rsidRPr="00EC3F28" w:rsidRDefault="00652082" w:rsidP="006C6603">
            <w:pPr>
              <w:tabs>
                <w:tab w:val="left" w:pos="9033"/>
              </w:tabs>
              <w:jc w:val="both"/>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специальностей и направлений подготовки </w:t>
            </w:r>
            <w:r w:rsidRPr="00EC3F28">
              <w:rPr>
                <w:rFonts w:ascii="Times New Roman" w:hAnsi="Times New Roman" w:cs="Times New Roman"/>
                <w:bCs/>
                <w:sz w:val="28"/>
                <w:szCs w:val="28"/>
              </w:rPr>
              <w:t>«</w:t>
            </w:r>
            <w:r>
              <w:rPr>
                <w:rFonts w:ascii="Times New Roman" w:hAnsi="Times New Roman"/>
                <w:sz w:val="28"/>
                <w:szCs w:val="28"/>
              </w:rPr>
              <w:t>Авиационная и ракетно-космическая техника</w:t>
            </w:r>
            <w:r w:rsidRPr="00EC3F28">
              <w:rPr>
                <w:rFonts w:ascii="Times New Roman" w:hAnsi="Times New Roman" w:cs="Times New Roman"/>
                <w:bCs/>
                <w:sz w:val="28"/>
                <w:szCs w:val="28"/>
              </w:rPr>
              <w:t>»</w:t>
            </w:r>
            <w:r>
              <w:rPr>
                <w:rFonts w:ascii="Times New Roman" w:hAnsi="Times New Roman" w:cs="Times New Roman"/>
                <w:bCs/>
                <w:sz w:val="28"/>
                <w:szCs w:val="28"/>
              </w:rPr>
              <w:t>.</w:t>
            </w:r>
            <w:r w:rsidRPr="00EC3F28">
              <w:rPr>
                <w:rStyle w:val="a5"/>
                <w:rFonts w:ascii="Times New Roman" w:hAnsi="Times New Roman"/>
                <w:sz w:val="28"/>
                <w:szCs w:val="28"/>
              </w:rPr>
              <w:t xml:space="preserve"> </w:t>
            </w:r>
            <w:r w:rsidRPr="00EC3F28">
              <w:rPr>
                <w:rStyle w:val="a5"/>
                <w:rFonts w:ascii="Times New Roman" w:hAnsi="Times New Roman"/>
                <w:sz w:val="28"/>
                <w:szCs w:val="28"/>
              </w:rPr>
              <w:footnoteReference w:id="105"/>
            </w: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C3F28" w:rsidRDefault="00652082" w:rsidP="006C6603">
            <w:pPr>
              <w:jc w:val="both"/>
              <w:rPr>
                <w:rFonts w:ascii="Times New Roman" w:hAnsi="Times New Roman" w:cs="Times New Roman"/>
                <w:b/>
                <w:bCs/>
                <w:sz w:val="28"/>
                <w:szCs w:val="28"/>
              </w:rPr>
            </w:pPr>
            <w:r w:rsidRPr="00EC3F28">
              <w:rPr>
                <w:rFonts w:ascii="Times New Roman" w:hAnsi="Times New Roman" w:cs="Times New Roman"/>
                <w:b/>
                <w:bCs/>
                <w:sz w:val="28"/>
                <w:szCs w:val="28"/>
              </w:rPr>
              <w:t>К бакалаврам:</w:t>
            </w:r>
          </w:p>
          <w:p w:rsidR="00652082" w:rsidRPr="00EC3F28" w:rsidRDefault="00652082" w:rsidP="006C6603">
            <w:pPr>
              <w:autoSpaceDE w:val="0"/>
              <w:autoSpaceDN w:val="0"/>
              <w:adjustRightInd w:val="0"/>
              <w:rPr>
                <w:rFonts w:ascii="Times New Roman" w:hAnsi="Times New Roman" w:cs="Times New Roman"/>
                <w:sz w:val="28"/>
                <w:szCs w:val="28"/>
              </w:rPr>
            </w:pPr>
            <w:r w:rsidRPr="00EC3F28">
              <w:rPr>
                <w:rFonts w:ascii="Times New Roman" w:hAnsi="Times New Roman" w:cs="Times New Roman"/>
                <w:sz w:val="28"/>
                <w:szCs w:val="28"/>
              </w:rPr>
              <w:t xml:space="preserve">укрупненная группа </w:t>
            </w:r>
            <w:r w:rsidRPr="00EC3F28">
              <w:rPr>
                <w:rFonts w:ascii="Times New Roman" w:hAnsi="Times New Roman" w:cs="Times New Roman"/>
                <w:bCs/>
                <w:sz w:val="28"/>
                <w:szCs w:val="28"/>
              </w:rPr>
              <w:t>направлени</w:t>
            </w:r>
            <w:r>
              <w:rPr>
                <w:rFonts w:ascii="Times New Roman" w:hAnsi="Times New Roman" w:cs="Times New Roman"/>
                <w:bCs/>
                <w:sz w:val="28"/>
                <w:szCs w:val="28"/>
              </w:rPr>
              <w:t>й</w:t>
            </w:r>
            <w:r w:rsidRPr="00EC3F28">
              <w:rPr>
                <w:rFonts w:ascii="Times New Roman" w:hAnsi="Times New Roman" w:cs="Times New Roman"/>
                <w:bCs/>
                <w:sz w:val="28"/>
                <w:szCs w:val="28"/>
              </w:rPr>
              <w:t xml:space="preserve"> подготовки </w:t>
            </w:r>
            <w:r>
              <w:rPr>
                <w:rFonts w:ascii="Times New Roman" w:hAnsi="Times New Roman" w:cs="Times New Roman"/>
                <w:bCs/>
                <w:sz w:val="28"/>
                <w:szCs w:val="28"/>
              </w:rPr>
              <w:t xml:space="preserve">«Аэронавигация и эксплуатация  авиационной и </w:t>
            </w:r>
            <w:r>
              <w:rPr>
                <w:rFonts w:ascii="Times New Roman" w:hAnsi="Times New Roman"/>
                <w:sz w:val="28"/>
                <w:szCs w:val="28"/>
              </w:rPr>
              <w:t>ракетно-космической техники»</w:t>
            </w:r>
            <w:r>
              <w:rPr>
                <w:rFonts w:ascii="Times New Roman" w:hAnsi="Times New Roman" w:cs="Times New Roman"/>
                <w:sz w:val="28"/>
                <w:szCs w:val="28"/>
              </w:rPr>
              <w:t xml:space="preserve">. </w:t>
            </w:r>
            <w:r w:rsidRPr="00EC3F28">
              <w:rPr>
                <w:rStyle w:val="a5"/>
                <w:rFonts w:ascii="Times New Roman" w:hAnsi="Times New Roman"/>
                <w:sz w:val="28"/>
                <w:szCs w:val="28"/>
              </w:rPr>
              <w:footnoteReference w:id="106"/>
            </w:r>
          </w:p>
          <w:p w:rsidR="00652082" w:rsidRPr="00EC3F28" w:rsidRDefault="00652082" w:rsidP="006C6603">
            <w:pPr>
              <w:tabs>
                <w:tab w:val="left" w:pos="9033"/>
              </w:tabs>
              <w:jc w:val="both"/>
              <w:rPr>
                <w:rFonts w:ascii="Times New Roman" w:hAnsi="Times New Roman" w:cs="Times New Roman"/>
                <w:sz w:val="28"/>
                <w:szCs w:val="28"/>
              </w:rPr>
            </w:pP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C3F28">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Pr>
                <w:rFonts w:ascii="Times New Roman" w:hAnsi="Times New Roman"/>
                <w:b w:val="0"/>
                <w:bCs w:val="0"/>
                <w:color w:val="auto"/>
                <w:sz w:val="28"/>
                <w:szCs w:val="28"/>
              </w:rPr>
              <w:t>.</w:t>
            </w: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C3F28">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r>
              <w:rPr>
                <w:rFonts w:ascii="Times New Roman" w:hAnsi="Times New Roman"/>
                <w:b w:val="0"/>
                <w:bCs w:val="0"/>
                <w:color w:val="auto"/>
                <w:sz w:val="28"/>
                <w:szCs w:val="28"/>
              </w:rPr>
              <w:t>.</w:t>
            </w:r>
          </w:p>
        </w:tc>
      </w:tr>
      <w:tr w:rsidR="00652082" w:rsidRPr="00EC3F28" w:rsidTr="006C6603">
        <w:trPr>
          <w:trHeight w:val="1691"/>
        </w:trPr>
        <w:tc>
          <w:tcPr>
            <w:tcW w:w="2802" w:type="dxa"/>
            <w:vMerge w:val="restart"/>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lastRenderedPageBreak/>
              <w:t>II</w:t>
            </w:r>
            <w:r w:rsidRPr="00EC3F28">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EC3F28" w:rsidRDefault="00652082" w:rsidP="006C6603">
            <w:pPr>
              <w:autoSpaceDE w:val="0"/>
              <w:autoSpaceDN w:val="0"/>
              <w:adjustRightInd w:val="0"/>
              <w:ind w:firstLine="709"/>
              <w:jc w:val="both"/>
              <w:rPr>
                <w:rFonts w:ascii="Times New Roman" w:hAnsi="Times New Roman"/>
                <w:bCs/>
                <w:sz w:val="28"/>
                <w:szCs w:val="28"/>
              </w:rPr>
            </w:pPr>
            <w:r w:rsidRPr="00EC3F28">
              <w:rPr>
                <w:rFonts w:ascii="Times New Roman" w:hAnsi="Times New Roman"/>
                <w:sz w:val="28"/>
                <w:szCs w:val="28"/>
              </w:rPr>
              <w:t xml:space="preserve">Федеральный закон от 9 февраля 2007 г. № 16-ФЗ </w:t>
            </w:r>
            <w:r>
              <w:rPr>
                <w:rFonts w:ascii="Times New Roman" w:hAnsi="Times New Roman"/>
                <w:sz w:val="28"/>
                <w:szCs w:val="28"/>
              </w:rPr>
              <w:t>«</w:t>
            </w:r>
            <w:r w:rsidRPr="00EC3F28">
              <w:rPr>
                <w:rFonts w:ascii="Times New Roman" w:hAnsi="Times New Roman"/>
                <w:sz w:val="28"/>
                <w:szCs w:val="28"/>
              </w:rPr>
              <w:t>О транспортной безопасности</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п</w:t>
            </w:r>
            <w:r w:rsidRPr="00EC3F28">
              <w:rPr>
                <w:rFonts w:ascii="Times New Roman" w:hAnsi="Times New Roman"/>
                <w:bCs/>
                <w:sz w:val="28"/>
                <w:szCs w:val="28"/>
              </w:rPr>
              <w:t>остановление Правительства Российской Федерации от 31 марта 2009</w:t>
            </w:r>
            <w:r>
              <w:rPr>
                <w:rFonts w:ascii="Times New Roman" w:hAnsi="Times New Roman"/>
                <w:bCs/>
                <w:sz w:val="28"/>
                <w:szCs w:val="28"/>
              </w:rPr>
              <w:t> </w:t>
            </w:r>
            <w:r w:rsidRPr="00EC3F28">
              <w:rPr>
                <w:rFonts w:ascii="Times New Roman" w:hAnsi="Times New Roman"/>
                <w:bCs/>
                <w:sz w:val="28"/>
                <w:szCs w:val="28"/>
              </w:rPr>
              <w:t>г. №</w:t>
            </w:r>
            <w:r>
              <w:rPr>
                <w:rFonts w:ascii="Times New Roman" w:hAnsi="Times New Roman"/>
                <w:bCs/>
                <w:sz w:val="28"/>
                <w:szCs w:val="28"/>
              </w:rPr>
              <w:t> </w:t>
            </w:r>
            <w:r w:rsidRPr="00EC3F28">
              <w:rPr>
                <w:rFonts w:ascii="Times New Roman" w:hAnsi="Times New Roman"/>
                <w:bCs/>
                <w:sz w:val="28"/>
                <w:szCs w:val="28"/>
              </w:rPr>
              <w:t xml:space="preserve">289 </w:t>
            </w:r>
            <w:r>
              <w:rPr>
                <w:rFonts w:ascii="Times New Roman" w:hAnsi="Times New Roman"/>
                <w:bCs/>
                <w:sz w:val="28"/>
                <w:szCs w:val="28"/>
              </w:rPr>
              <w:t>«</w:t>
            </w:r>
            <w:r w:rsidRPr="00EC3F28">
              <w:rPr>
                <w:rFonts w:ascii="Times New Roman" w:hAnsi="Times New Roman"/>
                <w:bCs/>
                <w:sz w:val="28"/>
                <w:szCs w:val="28"/>
              </w:rPr>
              <w:t>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Pr>
                <w:rFonts w:ascii="Times New Roman" w:hAnsi="Times New Roman"/>
                <w:bCs/>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июня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600 </w:t>
            </w:r>
            <w:r>
              <w:rPr>
                <w:rFonts w:ascii="Times New Roman" w:hAnsi="Times New Roman"/>
                <w:sz w:val="28"/>
                <w:szCs w:val="28"/>
              </w:rPr>
              <w:t>«</w:t>
            </w:r>
            <w:r w:rsidRPr="00EC3F28">
              <w:rPr>
                <w:rFonts w:ascii="Times New Roman" w:hAnsi="Times New Roman"/>
                <w:sz w:val="28"/>
                <w:szCs w:val="28"/>
              </w:rPr>
              <w:t>Об утверждении правил формирования и ведения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июля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725 </w:t>
            </w:r>
            <w:r>
              <w:rPr>
                <w:rFonts w:ascii="Times New Roman" w:hAnsi="Times New Roman"/>
                <w:sz w:val="28"/>
                <w:szCs w:val="28"/>
              </w:rPr>
              <w:t>«</w:t>
            </w:r>
            <w:r w:rsidRPr="00EC3F28">
              <w:rPr>
                <w:rFonts w:ascii="Times New Roman" w:hAnsi="Times New Roman"/>
                <w:sz w:val="28"/>
                <w:szCs w:val="28"/>
              </w:rPr>
              <w: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Pr>
                <w:rFonts w:ascii="Times New Roman" w:hAnsi="Times New Roman"/>
                <w:sz w:val="28"/>
                <w:szCs w:val="28"/>
              </w:rPr>
              <w:t>»;</w:t>
            </w:r>
            <w:proofErr w:type="gramEnd"/>
          </w:p>
          <w:p w:rsidR="00652082"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п</w:t>
            </w:r>
            <w:r w:rsidRPr="00EC3F28">
              <w:rPr>
                <w:rFonts w:ascii="Times New Roman" w:hAnsi="Times New Roman"/>
                <w:sz w:val="28"/>
                <w:szCs w:val="28"/>
              </w:rPr>
              <w:t>риказ Минтранса России от 11 февраля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34 </w:t>
            </w:r>
            <w:r>
              <w:rPr>
                <w:rFonts w:ascii="Times New Roman" w:hAnsi="Times New Roman"/>
                <w:sz w:val="28"/>
                <w:szCs w:val="28"/>
              </w:rPr>
              <w:t>«</w:t>
            </w:r>
            <w:r w:rsidRPr="00EC3F28">
              <w:rPr>
                <w:rFonts w:ascii="Times New Roman" w:hAnsi="Times New Roman"/>
                <w:sz w:val="28"/>
                <w:szCs w:val="28"/>
              </w:rPr>
              <w:t xml:space="preserve">Об утверждении </w:t>
            </w:r>
            <w:proofErr w:type="gramStart"/>
            <w:r w:rsidRPr="00EC3F28">
              <w:rPr>
                <w:rFonts w:ascii="Times New Roman" w:hAnsi="Times New Roman"/>
                <w:sz w:val="28"/>
                <w:szCs w:val="28"/>
              </w:rPr>
              <w:t>порядка разработки планов обеспечения транспортной безопасности объектов транспортной инфраструктуры</w:t>
            </w:r>
            <w:proofErr w:type="gramEnd"/>
            <w:r w:rsidRPr="00EC3F28">
              <w:rPr>
                <w:rFonts w:ascii="Times New Roman" w:hAnsi="Times New Roman"/>
                <w:sz w:val="28"/>
                <w:szCs w:val="28"/>
              </w:rPr>
              <w:t xml:space="preserve"> и транспортных средств</w:t>
            </w:r>
            <w:r>
              <w:rPr>
                <w:rFonts w:ascii="Times New Roman" w:hAnsi="Times New Roman"/>
                <w:sz w:val="28"/>
                <w:szCs w:val="28"/>
              </w:rPr>
              <w:t>»;</w:t>
            </w:r>
          </w:p>
          <w:p w:rsidR="00652082" w:rsidRPr="00EC3F28" w:rsidRDefault="00652082" w:rsidP="006C6603">
            <w:pPr>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12 апреля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87 </w:t>
            </w:r>
            <w:r>
              <w:rPr>
                <w:rFonts w:ascii="Times New Roman" w:hAnsi="Times New Roman"/>
                <w:sz w:val="28"/>
                <w:szCs w:val="28"/>
              </w:rPr>
              <w:t>«</w:t>
            </w:r>
            <w:r w:rsidRPr="00EC3F28">
              <w:rPr>
                <w:rFonts w:ascii="Times New Roman" w:hAnsi="Times New Roman"/>
                <w:sz w:val="28"/>
                <w:szCs w:val="28"/>
              </w:rPr>
              <w:t xml:space="preserve">О порядке </w:t>
            </w:r>
            <w:proofErr w:type="gramStart"/>
            <w:r w:rsidRPr="00EC3F28">
              <w:rPr>
                <w:rFonts w:ascii="Times New Roman" w:hAnsi="Times New Roman"/>
                <w:sz w:val="28"/>
                <w:szCs w:val="28"/>
              </w:rPr>
              <w:t>проведения оценки уязвимости объектов транспортной инфраструктуры</w:t>
            </w:r>
            <w:proofErr w:type="gramEnd"/>
            <w:r w:rsidRPr="00EC3F28">
              <w:rPr>
                <w:rFonts w:ascii="Times New Roman" w:hAnsi="Times New Roman"/>
                <w:sz w:val="28"/>
                <w:szCs w:val="28"/>
              </w:rPr>
              <w:t xml:space="preserve"> и транспортных средств</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8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40 </w:t>
            </w:r>
            <w:r>
              <w:rPr>
                <w:rFonts w:ascii="Times New Roman" w:hAnsi="Times New Roman"/>
                <w:sz w:val="28"/>
                <w:szCs w:val="28"/>
              </w:rPr>
              <w:t>«</w:t>
            </w:r>
            <w:r w:rsidRPr="00EC3F28">
              <w:rPr>
                <w:rFonts w:ascii="Times New Roman" w:hAnsi="Times New Roman"/>
                <w:sz w:val="28"/>
                <w:szCs w:val="28"/>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r>
              <w:rPr>
                <w:rFonts w:ascii="Times New Roman" w:hAnsi="Times New Roman"/>
                <w:sz w:val="28"/>
                <w:szCs w:val="28"/>
              </w:rPr>
              <w:t>»;</w:t>
            </w:r>
          </w:p>
          <w:p w:rsidR="00652082" w:rsidRDefault="00652082" w:rsidP="006C6603">
            <w:pPr>
              <w:autoSpaceDE w:val="0"/>
              <w:autoSpaceDN w:val="0"/>
              <w:adjustRightInd w:val="0"/>
              <w:ind w:firstLine="709"/>
              <w:jc w:val="both"/>
              <w:rPr>
                <w:rFonts w:ascii="Times New Roman" w:hAnsi="Times New Roman"/>
                <w:sz w:val="28"/>
                <w:szCs w:val="28"/>
              </w:rPr>
            </w:pPr>
          </w:p>
          <w:p w:rsidR="00652082" w:rsidRPr="00EC3F28" w:rsidRDefault="00652082" w:rsidP="006C6603">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21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62 </w:t>
            </w:r>
            <w:r>
              <w:rPr>
                <w:rFonts w:ascii="Times New Roman" w:hAnsi="Times New Roman"/>
                <w:sz w:val="28"/>
                <w:szCs w:val="28"/>
              </w:rPr>
              <w:t>«</w:t>
            </w:r>
            <w:r w:rsidRPr="00EC3F28">
              <w:rPr>
                <w:rFonts w:ascii="Times New Roman" w:hAnsi="Times New Roman"/>
                <w:sz w:val="28"/>
                <w:szCs w:val="28"/>
              </w:rPr>
              <w:t>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r>
              <w:rPr>
                <w:rFonts w:ascii="Times New Roman" w:hAnsi="Times New Roman"/>
                <w:sz w:val="28"/>
                <w:szCs w:val="28"/>
              </w:rPr>
              <w:t>»</w:t>
            </w:r>
            <w:r w:rsidRPr="00EC3F28">
              <w:rPr>
                <w:rFonts w:ascii="Times New Roman" w:hAnsi="Times New Roman"/>
                <w:sz w:val="28"/>
                <w:szCs w:val="28"/>
              </w:rPr>
              <w:t>.</w:t>
            </w:r>
          </w:p>
        </w:tc>
      </w:tr>
      <w:tr w:rsidR="00652082" w:rsidRPr="00EC3F28" w:rsidTr="006C6603">
        <w:trPr>
          <w:trHeight w:val="1730"/>
        </w:trPr>
        <w:tc>
          <w:tcPr>
            <w:tcW w:w="2802" w:type="dxa"/>
            <w:vMerge/>
            <w:vAlign w:val="center"/>
          </w:tcPr>
          <w:p w:rsidR="00652082" w:rsidRPr="00EC3F28"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EC3F28" w:rsidRDefault="00652082" w:rsidP="006C6603">
            <w:pPr>
              <w:tabs>
                <w:tab w:val="left" w:pos="9033"/>
              </w:tabs>
              <w:jc w:val="center"/>
              <w:rPr>
                <w:rFonts w:ascii="Times New Roman" w:hAnsi="Times New Roman" w:cs="Times New Roman"/>
                <w:b/>
                <w:bCs/>
                <w:sz w:val="28"/>
                <w:szCs w:val="28"/>
              </w:rPr>
            </w:pPr>
            <w:r w:rsidRPr="00EC3F28">
              <w:rPr>
                <w:rFonts w:ascii="Times New Roman" w:hAnsi="Times New Roman" w:cs="Times New Roman"/>
                <w:b/>
                <w:bCs/>
                <w:sz w:val="28"/>
                <w:szCs w:val="28"/>
              </w:rPr>
              <w:t>2. Иные профессиональные знания</w:t>
            </w:r>
          </w:p>
          <w:p w:rsidR="00652082" w:rsidRPr="00EC3F28" w:rsidRDefault="00652082" w:rsidP="006C6603">
            <w:pPr>
              <w:tabs>
                <w:tab w:val="left" w:pos="9033"/>
              </w:tabs>
              <w:jc w:val="center"/>
              <w:rPr>
                <w:rFonts w:ascii="Times New Roman" w:hAnsi="Times New Roman" w:cs="Times New Roman"/>
                <w:sz w:val="28"/>
                <w:szCs w:val="28"/>
              </w:rPr>
            </w:pPr>
          </w:p>
        </w:tc>
        <w:tc>
          <w:tcPr>
            <w:tcW w:w="9214" w:type="dxa"/>
            <w:shd w:val="clear" w:color="auto" w:fill="auto"/>
            <w:vAlign w:val="center"/>
          </w:tcPr>
          <w:p w:rsidR="00652082" w:rsidRPr="00EC3F28"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C3F28" w:rsidTr="006C6603">
        <w:tc>
          <w:tcPr>
            <w:tcW w:w="6062"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III</w:t>
            </w:r>
            <w:r w:rsidRPr="00EC3F28">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C3F28"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C3F28" w:rsidRDefault="00652082" w:rsidP="00652082">
      <w:pPr>
        <w:rPr>
          <w:sz w:val="28"/>
          <w:szCs w:val="28"/>
        </w:rPr>
      </w:pPr>
      <w:r w:rsidRPr="00EC3F28">
        <w:rPr>
          <w:sz w:val="28"/>
          <w:szCs w:val="28"/>
        </w:rPr>
        <w:br w:type="page"/>
      </w:r>
    </w:p>
    <w:tbl>
      <w:tblPr>
        <w:tblStyle w:val="ad"/>
        <w:tblW w:w="15276" w:type="dxa"/>
        <w:tblLayout w:type="fixed"/>
        <w:tblLook w:val="04A0"/>
      </w:tblPr>
      <w:tblGrid>
        <w:gridCol w:w="2802"/>
        <w:gridCol w:w="3260"/>
        <w:gridCol w:w="9214"/>
      </w:tblGrid>
      <w:tr w:rsidR="00652082" w:rsidRPr="00EC3F28" w:rsidTr="006C6603">
        <w:trPr>
          <w:trHeight w:val="841"/>
        </w:trPr>
        <w:tc>
          <w:tcPr>
            <w:tcW w:w="15276" w:type="dxa"/>
            <w:gridSpan w:val="3"/>
            <w:vAlign w:val="center"/>
          </w:tcPr>
          <w:p w:rsidR="00652082" w:rsidRPr="00EC3F28" w:rsidRDefault="00652082" w:rsidP="006C6603">
            <w:pPr>
              <w:tabs>
                <w:tab w:val="left" w:pos="9033"/>
              </w:tabs>
              <w:jc w:val="center"/>
              <w:rPr>
                <w:rFonts w:ascii="Times New Roman" w:hAnsi="Times New Roman" w:cs="Times New Roman"/>
                <w:b/>
                <w:bCs/>
                <w:sz w:val="28"/>
                <w:szCs w:val="28"/>
              </w:rPr>
            </w:pPr>
            <w:r w:rsidRPr="00EC3F28">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w:t>
            </w:r>
          </w:p>
          <w:p w:rsidR="00652082" w:rsidRPr="00EC3F28" w:rsidRDefault="00652082" w:rsidP="006C6603">
            <w:pPr>
              <w:tabs>
                <w:tab w:val="left" w:pos="9033"/>
              </w:tabs>
              <w:jc w:val="center"/>
              <w:rPr>
                <w:rFonts w:ascii="Times New Roman" w:hAnsi="Times New Roman" w:cs="Times New Roman"/>
                <w:b/>
                <w:sz w:val="28"/>
                <w:szCs w:val="28"/>
              </w:rPr>
            </w:pPr>
            <w:r w:rsidRPr="00EC3F28">
              <w:rPr>
                <w:rFonts w:ascii="Times New Roman" w:hAnsi="Times New Roman" w:cs="Times New Roman"/>
                <w:b/>
                <w:bCs/>
                <w:sz w:val="28"/>
                <w:szCs w:val="28"/>
              </w:rPr>
              <w:t>государственной гражданской службы</w:t>
            </w:r>
          </w:p>
        </w:tc>
      </w:tr>
      <w:tr w:rsidR="00652082" w:rsidRPr="00EC3F28" w:rsidTr="006C6603">
        <w:trPr>
          <w:trHeight w:val="1467"/>
        </w:trPr>
        <w:tc>
          <w:tcPr>
            <w:tcW w:w="6062"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w:t>
            </w:r>
            <w:r w:rsidRPr="00EC3F28">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Pr="00EC3F28" w:rsidRDefault="00652082" w:rsidP="006C6603">
            <w:pPr>
              <w:autoSpaceDE w:val="0"/>
              <w:autoSpaceDN w:val="0"/>
              <w:adjustRightInd w:val="0"/>
              <w:rPr>
                <w:rFonts w:ascii="Times New Roman" w:hAnsi="Times New Roman" w:cs="Times New Roman"/>
                <w:sz w:val="28"/>
                <w:szCs w:val="28"/>
              </w:rPr>
            </w:pPr>
            <w:r w:rsidRPr="00EC3F28">
              <w:rPr>
                <w:rFonts w:ascii="Times New Roman" w:hAnsi="Times New Roman"/>
                <w:sz w:val="28"/>
                <w:szCs w:val="28"/>
              </w:rPr>
              <w:t xml:space="preserve">Среднее профессиональное образование по программам подготовки специалистов </w:t>
            </w:r>
            <w:r>
              <w:rPr>
                <w:rFonts w:ascii="Times New Roman" w:hAnsi="Times New Roman"/>
                <w:sz w:val="28"/>
                <w:szCs w:val="28"/>
              </w:rPr>
              <w:t>по</w:t>
            </w:r>
            <w:r w:rsidRPr="00EC3F28">
              <w:rPr>
                <w:rFonts w:ascii="Times New Roman" w:hAnsi="Times New Roman"/>
                <w:sz w:val="28"/>
                <w:szCs w:val="28"/>
              </w:rPr>
              <w:t xml:space="preserve"> </w:t>
            </w:r>
            <w:r>
              <w:rPr>
                <w:rFonts w:ascii="Times New Roman" w:hAnsi="Times New Roman"/>
                <w:sz w:val="28"/>
                <w:szCs w:val="28"/>
              </w:rPr>
              <w:t>укрупненной</w:t>
            </w:r>
            <w:r w:rsidRPr="00EC3F28">
              <w:rPr>
                <w:rFonts w:ascii="Times New Roman" w:hAnsi="Times New Roman"/>
                <w:sz w:val="28"/>
                <w:szCs w:val="28"/>
              </w:rPr>
              <w:t xml:space="preserve"> групп</w:t>
            </w:r>
            <w:r>
              <w:rPr>
                <w:rFonts w:ascii="Times New Roman" w:hAnsi="Times New Roman"/>
                <w:sz w:val="28"/>
                <w:szCs w:val="28"/>
              </w:rPr>
              <w:t>е</w:t>
            </w:r>
            <w:r w:rsidRPr="00EC3F28">
              <w:rPr>
                <w:rFonts w:ascii="Times New Roman" w:hAnsi="Times New Roman"/>
                <w:sz w:val="28"/>
                <w:szCs w:val="28"/>
              </w:rPr>
              <w:t xml:space="preserve"> специальностей среднего профессионального образования  «</w:t>
            </w:r>
            <w:r>
              <w:rPr>
                <w:rFonts w:ascii="Times New Roman" w:hAnsi="Times New Roman" w:cs="Times New Roman"/>
                <w:sz w:val="28"/>
                <w:szCs w:val="28"/>
              </w:rPr>
              <w:t>Аэронавигация и эксплуатация авиационной и ракетно-космической техники</w:t>
            </w:r>
            <w:r w:rsidRPr="00EC3F28">
              <w:rPr>
                <w:rFonts w:ascii="Times New Roman" w:hAnsi="Times New Roman" w:cs="Times New Roman"/>
                <w:sz w:val="28"/>
                <w:szCs w:val="28"/>
              </w:rPr>
              <w:t>»</w:t>
            </w:r>
            <w:r w:rsidRPr="00EC3F28">
              <w:rPr>
                <w:rStyle w:val="a5"/>
                <w:rFonts w:ascii="Times New Roman" w:hAnsi="Times New Roman"/>
                <w:sz w:val="28"/>
                <w:szCs w:val="28"/>
              </w:rPr>
              <w:footnoteReference w:id="107"/>
            </w:r>
          </w:p>
          <w:p w:rsidR="00652082" w:rsidRPr="00EC3F28" w:rsidRDefault="00652082" w:rsidP="006C6603">
            <w:pPr>
              <w:rPr>
                <w:sz w:val="28"/>
                <w:szCs w:val="28"/>
              </w:rPr>
            </w:pPr>
          </w:p>
          <w:p w:rsidR="00652082" w:rsidRPr="00EC3F28"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C3F28">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52082" w:rsidRPr="00EC3F28" w:rsidTr="006C6603">
        <w:tc>
          <w:tcPr>
            <w:tcW w:w="2802" w:type="dxa"/>
            <w:vMerge w:val="restart"/>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II</w:t>
            </w:r>
            <w:r w:rsidRPr="00EC3F28">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EC3F28" w:rsidRDefault="00652082" w:rsidP="006C6603">
            <w:pPr>
              <w:autoSpaceDE w:val="0"/>
              <w:autoSpaceDN w:val="0"/>
              <w:adjustRightInd w:val="0"/>
              <w:spacing w:line="228" w:lineRule="auto"/>
              <w:ind w:firstLine="709"/>
              <w:jc w:val="both"/>
              <w:rPr>
                <w:rFonts w:ascii="Times New Roman" w:hAnsi="Times New Roman"/>
                <w:bCs/>
                <w:sz w:val="28"/>
                <w:szCs w:val="28"/>
              </w:rPr>
            </w:pPr>
            <w:r w:rsidRPr="00EC3F28">
              <w:rPr>
                <w:rFonts w:ascii="Times New Roman" w:hAnsi="Times New Roman"/>
                <w:sz w:val="28"/>
                <w:szCs w:val="28"/>
              </w:rPr>
              <w:t xml:space="preserve">Федеральный закон от 9 февраля 2007 г. № 16-ФЗ </w:t>
            </w:r>
            <w:r>
              <w:rPr>
                <w:rFonts w:ascii="Times New Roman" w:hAnsi="Times New Roman"/>
                <w:sz w:val="28"/>
                <w:szCs w:val="28"/>
              </w:rPr>
              <w:t>«</w:t>
            </w:r>
            <w:r w:rsidRPr="00EC3F28">
              <w:rPr>
                <w:rFonts w:ascii="Times New Roman" w:hAnsi="Times New Roman"/>
                <w:sz w:val="28"/>
                <w:szCs w:val="28"/>
              </w:rPr>
              <w:t>О транспортной безопасности</w:t>
            </w:r>
            <w:r>
              <w:rPr>
                <w:rFonts w:ascii="Times New Roman" w:hAnsi="Times New Roman"/>
                <w:sz w:val="28"/>
                <w:szCs w:val="28"/>
              </w:rPr>
              <w:t>»;</w:t>
            </w:r>
          </w:p>
          <w:p w:rsidR="00652082" w:rsidRPr="00EC3F28" w:rsidRDefault="00652082" w:rsidP="006C6603">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bCs/>
                <w:sz w:val="28"/>
                <w:szCs w:val="28"/>
              </w:rPr>
              <w:t>п</w:t>
            </w:r>
            <w:r w:rsidRPr="00EC3F28">
              <w:rPr>
                <w:rFonts w:ascii="Times New Roman" w:hAnsi="Times New Roman"/>
                <w:bCs/>
                <w:sz w:val="28"/>
                <w:szCs w:val="28"/>
              </w:rPr>
              <w:t>остановление Правительства Российской Федерации от 31 марта 2009</w:t>
            </w:r>
            <w:r>
              <w:rPr>
                <w:rFonts w:ascii="Times New Roman" w:hAnsi="Times New Roman"/>
                <w:bCs/>
                <w:sz w:val="28"/>
                <w:szCs w:val="28"/>
              </w:rPr>
              <w:t> </w:t>
            </w:r>
            <w:r w:rsidRPr="00EC3F28">
              <w:rPr>
                <w:rFonts w:ascii="Times New Roman" w:hAnsi="Times New Roman"/>
                <w:bCs/>
                <w:sz w:val="28"/>
                <w:szCs w:val="28"/>
              </w:rPr>
              <w:t>г. №</w:t>
            </w:r>
            <w:r>
              <w:rPr>
                <w:rFonts w:ascii="Times New Roman" w:hAnsi="Times New Roman"/>
                <w:bCs/>
                <w:sz w:val="28"/>
                <w:szCs w:val="28"/>
              </w:rPr>
              <w:t> </w:t>
            </w:r>
            <w:r w:rsidRPr="00EC3F28">
              <w:rPr>
                <w:rFonts w:ascii="Times New Roman" w:hAnsi="Times New Roman"/>
                <w:bCs/>
                <w:sz w:val="28"/>
                <w:szCs w:val="28"/>
              </w:rPr>
              <w:t xml:space="preserve">289 </w:t>
            </w:r>
            <w:r>
              <w:rPr>
                <w:rFonts w:ascii="Times New Roman" w:hAnsi="Times New Roman"/>
                <w:bCs/>
                <w:sz w:val="28"/>
                <w:szCs w:val="28"/>
              </w:rPr>
              <w:t>«</w:t>
            </w:r>
            <w:r w:rsidRPr="00EC3F28">
              <w:rPr>
                <w:rFonts w:ascii="Times New Roman" w:hAnsi="Times New Roman"/>
                <w:bCs/>
                <w:sz w:val="28"/>
                <w:szCs w:val="28"/>
              </w:rPr>
              <w:t>Об утверждении правил аккредитации юридических лиц для проведения оценки уязвимости объектов транспортной инфраструктуры и транспортных средств</w:t>
            </w:r>
            <w:r>
              <w:rPr>
                <w:rFonts w:ascii="Times New Roman" w:hAnsi="Times New Roman"/>
                <w:bCs/>
                <w:sz w:val="28"/>
                <w:szCs w:val="28"/>
              </w:rPr>
              <w:t>»;</w:t>
            </w:r>
          </w:p>
          <w:p w:rsidR="00652082" w:rsidRPr="00EC3F28" w:rsidRDefault="00652082" w:rsidP="006C6603">
            <w:pPr>
              <w:autoSpaceDE w:val="0"/>
              <w:autoSpaceDN w:val="0"/>
              <w:adjustRightInd w:val="0"/>
              <w:spacing w:line="228" w:lineRule="auto"/>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июня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600 </w:t>
            </w:r>
            <w:r>
              <w:rPr>
                <w:rFonts w:ascii="Times New Roman" w:hAnsi="Times New Roman"/>
                <w:sz w:val="28"/>
                <w:szCs w:val="28"/>
              </w:rPr>
              <w:t>«</w:t>
            </w:r>
            <w:r w:rsidRPr="00EC3F28">
              <w:rPr>
                <w:rFonts w:ascii="Times New Roman" w:hAnsi="Times New Roman"/>
                <w:sz w:val="28"/>
                <w:szCs w:val="28"/>
              </w:rPr>
              <w:t>Об утверждении правил формирования и ведения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r>
              <w:rPr>
                <w:rFonts w:ascii="Times New Roman" w:hAnsi="Times New Roman"/>
                <w:sz w:val="28"/>
                <w:szCs w:val="28"/>
              </w:rPr>
              <w:t>»;</w:t>
            </w:r>
          </w:p>
          <w:p w:rsidR="00652082" w:rsidRPr="00EC3F28" w:rsidRDefault="00652082" w:rsidP="006C6603">
            <w:pPr>
              <w:autoSpaceDE w:val="0"/>
              <w:autoSpaceDN w:val="0"/>
              <w:adjustRightInd w:val="0"/>
              <w:spacing w:line="228" w:lineRule="auto"/>
              <w:ind w:firstLine="709"/>
              <w:jc w:val="both"/>
              <w:rPr>
                <w:rFonts w:ascii="Times New Roman" w:hAnsi="Times New Roman"/>
                <w:sz w:val="28"/>
                <w:szCs w:val="28"/>
              </w:rPr>
            </w:pPr>
            <w:proofErr w:type="gramStart"/>
            <w:r>
              <w:rPr>
                <w:rFonts w:ascii="Times New Roman" w:hAnsi="Times New Roman"/>
                <w:sz w:val="28"/>
                <w:szCs w:val="28"/>
              </w:rPr>
              <w:t>п</w:t>
            </w:r>
            <w:r w:rsidRPr="00EC3F28">
              <w:rPr>
                <w:rFonts w:ascii="Times New Roman" w:hAnsi="Times New Roman"/>
                <w:sz w:val="28"/>
                <w:szCs w:val="28"/>
              </w:rPr>
              <w:t>остановление Правительства Российской Федерации от 30 июля 2014</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725 </w:t>
            </w:r>
            <w:r>
              <w:rPr>
                <w:rFonts w:ascii="Times New Roman" w:hAnsi="Times New Roman"/>
                <w:sz w:val="28"/>
                <w:szCs w:val="28"/>
              </w:rPr>
              <w:t>«</w:t>
            </w:r>
            <w:r w:rsidRPr="00EC3F28">
              <w:rPr>
                <w:rFonts w:ascii="Times New Roman" w:hAnsi="Times New Roman"/>
                <w:sz w:val="28"/>
                <w:szCs w:val="28"/>
              </w:rPr>
              <w: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Pr>
                <w:rFonts w:ascii="Times New Roman" w:hAnsi="Times New Roman"/>
                <w:sz w:val="28"/>
                <w:szCs w:val="28"/>
              </w:rPr>
              <w:t>»;</w:t>
            </w:r>
            <w:proofErr w:type="gramEnd"/>
          </w:p>
          <w:p w:rsidR="00652082"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lastRenderedPageBreak/>
              <w:t>п</w:t>
            </w:r>
            <w:r w:rsidRPr="00EC3F28">
              <w:rPr>
                <w:rFonts w:ascii="Times New Roman" w:hAnsi="Times New Roman"/>
                <w:sz w:val="28"/>
                <w:szCs w:val="28"/>
              </w:rPr>
              <w:t>риказ Минтранса России от 11 февраля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34 </w:t>
            </w:r>
            <w:r>
              <w:rPr>
                <w:rFonts w:ascii="Times New Roman" w:hAnsi="Times New Roman"/>
                <w:sz w:val="28"/>
                <w:szCs w:val="28"/>
              </w:rPr>
              <w:t>«</w:t>
            </w:r>
            <w:r w:rsidRPr="00EC3F28">
              <w:rPr>
                <w:rFonts w:ascii="Times New Roman" w:hAnsi="Times New Roman"/>
                <w:sz w:val="28"/>
                <w:szCs w:val="28"/>
              </w:rPr>
              <w:t xml:space="preserve">Об утверждении </w:t>
            </w:r>
            <w:proofErr w:type="gramStart"/>
            <w:r w:rsidRPr="00EC3F28">
              <w:rPr>
                <w:rFonts w:ascii="Times New Roman" w:hAnsi="Times New Roman"/>
                <w:sz w:val="28"/>
                <w:szCs w:val="28"/>
              </w:rPr>
              <w:t>порядка разработки планов обеспечения транспортной безопасности объектов транспортной инфраструктуры</w:t>
            </w:r>
            <w:proofErr w:type="gramEnd"/>
            <w:r w:rsidRPr="00EC3F28">
              <w:rPr>
                <w:rFonts w:ascii="Times New Roman" w:hAnsi="Times New Roman"/>
                <w:sz w:val="28"/>
                <w:szCs w:val="28"/>
              </w:rPr>
              <w:t xml:space="preserve"> и транспортных средств</w:t>
            </w:r>
            <w:r>
              <w:rPr>
                <w:rFonts w:ascii="Times New Roman" w:hAnsi="Times New Roman"/>
                <w:sz w:val="28"/>
                <w:szCs w:val="28"/>
              </w:rPr>
              <w:t>»;</w:t>
            </w:r>
          </w:p>
          <w:p w:rsidR="00652082" w:rsidRPr="00EC3F28" w:rsidRDefault="00652082" w:rsidP="006C6603">
            <w:pPr>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12 апреля 2010</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87 </w:t>
            </w:r>
            <w:r>
              <w:rPr>
                <w:rFonts w:ascii="Times New Roman" w:hAnsi="Times New Roman"/>
                <w:sz w:val="28"/>
                <w:szCs w:val="28"/>
              </w:rPr>
              <w:t>«</w:t>
            </w:r>
            <w:r w:rsidRPr="00EC3F28">
              <w:rPr>
                <w:rFonts w:ascii="Times New Roman" w:hAnsi="Times New Roman"/>
                <w:sz w:val="28"/>
                <w:szCs w:val="28"/>
              </w:rPr>
              <w:t xml:space="preserve">О порядке </w:t>
            </w:r>
            <w:proofErr w:type="gramStart"/>
            <w:r w:rsidRPr="00EC3F28">
              <w:rPr>
                <w:rFonts w:ascii="Times New Roman" w:hAnsi="Times New Roman"/>
                <w:sz w:val="28"/>
                <w:szCs w:val="28"/>
              </w:rPr>
              <w:t>проведения оценки уязвимости объектов транспортной инфраструктуры</w:t>
            </w:r>
            <w:proofErr w:type="gramEnd"/>
            <w:r w:rsidRPr="00EC3F28">
              <w:rPr>
                <w:rFonts w:ascii="Times New Roman" w:hAnsi="Times New Roman"/>
                <w:sz w:val="28"/>
                <w:szCs w:val="28"/>
              </w:rPr>
              <w:t xml:space="preserve"> и транспортных средств</w:t>
            </w:r>
            <w:r>
              <w:rPr>
                <w:rFonts w:ascii="Times New Roman" w:hAnsi="Times New Roman"/>
                <w:sz w:val="28"/>
                <w:szCs w:val="28"/>
              </w:rPr>
              <w:t>»;</w:t>
            </w:r>
          </w:p>
          <w:p w:rsidR="00652082"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8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40 </w:t>
            </w:r>
            <w:r>
              <w:rPr>
                <w:rFonts w:ascii="Times New Roman" w:hAnsi="Times New Roman"/>
                <w:sz w:val="28"/>
                <w:szCs w:val="28"/>
              </w:rPr>
              <w:t>«</w:t>
            </w:r>
            <w:r w:rsidRPr="00EC3F28">
              <w:rPr>
                <w:rFonts w:ascii="Times New Roman" w:hAnsi="Times New Roman"/>
                <w:sz w:val="28"/>
                <w:szCs w:val="28"/>
              </w:rPr>
              <w:t>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r>
              <w:rPr>
                <w:rFonts w:ascii="Times New Roman" w:hAnsi="Times New Roman"/>
                <w:sz w:val="28"/>
                <w:szCs w:val="28"/>
              </w:rPr>
              <w:t>»;</w:t>
            </w:r>
          </w:p>
          <w:p w:rsidR="00652082" w:rsidRPr="00EC3F28" w:rsidRDefault="00652082" w:rsidP="006C660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EC3F28">
              <w:rPr>
                <w:rFonts w:ascii="Times New Roman" w:hAnsi="Times New Roman"/>
                <w:sz w:val="28"/>
                <w:szCs w:val="28"/>
              </w:rPr>
              <w:t>риказ Минтранса России от 21 февраля 2011</w:t>
            </w:r>
            <w:r>
              <w:rPr>
                <w:rFonts w:ascii="Times New Roman" w:hAnsi="Times New Roman"/>
                <w:sz w:val="28"/>
                <w:szCs w:val="28"/>
              </w:rPr>
              <w:t> </w:t>
            </w:r>
            <w:r w:rsidRPr="00EC3F28">
              <w:rPr>
                <w:rFonts w:ascii="Times New Roman" w:hAnsi="Times New Roman"/>
                <w:sz w:val="28"/>
                <w:szCs w:val="28"/>
              </w:rPr>
              <w:t>г. №</w:t>
            </w:r>
            <w:r>
              <w:rPr>
                <w:rFonts w:ascii="Times New Roman" w:hAnsi="Times New Roman"/>
                <w:sz w:val="28"/>
                <w:szCs w:val="28"/>
              </w:rPr>
              <w:t> </w:t>
            </w:r>
            <w:r w:rsidRPr="00EC3F28">
              <w:rPr>
                <w:rFonts w:ascii="Times New Roman" w:hAnsi="Times New Roman"/>
                <w:sz w:val="28"/>
                <w:szCs w:val="28"/>
              </w:rPr>
              <w:t xml:space="preserve">62 </w:t>
            </w:r>
            <w:r>
              <w:rPr>
                <w:rFonts w:ascii="Times New Roman" w:hAnsi="Times New Roman"/>
                <w:sz w:val="28"/>
                <w:szCs w:val="28"/>
              </w:rPr>
              <w:t>«</w:t>
            </w:r>
            <w:r w:rsidRPr="00EC3F28">
              <w:rPr>
                <w:rFonts w:ascii="Times New Roman" w:hAnsi="Times New Roman"/>
                <w:sz w:val="28"/>
                <w:szCs w:val="28"/>
              </w:rPr>
              <w:t>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r>
              <w:rPr>
                <w:rFonts w:ascii="Times New Roman" w:hAnsi="Times New Roman"/>
                <w:sz w:val="28"/>
                <w:szCs w:val="28"/>
              </w:rPr>
              <w:t>»</w:t>
            </w:r>
            <w:r w:rsidRPr="00EC3F28">
              <w:rPr>
                <w:rFonts w:ascii="Times New Roman" w:hAnsi="Times New Roman"/>
                <w:sz w:val="28"/>
                <w:szCs w:val="28"/>
              </w:rPr>
              <w:t>.</w:t>
            </w:r>
          </w:p>
        </w:tc>
      </w:tr>
      <w:tr w:rsidR="00652082" w:rsidRPr="00EC3F28" w:rsidTr="006C6603">
        <w:trPr>
          <w:trHeight w:val="1569"/>
        </w:trPr>
        <w:tc>
          <w:tcPr>
            <w:tcW w:w="2802" w:type="dxa"/>
            <w:vMerge/>
            <w:vAlign w:val="center"/>
          </w:tcPr>
          <w:p w:rsidR="00652082" w:rsidRPr="00EC3F28"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EC3F28" w:rsidRDefault="00652082" w:rsidP="006C6603">
            <w:pPr>
              <w:tabs>
                <w:tab w:val="left" w:pos="9033"/>
              </w:tabs>
              <w:jc w:val="center"/>
              <w:rPr>
                <w:rFonts w:ascii="Times New Roman" w:hAnsi="Times New Roman" w:cs="Times New Roman"/>
                <w:b/>
                <w:bCs/>
                <w:sz w:val="28"/>
                <w:szCs w:val="28"/>
              </w:rPr>
            </w:pPr>
            <w:r w:rsidRPr="00EC3F28">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652082" w:rsidRPr="00EC3F28"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C3F28" w:rsidTr="006C6603">
        <w:tc>
          <w:tcPr>
            <w:tcW w:w="6062" w:type="dxa"/>
            <w:gridSpan w:val="2"/>
            <w:vAlign w:val="center"/>
          </w:tcPr>
          <w:p w:rsidR="00652082" w:rsidRPr="00EC3F28" w:rsidRDefault="00652082" w:rsidP="006C6603">
            <w:pPr>
              <w:tabs>
                <w:tab w:val="left" w:pos="9033"/>
              </w:tabs>
              <w:jc w:val="center"/>
              <w:rPr>
                <w:rFonts w:ascii="Times New Roman" w:hAnsi="Times New Roman" w:cs="Times New Roman"/>
                <w:sz w:val="28"/>
                <w:szCs w:val="28"/>
              </w:rPr>
            </w:pPr>
            <w:r w:rsidRPr="00EC3F28">
              <w:rPr>
                <w:rFonts w:ascii="Times New Roman" w:hAnsi="Times New Roman" w:cs="Times New Roman"/>
                <w:b/>
                <w:bCs/>
                <w:sz w:val="28"/>
                <w:szCs w:val="28"/>
                <w:lang w:val="en-US"/>
              </w:rPr>
              <w:t>III</w:t>
            </w:r>
            <w:r w:rsidRPr="00EC3F28">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C3F28"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C3F28" w:rsidRDefault="00652082" w:rsidP="00652082">
      <w:pPr>
        <w:rPr>
          <w:sz w:val="28"/>
          <w:szCs w:val="28"/>
        </w:rPr>
        <w:sectPr w:rsidR="00652082" w:rsidRPr="00EC3F28" w:rsidSect="006C6603">
          <w:footerReference w:type="default" r:id="rId14"/>
          <w:endnotePr>
            <w:numFmt w:val="decimal"/>
          </w:endnotePr>
          <w:pgSz w:w="16838" w:h="11906" w:orient="landscape"/>
          <w:pgMar w:top="993" w:right="820" w:bottom="851" w:left="851" w:header="708" w:footer="437" w:gutter="0"/>
          <w:cols w:space="708"/>
          <w:docGrid w:linePitch="360"/>
        </w:sectPr>
      </w:pPr>
    </w:p>
    <w:p w:rsidR="00652082" w:rsidRPr="00EE09D3" w:rsidRDefault="00652082" w:rsidP="0065208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Направление профессиональной служебной деятельности:</w:t>
      </w:r>
    </w:p>
    <w:p w:rsidR="00652082" w:rsidRPr="00EE09D3" w:rsidRDefault="00652082" w:rsidP="00652082">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деятельности транспортного комплекса</w:t>
      </w:r>
    </w:p>
    <w:p w:rsidR="00652082" w:rsidRDefault="00652082" w:rsidP="00652082">
      <w:pPr>
        <w:tabs>
          <w:tab w:val="left" w:pos="4953"/>
        </w:tabs>
        <w:spacing w:after="0" w:line="240" w:lineRule="auto"/>
        <w:jc w:val="center"/>
        <w:rPr>
          <w:rFonts w:ascii="Times New Roman" w:hAnsi="Times New Roman"/>
          <w:sz w:val="16"/>
          <w:szCs w:val="16"/>
        </w:rPr>
      </w:pPr>
    </w:p>
    <w:p w:rsidR="00652082" w:rsidRPr="00EE09D3" w:rsidRDefault="00652082" w:rsidP="0065208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52082" w:rsidRDefault="00652082" w:rsidP="00652082">
      <w:pPr>
        <w:tabs>
          <w:tab w:val="left" w:pos="4953"/>
        </w:tabs>
        <w:spacing w:after="0" w:line="240" w:lineRule="auto"/>
        <w:jc w:val="center"/>
        <w:rPr>
          <w:rFonts w:ascii="Times New Roman" w:hAnsi="Times New Roman"/>
          <w:sz w:val="28"/>
          <w:szCs w:val="28"/>
        </w:rPr>
      </w:pPr>
      <w:bookmarkStart w:id="15" w:name="ПеревозкиВоздушнымТранспортом"/>
      <w:bookmarkEnd w:id="15"/>
      <w:r>
        <w:rPr>
          <w:rFonts w:ascii="Times New Roman" w:hAnsi="Times New Roman"/>
          <w:sz w:val="28"/>
          <w:szCs w:val="28"/>
        </w:rPr>
        <w:t>Перевозки воздушным транспортом</w:t>
      </w:r>
    </w:p>
    <w:p w:rsidR="00652082" w:rsidRPr="00A17ECB" w:rsidRDefault="00652082" w:rsidP="00652082">
      <w:pPr>
        <w:tabs>
          <w:tab w:val="left" w:pos="4953"/>
        </w:tabs>
        <w:spacing w:after="0" w:line="240" w:lineRule="auto"/>
        <w:jc w:val="center"/>
        <w:rPr>
          <w:rFonts w:ascii="Times New Roman" w:hAnsi="Times New Roman"/>
          <w:sz w:val="16"/>
          <w:szCs w:val="16"/>
        </w:rPr>
      </w:pPr>
    </w:p>
    <w:p w:rsidR="00652082" w:rsidRPr="00EE09D3" w:rsidRDefault="00652082" w:rsidP="00652082">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52082" w:rsidRPr="00EE09D3" w:rsidRDefault="00652082" w:rsidP="00652082">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Федеральное агентство воздушного транспорта</w:t>
      </w:r>
    </w:p>
    <w:p w:rsidR="00652082" w:rsidRPr="00EE09D3" w:rsidRDefault="00652082" w:rsidP="00652082">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52082" w:rsidRPr="000A45F9" w:rsidTr="006C6603">
        <w:trPr>
          <w:trHeight w:val="498"/>
        </w:trPr>
        <w:tc>
          <w:tcPr>
            <w:tcW w:w="15168" w:type="dxa"/>
            <w:gridSpan w:val="3"/>
            <w:vAlign w:val="center"/>
          </w:tcPr>
          <w:p w:rsidR="00652082" w:rsidRPr="000A45F9" w:rsidRDefault="00652082" w:rsidP="006C6603">
            <w:pPr>
              <w:tabs>
                <w:tab w:val="left" w:pos="9033"/>
              </w:tabs>
              <w:spacing w:after="0" w:line="240" w:lineRule="auto"/>
              <w:jc w:val="center"/>
              <w:rPr>
                <w:rFonts w:ascii="Times New Roman" w:hAnsi="Times New Roman"/>
                <w:b/>
                <w:sz w:val="28"/>
                <w:szCs w:val="28"/>
              </w:rPr>
            </w:pPr>
            <w:r w:rsidRPr="000A45F9">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652082" w:rsidRPr="000A45F9" w:rsidTr="006C6603">
        <w:trPr>
          <w:trHeight w:val="416"/>
        </w:trPr>
        <w:tc>
          <w:tcPr>
            <w:tcW w:w="5920"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0A45F9">
                <w:rPr>
                  <w:rFonts w:ascii="Times New Roman" w:hAnsi="Times New Roman"/>
                  <w:b/>
                  <w:bCs/>
                  <w:sz w:val="28"/>
                  <w:szCs w:val="28"/>
                  <w:lang w:val="en-US"/>
                </w:rPr>
                <w:t>I</w:t>
              </w:r>
              <w:r w:rsidRPr="000A45F9">
                <w:rPr>
                  <w:rFonts w:ascii="Times New Roman" w:hAnsi="Times New Roman"/>
                  <w:b/>
                  <w:bCs/>
                  <w:sz w:val="28"/>
                  <w:szCs w:val="28"/>
                </w:rPr>
                <w:t>.</w:t>
              </w:r>
            </w:smartTag>
            <w:r w:rsidRPr="000A45F9">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652082" w:rsidRPr="000A45F9" w:rsidRDefault="00652082" w:rsidP="006C6603">
            <w:pPr>
              <w:tabs>
                <w:tab w:val="left" w:pos="9033"/>
              </w:tabs>
              <w:spacing w:after="0" w:line="240" w:lineRule="auto"/>
              <w:jc w:val="both"/>
              <w:rPr>
                <w:rFonts w:ascii="Times New Roman" w:hAnsi="Times New Roman"/>
                <w:bCs/>
                <w:sz w:val="28"/>
                <w:szCs w:val="28"/>
              </w:rPr>
            </w:pPr>
            <w:r w:rsidRPr="000A45F9">
              <w:rPr>
                <w:rFonts w:ascii="Times New Roman" w:hAnsi="Times New Roman"/>
                <w:b/>
                <w:bCs/>
                <w:sz w:val="28"/>
                <w:szCs w:val="28"/>
              </w:rPr>
              <w:t>К магистрам:</w:t>
            </w:r>
            <w:r w:rsidRPr="000A45F9">
              <w:rPr>
                <w:rFonts w:ascii="Times New Roman" w:hAnsi="Times New Roman"/>
                <w:bCs/>
                <w:sz w:val="28"/>
                <w:szCs w:val="28"/>
              </w:rPr>
              <w:t xml:space="preserve"> </w:t>
            </w:r>
          </w:p>
          <w:p w:rsidR="00652082" w:rsidRPr="000A45F9" w:rsidRDefault="00652082" w:rsidP="006C6603">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укрупненная группа направлений подготовки «Техника и технологии наземного транспорта»</w:t>
            </w:r>
            <w:r w:rsidRPr="000A45F9">
              <w:rPr>
                <w:rFonts w:ascii="Times New Roman" w:hAnsi="Times New Roman"/>
                <w:bCs/>
                <w:sz w:val="28"/>
                <w:szCs w:val="28"/>
              </w:rPr>
              <w:t>.</w:t>
            </w:r>
            <w:r w:rsidRPr="000A45F9">
              <w:rPr>
                <w:rStyle w:val="a5"/>
                <w:rFonts w:ascii="Times New Roman" w:hAnsi="Times New Roman"/>
                <w:sz w:val="28"/>
                <w:szCs w:val="28"/>
              </w:rPr>
              <w:t xml:space="preserve"> </w:t>
            </w:r>
            <w:r w:rsidRPr="000A45F9">
              <w:rPr>
                <w:rStyle w:val="a5"/>
                <w:rFonts w:ascii="Times New Roman" w:hAnsi="Times New Roman"/>
                <w:sz w:val="28"/>
                <w:szCs w:val="28"/>
              </w:rPr>
              <w:footnoteReference w:id="108"/>
            </w:r>
          </w:p>
          <w:p w:rsidR="00652082" w:rsidRPr="000A45F9" w:rsidRDefault="00652082" w:rsidP="006C6603">
            <w:pPr>
              <w:tabs>
                <w:tab w:val="left" w:pos="9033"/>
              </w:tabs>
              <w:spacing w:after="0" w:line="240" w:lineRule="auto"/>
              <w:jc w:val="both"/>
              <w:rPr>
                <w:rFonts w:ascii="Times New Roman" w:hAnsi="Times New Roman"/>
                <w:b/>
                <w:sz w:val="16"/>
                <w:szCs w:val="16"/>
              </w:rPr>
            </w:pPr>
          </w:p>
          <w:p w:rsidR="00652082" w:rsidRPr="000A45F9" w:rsidRDefault="00652082" w:rsidP="006C6603">
            <w:pPr>
              <w:tabs>
                <w:tab w:val="left" w:pos="9033"/>
              </w:tabs>
              <w:spacing w:after="0" w:line="240" w:lineRule="auto"/>
              <w:jc w:val="both"/>
              <w:rPr>
                <w:rFonts w:ascii="Times New Roman" w:hAnsi="Times New Roman"/>
                <w:b/>
                <w:sz w:val="28"/>
                <w:szCs w:val="28"/>
              </w:rPr>
            </w:pPr>
            <w:r w:rsidRPr="000A45F9">
              <w:rPr>
                <w:rFonts w:ascii="Times New Roman" w:hAnsi="Times New Roman"/>
                <w:b/>
                <w:sz w:val="28"/>
                <w:szCs w:val="28"/>
              </w:rPr>
              <w:t xml:space="preserve">К специалистам: </w:t>
            </w:r>
          </w:p>
          <w:p w:rsidR="00652082" w:rsidRPr="000A45F9" w:rsidRDefault="00652082" w:rsidP="006C6603">
            <w:pPr>
              <w:tabs>
                <w:tab w:val="left" w:pos="9033"/>
              </w:tabs>
              <w:spacing w:after="0" w:line="240" w:lineRule="auto"/>
              <w:jc w:val="both"/>
              <w:rPr>
                <w:rFonts w:ascii="Times New Roman" w:hAnsi="Times New Roman"/>
                <w:sz w:val="28"/>
                <w:szCs w:val="28"/>
              </w:rPr>
            </w:pPr>
            <w:r w:rsidRPr="000A45F9">
              <w:rPr>
                <w:rFonts w:ascii="Times New Roman" w:hAnsi="Times New Roman"/>
                <w:sz w:val="28"/>
                <w:szCs w:val="28"/>
              </w:rPr>
              <w:t>укрупненн</w:t>
            </w:r>
            <w:r>
              <w:rPr>
                <w:rFonts w:ascii="Times New Roman" w:hAnsi="Times New Roman"/>
                <w:sz w:val="28"/>
                <w:szCs w:val="28"/>
              </w:rPr>
              <w:t>ая группа</w:t>
            </w:r>
            <w:r w:rsidRPr="000A45F9">
              <w:rPr>
                <w:rFonts w:ascii="Times New Roman" w:hAnsi="Times New Roman"/>
                <w:sz w:val="28"/>
                <w:szCs w:val="28"/>
              </w:rPr>
              <w:t xml:space="preserve"> специальностей и направлений подготовки</w:t>
            </w:r>
            <w:r>
              <w:rPr>
                <w:rFonts w:ascii="Times New Roman" w:hAnsi="Times New Roman"/>
                <w:sz w:val="28"/>
                <w:szCs w:val="28"/>
              </w:rPr>
              <w:t xml:space="preserve"> «Транспортные средства»</w:t>
            </w:r>
            <w:r w:rsidRPr="000A45F9">
              <w:rPr>
                <w:rFonts w:ascii="Times New Roman" w:hAnsi="Times New Roman"/>
                <w:bCs/>
                <w:sz w:val="28"/>
                <w:szCs w:val="28"/>
              </w:rPr>
              <w:t xml:space="preserve">. </w:t>
            </w:r>
            <w:r w:rsidRPr="000A45F9">
              <w:rPr>
                <w:rStyle w:val="a5"/>
                <w:rFonts w:ascii="Times New Roman" w:hAnsi="Times New Roman"/>
                <w:sz w:val="28"/>
                <w:szCs w:val="28"/>
              </w:rPr>
              <w:footnoteReference w:id="109"/>
            </w: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16"/>
                <w:szCs w:val="16"/>
              </w:rPr>
            </w:pPr>
          </w:p>
          <w:p w:rsidR="00652082" w:rsidRDefault="00652082" w:rsidP="006C6603">
            <w:pPr>
              <w:pStyle w:val="3"/>
              <w:tabs>
                <w:tab w:val="left" w:pos="9033"/>
              </w:tabs>
              <w:spacing w:before="0" w:line="240" w:lineRule="auto"/>
              <w:jc w:val="both"/>
            </w:pPr>
          </w:p>
          <w:p w:rsidR="00652082" w:rsidRPr="000A45F9" w:rsidRDefault="00652082" w:rsidP="006C6603">
            <w:pPr>
              <w:spacing w:after="0" w:line="240" w:lineRule="auto"/>
              <w:jc w:val="both"/>
              <w:rPr>
                <w:rFonts w:ascii="Times New Roman" w:hAnsi="Times New Roman"/>
                <w:b/>
                <w:bCs/>
                <w:sz w:val="28"/>
                <w:szCs w:val="28"/>
              </w:rPr>
            </w:pPr>
            <w:r w:rsidRPr="000A45F9">
              <w:rPr>
                <w:rFonts w:ascii="Times New Roman" w:hAnsi="Times New Roman"/>
                <w:b/>
                <w:bCs/>
                <w:sz w:val="28"/>
                <w:szCs w:val="28"/>
              </w:rPr>
              <w:t>К бакалаврам:</w:t>
            </w:r>
          </w:p>
          <w:p w:rsidR="00652082" w:rsidRDefault="00652082" w:rsidP="006C6603">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укрупненная группа направлений подготовки «Техника и технологии наземного транспорта»</w:t>
            </w:r>
            <w:r w:rsidRPr="000A45F9">
              <w:rPr>
                <w:rFonts w:ascii="Times New Roman" w:hAnsi="Times New Roman"/>
                <w:bCs/>
                <w:sz w:val="28"/>
                <w:szCs w:val="28"/>
              </w:rPr>
              <w:t xml:space="preserve">. </w:t>
            </w:r>
            <w:r w:rsidRPr="000A45F9">
              <w:rPr>
                <w:rStyle w:val="a5"/>
                <w:rFonts w:ascii="Times New Roman" w:hAnsi="Times New Roman"/>
                <w:sz w:val="28"/>
                <w:szCs w:val="28"/>
              </w:rPr>
              <w:t xml:space="preserve"> </w:t>
            </w:r>
            <w:r w:rsidRPr="000A45F9">
              <w:rPr>
                <w:rStyle w:val="a5"/>
                <w:rFonts w:ascii="Times New Roman" w:hAnsi="Times New Roman"/>
                <w:sz w:val="28"/>
                <w:szCs w:val="28"/>
              </w:rPr>
              <w:footnoteReference w:id="110"/>
            </w:r>
          </w:p>
          <w:p w:rsidR="00652082" w:rsidRPr="000A45F9" w:rsidRDefault="00652082" w:rsidP="006C6603">
            <w:pPr>
              <w:tabs>
                <w:tab w:val="left" w:pos="9033"/>
              </w:tabs>
              <w:spacing w:after="0" w:line="240" w:lineRule="auto"/>
              <w:jc w:val="both"/>
              <w:rPr>
                <w:rFonts w:ascii="Times New Roman" w:hAnsi="Times New Roman"/>
                <w:sz w:val="28"/>
                <w:szCs w:val="28"/>
              </w:rPr>
            </w:pPr>
          </w:p>
          <w:p w:rsidR="00652082" w:rsidRPr="000A45F9" w:rsidRDefault="00652082" w:rsidP="006C6603">
            <w:pPr>
              <w:tabs>
                <w:tab w:val="left" w:pos="9033"/>
              </w:tabs>
              <w:spacing w:after="0" w:line="240" w:lineRule="auto"/>
              <w:jc w:val="both"/>
              <w:rPr>
                <w:rFonts w:ascii="Times New Roman" w:hAnsi="Times New Roman"/>
                <w:sz w:val="28"/>
                <w:szCs w:val="28"/>
              </w:rPr>
            </w:pPr>
            <w:r w:rsidRPr="000A45F9">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sidRPr="000A45F9">
              <w:rPr>
                <w:rFonts w:ascii="Times New Roman" w:hAnsi="Times New Roman"/>
                <w:b/>
                <w:sz w:val="16"/>
                <w:szCs w:val="16"/>
              </w:rPr>
              <w:t xml:space="preserve"> </w:t>
            </w: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16"/>
                <w:szCs w:val="16"/>
              </w:rPr>
            </w:pP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r w:rsidRPr="000A45F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52082" w:rsidRPr="000A45F9" w:rsidTr="006C6603">
        <w:tc>
          <w:tcPr>
            <w:tcW w:w="2802" w:type="dxa"/>
            <w:vMerge w:val="restart"/>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lastRenderedPageBreak/>
              <w:t>II</w:t>
            </w:r>
            <w:r w:rsidRPr="000A45F9">
              <w:rPr>
                <w:rFonts w:ascii="Times New Roman" w:hAnsi="Times New Roman"/>
                <w:b/>
                <w:bCs/>
                <w:sz w:val="28"/>
                <w:szCs w:val="28"/>
              </w:rPr>
              <w:t>. Требования к профессиональным знаниям</w:t>
            </w:r>
          </w:p>
        </w:tc>
        <w:tc>
          <w:tcPr>
            <w:tcW w:w="3118" w:type="dxa"/>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Воздушный Кодекс Российской Федерации от 19 марта </w:t>
            </w:r>
            <w:smartTag w:uri="urn:schemas-microsoft-com:office:smarttags" w:element="metricconverter">
              <w:smartTagPr>
                <w:attr w:name="ProductID" w:val="1997 г"/>
              </w:smartTagPr>
              <w:r w:rsidRPr="000A45F9">
                <w:rPr>
                  <w:rFonts w:ascii="Times New Roman" w:hAnsi="Times New Roman"/>
                  <w:sz w:val="28"/>
                  <w:szCs w:val="28"/>
                </w:rPr>
                <w:t>1997 г</w:t>
              </w:r>
            </w:smartTag>
            <w:r w:rsidRPr="000A45F9">
              <w:rPr>
                <w:rFonts w:ascii="Times New Roman" w:hAnsi="Times New Roman"/>
                <w:sz w:val="28"/>
                <w:szCs w:val="28"/>
              </w:rPr>
              <w:t>.  № 60-ФЗ;</w:t>
            </w:r>
          </w:p>
          <w:p w:rsidR="00652082" w:rsidRDefault="00652082" w:rsidP="006C6603">
            <w:pPr>
              <w:spacing w:after="0" w:line="221" w:lineRule="auto"/>
              <w:ind w:firstLine="709"/>
              <w:jc w:val="both"/>
              <w:rPr>
                <w:rFonts w:ascii="Times New Roman" w:hAnsi="Times New Roman"/>
                <w:sz w:val="28"/>
                <w:szCs w:val="28"/>
              </w:rPr>
            </w:pPr>
            <w:r w:rsidRPr="00E03FC2">
              <w:rPr>
                <w:rFonts w:ascii="Times New Roman" w:hAnsi="Times New Roman"/>
                <w:sz w:val="28"/>
                <w:szCs w:val="28"/>
              </w:rPr>
              <w:t>Закон РФ от 1 апреля 1993</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4730-I </w:t>
            </w:r>
            <w:r>
              <w:rPr>
                <w:rFonts w:ascii="Times New Roman" w:hAnsi="Times New Roman"/>
                <w:sz w:val="28"/>
                <w:szCs w:val="28"/>
              </w:rPr>
              <w:t>«</w:t>
            </w:r>
            <w:r w:rsidRPr="00E03FC2">
              <w:rPr>
                <w:rFonts w:ascii="Times New Roman" w:hAnsi="Times New Roman"/>
                <w:sz w:val="28"/>
                <w:szCs w:val="28"/>
              </w:rPr>
              <w:t>О Государственной границе Российской Федерации</w:t>
            </w:r>
            <w:r>
              <w:rPr>
                <w:rFonts w:ascii="Times New Roman" w:hAnsi="Times New Roman"/>
                <w:sz w:val="28"/>
                <w:szCs w:val="28"/>
              </w:rPr>
              <w:t>»;</w:t>
            </w:r>
          </w:p>
          <w:p w:rsidR="00652082"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постановление Правительства Российской Федерации от 11 марта </w:t>
            </w:r>
            <w:smartTag w:uri="urn:schemas-microsoft-com:office:smarttags" w:element="metricconverter">
              <w:smartTagPr>
                <w:attr w:name="ProductID" w:val="2010 г"/>
              </w:smartTagPr>
              <w:r w:rsidRPr="000A45F9">
                <w:rPr>
                  <w:rFonts w:ascii="Times New Roman" w:hAnsi="Times New Roman"/>
                  <w:sz w:val="28"/>
                  <w:szCs w:val="28"/>
                </w:rPr>
                <w:t>2010 г</w:t>
              </w:r>
            </w:smartTag>
            <w:r w:rsidRPr="000A45F9">
              <w:rPr>
                <w:rFonts w:ascii="Times New Roman" w:hAnsi="Times New Roman"/>
                <w:sz w:val="28"/>
                <w:szCs w:val="28"/>
              </w:rPr>
              <w:t>. № 138 «Об утверждении Федеральных авиационных правил использования воздушного пространства Российской Федерации»;</w:t>
            </w:r>
          </w:p>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Федеральный закон от 27 июля 2010</w:t>
            </w:r>
            <w:r>
              <w:rPr>
                <w:rFonts w:ascii="Times New Roman" w:hAnsi="Times New Roman"/>
                <w:sz w:val="28"/>
                <w:szCs w:val="28"/>
              </w:rPr>
              <w:t> </w:t>
            </w:r>
            <w:r w:rsidRPr="000A45F9">
              <w:rPr>
                <w:rFonts w:ascii="Times New Roman" w:hAnsi="Times New Roman"/>
                <w:sz w:val="28"/>
                <w:szCs w:val="28"/>
              </w:rPr>
              <w:t>г. № 210-ФЗ «Об организации предоставления государстве</w:t>
            </w:r>
            <w:r>
              <w:rPr>
                <w:rFonts w:ascii="Times New Roman" w:hAnsi="Times New Roman"/>
                <w:sz w:val="28"/>
                <w:szCs w:val="28"/>
              </w:rPr>
              <w:t>нных и муниципальных услуг»;</w:t>
            </w:r>
          </w:p>
          <w:p w:rsidR="00652082" w:rsidRPr="00E03FC2" w:rsidRDefault="00AB30C1" w:rsidP="006C6603">
            <w:pPr>
              <w:spacing w:after="0" w:line="221" w:lineRule="auto"/>
              <w:ind w:firstLine="709"/>
              <w:jc w:val="both"/>
              <w:rPr>
                <w:rFonts w:ascii="Times New Roman" w:hAnsi="Times New Roman"/>
                <w:sz w:val="28"/>
                <w:szCs w:val="28"/>
              </w:rPr>
            </w:pPr>
            <w:hyperlink r:id="rId15" w:history="1">
              <w:r w:rsidR="00652082" w:rsidRPr="00E44C5F">
                <w:rPr>
                  <w:rFonts w:ascii="Times New Roman" w:hAnsi="Times New Roman"/>
                  <w:sz w:val="28"/>
                  <w:szCs w:val="28"/>
                </w:rPr>
                <w:t>Указ</w:t>
              </w:r>
            </w:hyperlink>
            <w:r w:rsidR="00652082" w:rsidRPr="00E03FC2">
              <w:rPr>
                <w:rFonts w:ascii="Times New Roman" w:hAnsi="Times New Roman"/>
                <w:sz w:val="28"/>
                <w:szCs w:val="28"/>
              </w:rPr>
              <w:t xml:space="preserve"> Президента Российской Федерации от 10 сентября 2005</w:t>
            </w:r>
            <w:r w:rsidR="00652082">
              <w:rPr>
                <w:rFonts w:ascii="Times New Roman" w:hAnsi="Times New Roman"/>
                <w:sz w:val="28"/>
                <w:szCs w:val="28"/>
              </w:rPr>
              <w:t> </w:t>
            </w:r>
            <w:r w:rsidR="00652082" w:rsidRPr="00E03FC2">
              <w:rPr>
                <w:rFonts w:ascii="Times New Roman" w:hAnsi="Times New Roman"/>
                <w:sz w:val="28"/>
                <w:szCs w:val="28"/>
              </w:rPr>
              <w:t xml:space="preserve">г. </w:t>
            </w:r>
            <w:r w:rsidR="00652082">
              <w:rPr>
                <w:rFonts w:ascii="Times New Roman" w:hAnsi="Times New Roman"/>
                <w:sz w:val="28"/>
                <w:szCs w:val="28"/>
              </w:rPr>
              <w:t>№</w:t>
            </w:r>
            <w:r w:rsidR="00652082" w:rsidRPr="00E03FC2">
              <w:rPr>
                <w:rFonts w:ascii="Times New Roman" w:hAnsi="Times New Roman"/>
                <w:sz w:val="28"/>
                <w:szCs w:val="28"/>
              </w:rPr>
              <w:t xml:space="preserve"> 1062 </w:t>
            </w:r>
            <w:r w:rsidR="00652082">
              <w:rPr>
                <w:rFonts w:ascii="Times New Roman" w:hAnsi="Times New Roman"/>
                <w:sz w:val="28"/>
                <w:szCs w:val="28"/>
              </w:rPr>
              <w:t>«</w:t>
            </w:r>
            <w:r w:rsidR="00652082" w:rsidRPr="00E03FC2">
              <w:rPr>
                <w:rFonts w:ascii="Times New Roman" w:hAnsi="Times New Roman"/>
                <w:sz w:val="28"/>
                <w:szCs w:val="28"/>
              </w:rPr>
              <w:t>Вопросы военно-технического сотрудничества Российской Федерации с иностранными государствами</w:t>
            </w:r>
            <w:r w:rsidR="00652082">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r>
              <w:rPr>
                <w:rFonts w:ascii="Times New Roman" w:hAnsi="Times New Roman"/>
                <w:sz w:val="28"/>
                <w:szCs w:val="28"/>
              </w:rPr>
              <w:t>п</w:t>
            </w:r>
            <w:r w:rsidRPr="00E03FC2">
              <w:rPr>
                <w:rFonts w:ascii="Times New Roman" w:hAnsi="Times New Roman"/>
                <w:sz w:val="28"/>
                <w:szCs w:val="28"/>
              </w:rPr>
              <w:t>остановление Правительства  Российской  Федерации  от 8 апреля 2000</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 </w:t>
            </w:r>
            <w:r w:rsidRPr="00E03FC2">
              <w:rPr>
                <w:rFonts w:ascii="Times New Roman" w:hAnsi="Times New Roman"/>
                <w:sz w:val="28"/>
                <w:szCs w:val="28"/>
              </w:rPr>
              <w:t xml:space="preserve">306 </w:t>
            </w:r>
            <w:r>
              <w:rPr>
                <w:rFonts w:ascii="Times New Roman" w:hAnsi="Times New Roman"/>
                <w:sz w:val="28"/>
                <w:szCs w:val="28"/>
              </w:rPr>
              <w:t>«</w:t>
            </w:r>
            <w:r w:rsidRPr="00E03FC2">
              <w:rPr>
                <w:rFonts w:ascii="Times New Roman" w:hAnsi="Times New Roman"/>
                <w:sz w:val="28"/>
                <w:szCs w:val="28"/>
              </w:rPr>
              <w:t>Об утверждении Положения о транзите вооружения, военной техники и военного имущества через территорию Российской Федерации</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"garantF1://93136.0"</w:instrText>
            </w:r>
            <w:r w:rsidR="00AB30C1">
              <w:fldChar w:fldCharType="separate"/>
            </w:r>
            <w:r w:rsidRPr="00E44C5F">
              <w:rPr>
                <w:rFonts w:ascii="Times New Roman" w:hAnsi="Times New Roman"/>
                <w:sz w:val="28"/>
                <w:szCs w:val="28"/>
              </w:rPr>
              <w:t>остановление</w:t>
            </w:r>
            <w:r w:rsidR="00AB30C1">
              <w:fldChar w:fldCharType="end"/>
            </w:r>
            <w:r w:rsidRPr="00E03FC2">
              <w:rPr>
                <w:rFonts w:ascii="Times New Roman" w:hAnsi="Times New Roman"/>
                <w:sz w:val="28"/>
                <w:szCs w:val="28"/>
              </w:rPr>
              <w:t xml:space="preserve"> Правительства Российской Федерации от 16 апреля 2008</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280 </w:t>
            </w:r>
            <w:r>
              <w:rPr>
                <w:rFonts w:ascii="Times New Roman" w:hAnsi="Times New Roman"/>
                <w:sz w:val="28"/>
                <w:szCs w:val="28"/>
              </w:rPr>
              <w:t>«</w:t>
            </w:r>
            <w:r w:rsidRPr="00E03FC2">
              <w:rPr>
                <w:rFonts w:ascii="Times New Roman" w:hAnsi="Times New Roman"/>
                <w:sz w:val="28"/>
                <w:szCs w:val="28"/>
              </w:rPr>
              <w:t>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"garantF1://85646.0"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4 февраля 2003</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 </w:t>
            </w:r>
            <w:r w:rsidRPr="00E44C5F">
              <w:rPr>
                <w:rFonts w:ascii="Times New Roman" w:hAnsi="Times New Roman"/>
                <w:sz w:val="28"/>
                <w:szCs w:val="28"/>
              </w:rPr>
              <w:t>11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Сертификационные требования к физическим лицам, юридическим лицам, осуществляющим коммерческие воздушные перевозки. Процедуры сертификации</w:t>
            </w:r>
            <w:r>
              <w:rPr>
                <w:rFonts w:ascii="Times New Roman" w:hAnsi="Times New Roman"/>
                <w:sz w:val="28"/>
                <w:szCs w:val="28"/>
              </w:rPr>
              <w:t>»;</w:t>
            </w:r>
            <w:r w:rsidR="00AB30C1">
              <w:fldChar w:fldCharType="end"/>
            </w:r>
          </w:p>
          <w:p w:rsidR="0065208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"garantF1://91872.0"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28 июня 2007</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82</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 xml:space="preserve">Общие правила воздушных перевозок пассажиров, багажа, грузов и требования к обслуживанию пассажиров, </w:t>
            </w:r>
            <w:r w:rsidRPr="00E44C5F">
              <w:rPr>
                <w:rFonts w:ascii="Times New Roman" w:hAnsi="Times New Roman"/>
                <w:sz w:val="28"/>
                <w:szCs w:val="28"/>
              </w:rPr>
              <w:lastRenderedPageBreak/>
              <w:t>грузоотправителей, грузополучателей</w:t>
            </w:r>
            <w:r>
              <w:rPr>
                <w:rFonts w:ascii="Times New Roman" w:hAnsi="Times New Roman"/>
                <w:sz w:val="28"/>
                <w:szCs w:val="28"/>
              </w:rPr>
              <w:t>»</w:t>
            </w:r>
            <w:r w:rsidR="00AB30C1">
              <w:fldChar w:fldCharType="end"/>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"garantF1://93954.0"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5 сентября 2008</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141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Правила перевозки опасных грузов воздушными судами гражданской авиации</w:t>
            </w:r>
            <w:r>
              <w:rPr>
                <w:rFonts w:ascii="Times New Roman" w:hAnsi="Times New Roman"/>
                <w:sz w:val="28"/>
                <w:szCs w:val="28"/>
              </w:rPr>
              <w:t>»;</w:t>
            </w:r>
            <w:r w:rsidR="00AB30C1">
              <w:fldChar w:fldCharType="end"/>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"garantF1://70127086.0"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26 июля 2012</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271</w:t>
            </w:r>
            <w:r>
              <w:rPr>
                <w:rFonts w:ascii="Times New Roman" w:hAnsi="Times New Roman"/>
                <w:sz w:val="28"/>
                <w:szCs w:val="28"/>
              </w:rPr>
              <w:t xml:space="preserve"> «</w:t>
            </w:r>
            <w:r w:rsidRPr="00E44C5F">
              <w:rPr>
                <w:rFonts w:ascii="Times New Roman" w:hAnsi="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r>
              <w:rPr>
                <w:rFonts w:ascii="Times New Roman" w:hAnsi="Times New Roman"/>
                <w:sz w:val="28"/>
                <w:szCs w:val="28"/>
              </w:rPr>
              <w:t>»;</w:t>
            </w:r>
            <w:r w:rsidR="00AB30C1">
              <w:fldChar w:fldCharType="end"/>
            </w:r>
          </w:p>
          <w:p w:rsidR="00652082" w:rsidRPr="000A45F9"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"garantF1://70338216.0"</w:instrText>
            </w:r>
            <w:r w:rsidR="00AB30C1">
              <w:fldChar w:fldCharType="separate"/>
            </w:r>
            <w:r>
              <w:rPr>
                <w:rFonts w:ascii="Times New Roman" w:hAnsi="Times New Roman"/>
                <w:sz w:val="28"/>
                <w:szCs w:val="28"/>
              </w:rPr>
              <w:t>р</w:t>
            </w:r>
            <w:r w:rsidRPr="00E44C5F">
              <w:rPr>
                <w:rFonts w:ascii="Times New Roman" w:hAnsi="Times New Roman"/>
                <w:sz w:val="28"/>
                <w:szCs w:val="28"/>
              </w:rPr>
              <w:t>иказ Минтранс</w:t>
            </w:r>
            <w:r>
              <w:rPr>
                <w:rFonts w:ascii="Times New Roman" w:hAnsi="Times New Roman"/>
                <w:sz w:val="28"/>
                <w:szCs w:val="28"/>
              </w:rPr>
              <w:t>а</w:t>
            </w:r>
            <w:r w:rsidRPr="00E44C5F">
              <w:rPr>
                <w:rFonts w:ascii="Times New Roman" w:hAnsi="Times New Roman"/>
                <w:sz w:val="28"/>
                <w:szCs w:val="28"/>
              </w:rPr>
              <w:t xml:space="preserve"> Р</w:t>
            </w:r>
            <w:r>
              <w:rPr>
                <w:rFonts w:ascii="Times New Roman" w:hAnsi="Times New Roman"/>
                <w:sz w:val="28"/>
                <w:szCs w:val="28"/>
              </w:rPr>
              <w:t xml:space="preserve">оссии </w:t>
            </w:r>
            <w:r w:rsidRPr="00E44C5F">
              <w:rPr>
                <w:rFonts w:ascii="Times New Roman" w:hAnsi="Times New Roman"/>
                <w:sz w:val="28"/>
                <w:szCs w:val="28"/>
              </w:rPr>
              <w:t xml:space="preserve">от 13 февраля 2013 г. </w:t>
            </w:r>
            <w:r>
              <w:rPr>
                <w:rFonts w:ascii="Times New Roman" w:hAnsi="Times New Roman"/>
                <w:sz w:val="28"/>
                <w:szCs w:val="28"/>
              </w:rPr>
              <w:t>№</w:t>
            </w:r>
            <w:r w:rsidRPr="00E44C5F">
              <w:rPr>
                <w:rFonts w:ascii="Times New Roman" w:hAnsi="Times New Roman"/>
                <w:sz w:val="28"/>
                <w:szCs w:val="28"/>
              </w:rPr>
              <w:t> 39</w:t>
            </w:r>
            <w:r>
              <w:rPr>
                <w:rFonts w:ascii="Times New Roman" w:hAnsi="Times New Roman"/>
                <w:sz w:val="28"/>
                <w:szCs w:val="28"/>
              </w:rPr>
              <w:t xml:space="preserve"> «</w:t>
            </w:r>
            <w:r w:rsidRPr="00E44C5F">
              <w:rPr>
                <w:rFonts w:ascii="Times New Roman" w:hAnsi="Times New Roman"/>
                <w:sz w:val="28"/>
                <w:szCs w:val="28"/>
              </w:rPr>
              <w:t xml:space="preserve">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w:t>
            </w:r>
            <w:proofErr w:type="spellStart"/>
            <w:r w:rsidRPr="00E44C5F">
              <w:rPr>
                <w:rFonts w:ascii="Times New Roman" w:hAnsi="Times New Roman"/>
                <w:sz w:val="28"/>
                <w:szCs w:val="28"/>
              </w:rPr>
              <w:t>эксплуатантам</w:t>
            </w:r>
            <w:proofErr w:type="spellEnd"/>
            <w:r w:rsidRPr="00E44C5F">
              <w:rPr>
                <w:rFonts w:ascii="Times New Roman" w:hAnsi="Times New Roman"/>
                <w:sz w:val="28"/>
                <w:szCs w:val="28"/>
              </w:rPr>
              <w:t xml:space="preserve"> воздушных судов освобождений от выполнения установленных требований, связанных с перевозкой опасных грузов воздушным транспортом</w:t>
            </w:r>
            <w:r>
              <w:rPr>
                <w:rFonts w:ascii="Times New Roman" w:hAnsi="Times New Roman"/>
                <w:sz w:val="28"/>
                <w:szCs w:val="28"/>
              </w:rPr>
              <w:t>»</w:t>
            </w:r>
            <w:r w:rsidR="00AB30C1">
              <w:fldChar w:fldCharType="end"/>
            </w:r>
            <w:r>
              <w:rPr>
                <w:rFonts w:ascii="Times New Roman" w:hAnsi="Times New Roman"/>
                <w:sz w:val="28"/>
                <w:szCs w:val="28"/>
              </w:rPr>
              <w:t>.</w:t>
            </w:r>
          </w:p>
        </w:tc>
      </w:tr>
      <w:tr w:rsidR="00652082" w:rsidRPr="000A45F9" w:rsidTr="006C6603">
        <w:trPr>
          <w:trHeight w:val="1743"/>
        </w:trPr>
        <w:tc>
          <w:tcPr>
            <w:tcW w:w="2802" w:type="dxa"/>
            <w:vMerge/>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p>
        </w:tc>
        <w:tc>
          <w:tcPr>
            <w:tcW w:w="3118" w:type="dxa"/>
            <w:vAlign w:val="center"/>
          </w:tcPr>
          <w:p w:rsidR="00652082" w:rsidRPr="000A45F9" w:rsidRDefault="00652082" w:rsidP="006C6603">
            <w:pPr>
              <w:tabs>
                <w:tab w:val="left" w:pos="9033"/>
              </w:tabs>
              <w:spacing w:after="0" w:line="240" w:lineRule="auto"/>
              <w:jc w:val="center"/>
              <w:rPr>
                <w:rFonts w:ascii="Times New Roman" w:hAnsi="Times New Roman"/>
                <w:b/>
                <w:bCs/>
                <w:sz w:val="28"/>
                <w:szCs w:val="28"/>
              </w:rPr>
            </w:pPr>
            <w:r w:rsidRPr="000A45F9">
              <w:rPr>
                <w:rFonts w:ascii="Times New Roman" w:hAnsi="Times New Roman"/>
                <w:b/>
                <w:bCs/>
                <w:sz w:val="28"/>
                <w:szCs w:val="28"/>
              </w:rPr>
              <w:t>2. Иные профессиональные знания</w:t>
            </w:r>
          </w:p>
        </w:tc>
        <w:tc>
          <w:tcPr>
            <w:tcW w:w="9248" w:type="dxa"/>
            <w:vAlign w:val="center"/>
          </w:tcPr>
          <w:p w:rsidR="00652082" w:rsidRPr="000A45F9" w:rsidRDefault="00652082" w:rsidP="006C6603">
            <w:pPr>
              <w:widowControl w:val="0"/>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c>
          <w:tcPr>
            <w:tcW w:w="5920"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t>III</w:t>
            </w:r>
            <w:r w:rsidRPr="000A45F9">
              <w:rPr>
                <w:rFonts w:ascii="Times New Roman" w:hAnsi="Times New Roman"/>
                <w:b/>
                <w:bCs/>
                <w:sz w:val="28"/>
                <w:szCs w:val="28"/>
              </w:rPr>
              <w:t>. Требования к профессиональным навыкам</w:t>
            </w:r>
          </w:p>
        </w:tc>
        <w:tc>
          <w:tcPr>
            <w:tcW w:w="9248" w:type="dxa"/>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bl>
    <w:p w:rsidR="00652082" w:rsidRDefault="00652082" w:rsidP="00652082"/>
    <w:p w:rsidR="00652082" w:rsidRDefault="00652082" w:rsidP="00652082"/>
    <w:p w:rsidR="00652082" w:rsidRDefault="00652082" w:rsidP="00652082"/>
    <w:p w:rsidR="00652082" w:rsidRDefault="00652082" w:rsidP="00652082"/>
    <w:p w:rsidR="00652082" w:rsidRDefault="00652082" w:rsidP="00652082"/>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52082" w:rsidRPr="000A45F9" w:rsidTr="006C6603">
        <w:trPr>
          <w:trHeight w:val="561"/>
        </w:trPr>
        <w:tc>
          <w:tcPr>
            <w:tcW w:w="15276" w:type="dxa"/>
            <w:gridSpan w:val="3"/>
            <w:vAlign w:val="center"/>
          </w:tcPr>
          <w:p w:rsidR="00652082" w:rsidRPr="000A45F9" w:rsidRDefault="00652082" w:rsidP="006C6603">
            <w:pPr>
              <w:tabs>
                <w:tab w:val="left" w:pos="9033"/>
              </w:tabs>
              <w:spacing w:after="0" w:line="240" w:lineRule="auto"/>
              <w:jc w:val="center"/>
              <w:rPr>
                <w:rFonts w:ascii="Times New Roman" w:hAnsi="Times New Roman"/>
                <w:b/>
                <w:sz w:val="28"/>
                <w:szCs w:val="28"/>
              </w:rPr>
            </w:pPr>
            <w:r>
              <w:lastRenderedPageBreak/>
              <w:br w:type="page"/>
            </w:r>
            <w:r w:rsidRPr="000A45F9">
              <w:rPr>
                <w:rFonts w:ascii="Times New Roman" w:hAnsi="Times New Roman"/>
                <w:b/>
                <w:bCs/>
                <w:sz w:val="28"/>
                <w:szCs w:val="28"/>
              </w:rPr>
              <w:t>Категория «специалисты» ведущей и старшей группы должностей государственной гражданской службы</w:t>
            </w:r>
          </w:p>
        </w:tc>
      </w:tr>
      <w:tr w:rsidR="00652082" w:rsidRPr="000A45F9" w:rsidTr="00DD35AA">
        <w:trPr>
          <w:trHeight w:val="7393"/>
        </w:trPr>
        <w:tc>
          <w:tcPr>
            <w:tcW w:w="6062"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214" w:type="dxa"/>
            <w:vAlign w:val="center"/>
          </w:tcPr>
          <w:p w:rsidR="00652082" w:rsidRPr="000A45F9" w:rsidRDefault="00652082" w:rsidP="006C6603">
            <w:pPr>
              <w:tabs>
                <w:tab w:val="left" w:pos="9033"/>
              </w:tabs>
              <w:spacing w:after="0" w:line="240" w:lineRule="auto"/>
              <w:jc w:val="both"/>
              <w:rPr>
                <w:rFonts w:ascii="Times New Roman" w:hAnsi="Times New Roman"/>
                <w:bCs/>
                <w:sz w:val="28"/>
                <w:szCs w:val="28"/>
              </w:rPr>
            </w:pPr>
            <w:r w:rsidRPr="000A45F9">
              <w:rPr>
                <w:rFonts w:ascii="Times New Roman" w:hAnsi="Times New Roman"/>
                <w:b/>
                <w:bCs/>
                <w:sz w:val="28"/>
                <w:szCs w:val="28"/>
              </w:rPr>
              <w:t>К магистрам:</w:t>
            </w:r>
          </w:p>
          <w:p w:rsidR="00652082" w:rsidRPr="000A45F9" w:rsidRDefault="00652082" w:rsidP="006C6603">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укрупненная группа направлений подготовки «Техника и технологии наземного транспорта»</w:t>
            </w:r>
            <w:r w:rsidRPr="000A45F9">
              <w:rPr>
                <w:rFonts w:ascii="Times New Roman" w:hAnsi="Times New Roman"/>
                <w:bCs/>
                <w:sz w:val="28"/>
                <w:szCs w:val="28"/>
              </w:rPr>
              <w:t>.</w:t>
            </w:r>
            <w:r w:rsidRPr="000A45F9">
              <w:rPr>
                <w:rStyle w:val="a5"/>
                <w:rFonts w:ascii="Times New Roman" w:hAnsi="Times New Roman"/>
                <w:sz w:val="28"/>
                <w:szCs w:val="28"/>
              </w:rPr>
              <w:t xml:space="preserve">  </w:t>
            </w:r>
            <w:r w:rsidRPr="000A45F9">
              <w:rPr>
                <w:rStyle w:val="a5"/>
                <w:rFonts w:ascii="Times New Roman" w:hAnsi="Times New Roman"/>
                <w:sz w:val="28"/>
                <w:szCs w:val="28"/>
              </w:rPr>
              <w:footnoteReference w:id="111"/>
            </w:r>
          </w:p>
          <w:p w:rsidR="00652082" w:rsidRPr="000A45F9" w:rsidRDefault="00652082" w:rsidP="006C6603">
            <w:pPr>
              <w:tabs>
                <w:tab w:val="left" w:pos="9033"/>
              </w:tabs>
              <w:spacing w:after="0" w:line="240" w:lineRule="auto"/>
              <w:jc w:val="both"/>
              <w:rPr>
                <w:rFonts w:ascii="Times New Roman" w:hAnsi="Times New Roman"/>
                <w:b/>
                <w:sz w:val="28"/>
                <w:szCs w:val="28"/>
              </w:rPr>
            </w:pPr>
          </w:p>
          <w:p w:rsidR="00652082" w:rsidRPr="000A45F9" w:rsidRDefault="00652082" w:rsidP="006C6603">
            <w:pPr>
              <w:tabs>
                <w:tab w:val="left" w:pos="9033"/>
              </w:tabs>
              <w:spacing w:after="0" w:line="240" w:lineRule="auto"/>
              <w:jc w:val="both"/>
              <w:rPr>
                <w:rFonts w:ascii="Times New Roman" w:hAnsi="Times New Roman"/>
                <w:b/>
                <w:sz w:val="28"/>
                <w:szCs w:val="28"/>
              </w:rPr>
            </w:pPr>
            <w:r w:rsidRPr="000A45F9">
              <w:rPr>
                <w:rFonts w:ascii="Times New Roman" w:hAnsi="Times New Roman"/>
                <w:b/>
                <w:sz w:val="28"/>
                <w:szCs w:val="28"/>
              </w:rPr>
              <w:t>К специалистам:</w:t>
            </w:r>
          </w:p>
          <w:p w:rsidR="00652082" w:rsidRPr="000A45F9" w:rsidRDefault="00652082" w:rsidP="006C6603">
            <w:pPr>
              <w:tabs>
                <w:tab w:val="left" w:pos="9033"/>
              </w:tabs>
              <w:spacing w:after="0" w:line="240" w:lineRule="auto"/>
              <w:jc w:val="both"/>
              <w:rPr>
                <w:rFonts w:ascii="Times New Roman" w:hAnsi="Times New Roman"/>
                <w:sz w:val="28"/>
                <w:szCs w:val="28"/>
              </w:rPr>
            </w:pPr>
            <w:r w:rsidRPr="000A45F9">
              <w:rPr>
                <w:rFonts w:ascii="Times New Roman" w:hAnsi="Times New Roman"/>
                <w:sz w:val="28"/>
                <w:szCs w:val="28"/>
              </w:rPr>
              <w:t>укрупненн</w:t>
            </w:r>
            <w:r>
              <w:rPr>
                <w:rFonts w:ascii="Times New Roman" w:hAnsi="Times New Roman"/>
                <w:sz w:val="28"/>
                <w:szCs w:val="28"/>
              </w:rPr>
              <w:t>ая группа</w:t>
            </w:r>
            <w:r w:rsidRPr="000A45F9">
              <w:rPr>
                <w:rFonts w:ascii="Times New Roman" w:hAnsi="Times New Roman"/>
                <w:sz w:val="28"/>
                <w:szCs w:val="28"/>
              </w:rPr>
              <w:t xml:space="preserve"> специальностей и направлений подготовки</w:t>
            </w:r>
            <w:r>
              <w:rPr>
                <w:rFonts w:ascii="Times New Roman" w:hAnsi="Times New Roman"/>
                <w:sz w:val="28"/>
                <w:szCs w:val="28"/>
              </w:rPr>
              <w:t xml:space="preserve"> «Транспортные средства»</w:t>
            </w:r>
            <w:r w:rsidRPr="000A45F9">
              <w:rPr>
                <w:rFonts w:ascii="Times New Roman" w:hAnsi="Times New Roman"/>
                <w:bCs/>
                <w:sz w:val="28"/>
                <w:szCs w:val="28"/>
              </w:rPr>
              <w:t xml:space="preserve">. </w:t>
            </w:r>
            <w:r w:rsidRPr="000A45F9">
              <w:rPr>
                <w:rStyle w:val="a5"/>
                <w:rFonts w:ascii="Times New Roman" w:hAnsi="Times New Roman"/>
                <w:sz w:val="28"/>
                <w:szCs w:val="28"/>
              </w:rPr>
              <w:t xml:space="preserve"> </w:t>
            </w:r>
            <w:r w:rsidRPr="000A45F9">
              <w:rPr>
                <w:rStyle w:val="a5"/>
                <w:rFonts w:ascii="Times New Roman" w:hAnsi="Times New Roman"/>
                <w:sz w:val="28"/>
                <w:szCs w:val="28"/>
              </w:rPr>
              <w:footnoteReference w:id="112"/>
            </w: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p>
          <w:p w:rsidR="00652082" w:rsidRPr="000A45F9" w:rsidRDefault="00652082" w:rsidP="006C6603">
            <w:pPr>
              <w:spacing w:after="0" w:line="240" w:lineRule="auto"/>
              <w:jc w:val="both"/>
              <w:rPr>
                <w:rFonts w:ascii="Times New Roman" w:hAnsi="Times New Roman"/>
                <w:b/>
                <w:bCs/>
                <w:sz w:val="28"/>
                <w:szCs w:val="28"/>
              </w:rPr>
            </w:pPr>
            <w:r w:rsidRPr="000A45F9">
              <w:rPr>
                <w:rFonts w:ascii="Times New Roman" w:hAnsi="Times New Roman"/>
                <w:b/>
                <w:bCs/>
                <w:sz w:val="28"/>
                <w:szCs w:val="28"/>
              </w:rPr>
              <w:t>К бакалаврам:</w:t>
            </w:r>
          </w:p>
          <w:p w:rsidR="00652082" w:rsidRPr="000A45F9" w:rsidRDefault="00652082" w:rsidP="006C6603">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укрупненная группа направлений подготовки «Техника и технологии наземного транспорта»</w:t>
            </w:r>
            <w:r w:rsidRPr="000A45F9">
              <w:rPr>
                <w:rFonts w:ascii="Times New Roman" w:hAnsi="Times New Roman"/>
                <w:bCs/>
                <w:sz w:val="28"/>
                <w:szCs w:val="28"/>
              </w:rPr>
              <w:t>.</w:t>
            </w:r>
            <w:r w:rsidRPr="000A45F9">
              <w:rPr>
                <w:rStyle w:val="a5"/>
                <w:rFonts w:ascii="Times New Roman" w:hAnsi="Times New Roman"/>
                <w:sz w:val="28"/>
                <w:szCs w:val="28"/>
              </w:rPr>
              <w:footnoteReference w:id="113"/>
            </w:r>
          </w:p>
          <w:p w:rsidR="00652082" w:rsidRPr="000A45F9" w:rsidRDefault="00652082" w:rsidP="006C6603">
            <w:pPr>
              <w:tabs>
                <w:tab w:val="left" w:pos="9033"/>
              </w:tabs>
              <w:spacing w:after="0" w:line="240" w:lineRule="auto"/>
              <w:jc w:val="both"/>
              <w:rPr>
                <w:rFonts w:ascii="Times New Roman" w:hAnsi="Times New Roman"/>
                <w:sz w:val="28"/>
                <w:szCs w:val="28"/>
              </w:rPr>
            </w:pP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r w:rsidRPr="000A45F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r w:rsidRPr="000A45F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52082" w:rsidRPr="000A45F9" w:rsidTr="006C6603">
        <w:trPr>
          <w:trHeight w:val="3676"/>
        </w:trPr>
        <w:tc>
          <w:tcPr>
            <w:tcW w:w="2802" w:type="dxa"/>
            <w:vMerge w:val="restart"/>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lastRenderedPageBreak/>
              <w:t>II</w:t>
            </w:r>
            <w:r w:rsidRPr="000A45F9">
              <w:rPr>
                <w:rFonts w:ascii="Times New Roman" w:hAnsi="Times New Roman"/>
                <w:b/>
                <w:bCs/>
                <w:sz w:val="28"/>
                <w:szCs w:val="28"/>
              </w:rPr>
              <w:t>. Требования к профессиональным знаниям</w:t>
            </w:r>
          </w:p>
        </w:tc>
        <w:tc>
          <w:tcPr>
            <w:tcW w:w="3260" w:type="dxa"/>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Воздушный Кодекс Российской Федерации от 19 марта </w:t>
            </w:r>
            <w:smartTag w:uri="urn:schemas-microsoft-com:office:smarttags" w:element="metricconverter">
              <w:smartTagPr>
                <w:attr w:name="ProductID" w:val="1997 г"/>
              </w:smartTagPr>
              <w:r w:rsidRPr="000A45F9">
                <w:rPr>
                  <w:rFonts w:ascii="Times New Roman" w:hAnsi="Times New Roman"/>
                  <w:sz w:val="28"/>
                  <w:szCs w:val="28"/>
                </w:rPr>
                <w:t>1997 г</w:t>
              </w:r>
            </w:smartTag>
            <w:r w:rsidRPr="000A45F9">
              <w:rPr>
                <w:rFonts w:ascii="Times New Roman" w:hAnsi="Times New Roman"/>
                <w:sz w:val="28"/>
                <w:szCs w:val="28"/>
              </w:rPr>
              <w:t>.  № 60-ФЗ;</w:t>
            </w:r>
          </w:p>
          <w:p w:rsidR="00652082" w:rsidRDefault="00652082" w:rsidP="006C6603">
            <w:pPr>
              <w:spacing w:after="0" w:line="221" w:lineRule="auto"/>
              <w:ind w:firstLine="709"/>
              <w:jc w:val="both"/>
              <w:rPr>
                <w:rFonts w:ascii="Times New Roman" w:hAnsi="Times New Roman"/>
                <w:sz w:val="28"/>
                <w:szCs w:val="28"/>
              </w:rPr>
            </w:pPr>
            <w:r w:rsidRPr="00E03FC2">
              <w:rPr>
                <w:rFonts w:ascii="Times New Roman" w:hAnsi="Times New Roman"/>
                <w:sz w:val="28"/>
                <w:szCs w:val="28"/>
              </w:rPr>
              <w:t>Закон РФ от 1 апреля 1993</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4730-I </w:t>
            </w:r>
            <w:r>
              <w:rPr>
                <w:rFonts w:ascii="Times New Roman" w:hAnsi="Times New Roman"/>
                <w:sz w:val="28"/>
                <w:szCs w:val="28"/>
              </w:rPr>
              <w:t>«</w:t>
            </w:r>
            <w:r w:rsidRPr="00E03FC2">
              <w:rPr>
                <w:rFonts w:ascii="Times New Roman" w:hAnsi="Times New Roman"/>
                <w:sz w:val="28"/>
                <w:szCs w:val="28"/>
              </w:rPr>
              <w:t>О Государственной границе Российской Федерации</w:t>
            </w:r>
            <w:r>
              <w:rPr>
                <w:rFonts w:ascii="Times New Roman" w:hAnsi="Times New Roman"/>
                <w:sz w:val="28"/>
                <w:szCs w:val="28"/>
              </w:rPr>
              <w:t>»;</w:t>
            </w:r>
          </w:p>
          <w:p w:rsidR="00652082"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постановление Правительства Российской Федерации от 11 марта </w:t>
            </w:r>
            <w:smartTag w:uri="urn:schemas-microsoft-com:office:smarttags" w:element="metricconverter">
              <w:smartTagPr>
                <w:attr w:name="ProductID" w:val="2010 г"/>
              </w:smartTagPr>
              <w:r w:rsidRPr="000A45F9">
                <w:rPr>
                  <w:rFonts w:ascii="Times New Roman" w:hAnsi="Times New Roman"/>
                  <w:sz w:val="28"/>
                  <w:szCs w:val="28"/>
                </w:rPr>
                <w:t>2010 г</w:t>
              </w:r>
            </w:smartTag>
            <w:r w:rsidRPr="000A45F9">
              <w:rPr>
                <w:rFonts w:ascii="Times New Roman" w:hAnsi="Times New Roman"/>
                <w:sz w:val="28"/>
                <w:szCs w:val="28"/>
              </w:rPr>
              <w:t>. № 138 «Об утверждении Федеральных авиационных правил использования воздушного пространства Российской Федерации»;</w:t>
            </w:r>
          </w:p>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Федеральный закон от 27 июля 2010</w:t>
            </w:r>
            <w:r>
              <w:rPr>
                <w:rFonts w:ascii="Times New Roman" w:hAnsi="Times New Roman"/>
                <w:sz w:val="28"/>
                <w:szCs w:val="28"/>
              </w:rPr>
              <w:t> </w:t>
            </w:r>
            <w:r w:rsidRPr="000A45F9">
              <w:rPr>
                <w:rFonts w:ascii="Times New Roman" w:hAnsi="Times New Roman"/>
                <w:sz w:val="28"/>
                <w:szCs w:val="28"/>
              </w:rPr>
              <w:t>г. № 210-ФЗ «Об организации предоставления государстве</w:t>
            </w:r>
            <w:r>
              <w:rPr>
                <w:rFonts w:ascii="Times New Roman" w:hAnsi="Times New Roman"/>
                <w:sz w:val="28"/>
                <w:szCs w:val="28"/>
              </w:rPr>
              <w:t>нных и муниципальных услуг»;</w:t>
            </w:r>
          </w:p>
          <w:p w:rsidR="00652082" w:rsidRPr="00E03FC2" w:rsidRDefault="00AB30C1" w:rsidP="006C6603">
            <w:pPr>
              <w:spacing w:after="0" w:line="221" w:lineRule="auto"/>
              <w:ind w:firstLine="709"/>
              <w:jc w:val="both"/>
              <w:rPr>
                <w:rFonts w:ascii="Times New Roman" w:hAnsi="Times New Roman"/>
                <w:sz w:val="28"/>
                <w:szCs w:val="28"/>
              </w:rPr>
            </w:pPr>
            <w:hyperlink r:id="rId16" w:history="1">
              <w:r w:rsidR="00652082" w:rsidRPr="00E44C5F">
                <w:rPr>
                  <w:rFonts w:ascii="Times New Roman" w:hAnsi="Times New Roman"/>
                  <w:sz w:val="28"/>
                  <w:szCs w:val="28"/>
                </w:rPr>
                <w:t>Указ</w:t>
              </w:r>
            </w:hyperlink>
            <w:r w:rsidR="00652082" w:rsidRPr="00E03FC2">
              <w:rPr>
                <w:rFonts w:ascii="Times New Roman" w:hAnsi="Times New Roman"/>
                <w:sz w:val="28"/>
                <w:szCs w:val="28"/>
              </w:rPr>
              <w:t xml:space="preserve"> Президента Российской Федерации от 10 сентября 2005</w:t>
            </w:r>
            <w:r w:rsidR="00652082">
              <w:rPr>
                <w:rFonts w:ascii="Times New Roman" w:hAnsi="Times New Roman"/>
                <w:sz w:val="28"/>
                <w:szCs w:val="28"/>
              </w:rPr>
              <w:t> </w:t>
            </w:r>
            <w:r w:rsidR="00652082" w:rsidRPr="00E03FC2">
              <w:rPr>
                <w:rFonts w:ascii="Times New Roman" w:hAnsi="Times New Roman"/>
                <w:sz w:val="28"/>
                <w:szCs w:val="28"/>
              </w:rPr>
              <w:t xml:space="preserve">г. </w:t>
            </w:r>
            <w:r w:rsidR="00652082">
              <w:rPr>
                <w:rFonts w:ascii="Times New Roman" w:hAnsi="Times New Roman"/>
                <w:sz w:val="28"/>
                <w:szCs w:val="28"/>
              </w:rPr>
              <w:t>№</w:t>
            </w:r>
            <w:r w:rsidR="00652082" w:rsidRPr="00E03FC2">
              <w:rPr>
                <w:rFonts w:ascii="Times New Roman" w:hAnsi="Times New Roman"/>
                <w:sz w:val="28"/>
                <w:szCs w:val="28"/>
              </w:rPr>
              <w:t xml:space="preserve"> 1062 </w:t>
            </w:r>
            <w:r w:rsidR="00652082">
              <w:rPr>
                <w:rFonts w:ascii="Times New Roman" w:hAnsi="Times New Roman"/>
                <w:sz w:val="28"/>
                <w:szCs w:val="28"/>
              </w:rPr>
              <w:t>«</w:t>
            </w:r>
            <w:r w:rsidR="00652082" w:rsidRPr="00E03FC2">
              <w:rPr>
                <w:rFonts w:ascii="Times New Roman" w:hAnsi="Times New Roman"/>
                <w:sz w:val="28"/>
                <w:szCs w:val="28"/>
              </w:rPr>
              <w:t>Вопросы военно-технического сотрудничества Российской Федерации с иностранными государствами</w:t>
            </w:r>
            <w:r w:rsidR="00652082">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r>
              <w:rPr>
                <w:rFonts w:ascii="Times New Roman" w:hAnsi="Times New Roman"/>
                <w:sz w:val="28"/>
                <w:szCs w:val="28"/>
              </w:rPr>
              <w:t>п</w:t>
            </w:r>
            <w:r w:rsidRPr="00E03FC2">
              <w:rPr>
                <w:rFonts w:ascii="Times New Roman" w:hAnsi="Times New Roman"/>
                <w:sz w:val="28"/>
                <w:szCs w:val="28"/>
              </w:rPr>
              <w:t>остановление Правительства  Российской  Федерации  от 8 апреля 2000</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 </w:t>
            </w:r>
            <w:r w:rsidRPr="00E03FC2">
              <w:rPr>
                <w:rFonts w:ascii="Times New Roman" w:hAnsi="Times New Roman"/>
                <w:sz w:val="28"/>
                <w:szCs w:val="28"/>
              </w:rPr>
              <w:t xml:space="preserve">306 </w:t>
            </w:r>
            <w:r>
              <w:rPr>
                <w:rFonts w:ascii="Times New Roman" w:hAnsi="Times New Roman"/>
                <w:sz w:val="28"/>
                <w:szCs w:val="28"/>
              </w:rPr>
              <w:t>«</w:t>
            </w:r>
            <w:r w:rsidRPr="00E03FC2">
              <w:rPr>
                <w:rFonts w:ascii="Times New Roman" w:hAnsi="Times New Roman"/>
                <w:sz w:val="28"/>
                <w:szCs w:val="28"/>
              </w:rPr>
              <w:t>Об утверждении Положения о транзите вооружения, военной техники и военного имущества через территорию Российской Федерации</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"garantF1://93136.0"</w:instrText>
            </w:r>
            <w:r w:rsidR="00AB30C1">
              <w:fldChar w:fldCharType="separate"/>
            </w:r>
            <w:r w:rsidRPr="00E44C5F">
              <w:rPr>
                <w:rFonts w:ascii="Times New Roman" w:hAnsi="Times New Roman"/>
                <w:sz w:val="28"/>
                <w:szCs w:val="28"/>
              </w:rPr>
              <w:t>остановление</w:t>
            </w:r>
            <w:r w:rsidR="00AB30C1">
              <w:fldChar w:fldCharType="end"/>
            </w:r>
            <w:r w:rsidRPr="00E03FC2">
              <w:rPr>
                <w:rFonts w:ascii="Times New Roman" w:hAnsi="Times New Roman"/>
                <w:sz w:val="28"/>
                <w:szCs w:val="28"/>
              </w:rPr>
              <w:t xml:space="preserve"> Правительства Российской Федерации от 16 апреля 2008</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280 </w:t>
            </w:r>
            <w:r>
              <w:rPr>
                <w:rFonts w:ascii="Times New Roman" w:hAnsi="Times New Roman"/>
                <w:sz w:val="28"/>
                <w:szCs w:val="28"/>
              </w:rPr>
              <w:t>«</w:t>
            </w:r>
            <w:r w:rsidRPr="00E03FC2">
              <w:rPr>
                <w:rFonts w:ascii="Times New Roman" w:hAnsi="Times New Roman"/>
                <w:sz w:val="28"/>
                <w:szCs w:val="28"/>
              </w:rPr>
              <w:t>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"garantF1://85646.0"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4 февраля 2003</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 </w:t>
            </w:r>
            <w:r w:rsidRPr="00E44C5F">
              <w:rPr>
                <w:rFonts w:ascii="Times New Roman" w:hAnsi="Times New Roman"/>
                <w:sz w:val="28"/>
                <w:szCs w:val="28"/>
              </w:rPr>
              <w:t>11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Сертификационные требования к физическим лицам, юридическим лицам, осуществляющим коммерческие воздушные перевозки. Процедуры сертификации</w:t>
            </w:r>
            <w:r>
              <w:rPr>
                <w:rFonts w:ascii="Times New Roman" w:hAnsi="Times New Roman"/>
                <w:sz w:val="28"/>
                <w:szCs w:val="28"/>
              </w:rPr>
              <w:t>»;</w:t>
            </w:r>
            <w:r w:rsidR="00AB30C1">
              <w:fldChar w:fldCharType="end"/>
            </w:r>
          </w:p>
          <w:p w:rsidR="0065208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"garantF1://91872.0"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28 июня 2007</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82</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w:t>
            </w:r>
            <w:r>
              <w:rPr>
                <w:rFonts w:ascii="Times New Roman" w:hAnsi="Times New Roman"/>
                <w:sz w:val="28"/>
                <w:szCs w:val="28"/>
              </w:rPr>
              <w:t>»</w:t>
            </w:r>
            <w:r w:rsidR="00AB30C1">
              <w:fldChar w:fldCharType="end"/>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"garantF1://93954.0"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5 сентября 2008</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141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Правила перевозки опасных грузов воздушными судами гражданской авиации</w:t>
            </w:r>
            <w:r>
              <w:rPr>
                <w:rFonts w:ascii="Times New Roman" w:hAnsi="Times New Roman"/>
                <w:sz w:val="28"/>
                <w:szCs w:val="28"/>
              </w:rPr>
              <w:t>»;</w:t>
            </w:r>
            <w:r w:rsidR="00AB30C1">
              <w:fldChar w:fldCharType="end"/>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lastRenderedPageBreak/>
              <w:t>п</w:t>
            </w:r>
            <w:proofErr w:type="gramEnd"/>
            <w:r w:rsidR="00AB30C1">
              <w:fldChar w:fldCharType="begin"/>
            </w:r>
            <w:r w:rsidR="00FD5672">
              <w:instrText>HYPERLINK "garantF1://70127086.0"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26 июля 2012</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271</w:t>
            </w:r>
            <w:r>
              <w:rPr>
                <w:rFonts w:ascii="Times New Roman" w:hAnsi="Times New Roman"/>
                <w:sz w:val="28"/>
                <w:szCs w:val="28"/>
              </w:rPr>
              <w:t xml:space="preserve"> «</w:t>
            </w:r>
            <w:r w:rsidRPr="00E44C5F">
              <w:rPr>
                <w:rFonts w:ascii="Times New Roman" w:hAnsi="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r>
              <w:rPr>
                <w:rFonts w:ascii="Times New Roman" w:hAnsi="Times New Roman"/>
                <w:sz w:val="28"/>
                <w:szCs w:val="28"/>
              </w:rPr>
              <w:t>»;</w:t>
            </w:r>
            <w:r w:rsidR="00AB30C1">
              <w:fldChar w:fldCharType="end"/>
            </w:r>
          </w:p>
          <w:p w:rsidR="00652082" w:rsidRPr="000A45F9" w:rsidRDefault="00652082" w:rsidP="006C660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"garantF1://70338216.0"</w:instrText>
            </w:r>
            <w:r w:rsidR="00AB30C1">
              <w:fldChar w:fldCharType="separate"/>
            </w:r>
            <w:r>
              <w:rPr>
                <w:rFonts w:ascii="Times New Roman" w:hAnsi="Times New Roman"/>
                <w:sz w:val="28"/>
                <w:szCs w:val="28"/>
              </w:rPr>
              <w:t>р</w:t>
            </w:r>
            <w:r w:rsidRPr="00E44C5F">
              <w:rPr>
                <w:rFonts w:ascii="Times New Roman" w:hAnsi="Times New Roman"/>
                <w:sz w:val="28"/>
                <w:szCs w:val="28"/>
              </w:rPr>
              <w:t>иказ Минтранс</w:t>
            </w:r>
            <w:r>
              <w:rPr>
                <w:rFonts w:ascii="Times New Roman" w:hAnsi="Times New Roman"/>
                <w:sz w:val="28"/>
                <w:szCs w:val="28"/>
              </w:rPr>
              <w:t>а</w:t>
            </w:r>
            <w:r w:rsidRPr="00E44C5F">
              <w:rPr>
                <w:rFonts w:ascii="Times New Roman" w:hAnsi="Times New Roman"/>
                <w:sz w:val="28"/>
                <w:szCs w:val="28"/>
              </w:rPr>
              <w:t xml:space="preserve"> Р</w:t>
            </w:r>
            <w:r>
              <w:rPr>
                <w:rFonts w:ascii="Times New Roman" w:hAnsi="Times New Roman"/>
                <w:sz w:val="28"/>
                <w:szCs w:val="28"/>
              </w:rPr>
              <w:t xml:space="preserve">оссии </w:t>
            </w:r>
            <w:r w:rsidRPr="00E44C5F">
              <w:rPr>
                <w:rFonts w:ascii="Times New Roman" w:hAnsi="Times New Roman"/>
                <w:sz w:val="28"/>
                <w:szCs w:val="28"/>
              </w:rPr>
              <w:t xml:space="preserve">от 13 февраля 2013 г. </w:t>
            </w:r>
            <w:r>
              <w:rPr>
                <w:rFonts w:ascii="Times New Roman" w:hAnsi="Times New Roman"/>
                <w:sz w:val="28"/>
                <w:szCs w:val="28"/>
              </w:rPr>
              <w:t>№</w:t>
            </w:r>
            <w:r w:rsidRPr="00E44C5F">
              <w:rPr>
                <w:rFonts w:ascii="Times New Roman" w:hAnsi="Times New Roman"/>
                <w:sz w:val="28"/>
                <w:szCs w:val="28"/>
              </w:rPr>
              <w:t> 39</w:t>
            </w:r>
            <w:r>
              <w:rPr>
                <w:rFonts w:ascii="Times New Roman" w:hAnsi="Times New Roman"/>
                <w:sz w:val="28"/>
                <w:szCs w:val="28"/>
              </w:rPr>
              <w:t xml:space="preserve"> «</w:t>
            </w:r>
            <w:r w:rsidRPr="00E44C5F">
              <w:rPr>
                <w:rFonts w:ascii="Times New Roman" w:hAnsi="Times New Roman"/>
                <w:sz w:val="28"/>
                <w:szCs w:val="28"/>
              </w:rPr>
              <w:t xml:space="preserve">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w:t>
            </w:r>
            <w:proofErr w:type="spellStart"/>
            <w:r w:rsidRPr="00E44C5F">
              <w:rPr>
                <w:rFonts w:ascii="Times New Roman" w:hAnsi="Times New Roman"/>
                <w:sz w:val="28"/>
                <w:szCs w:val="28"/>
              </w:rPr>
              <w:t>эксплуатантам</w:t>
            </w:r>
            <w:proofErr w:type="spellEnd"/>
            <w:r w:rsidRPr="00E44C5F">
              <w:rPr>
                <w:rFonts w:ascii="Times New Roman" w:hAnsi="Times New Roman"/>
                <w:sz w:val="28"/>
                <w:szCs w:val="28"/>
              </w:rPr>
              <w:t xml:space="preserve"> воздушных судов освобождений от выполнения установленных требований, связанных с перевозкой опасных грузов воздушным транспортом</w:t>
            </w:r>
            <w:r>
              <w:rPr>
                <w:rFonts w:ascii="Times New Roman" w:hAnsi="Times New Roman"/>
                <w:sz w:val="28"/>
                <w:szCs w:val="28"/>
              </w:rPr>
              <w:t>»</w:t>
            </w:r>
            <w:r w:rsidR="00AB30C1">
              <w:fldChar w:fldCharType="end"/>
            </w:r>
            <w:r>
              <w:rPr>
                <w:rFonts w:ascii="Times New Roman" w:hAnsi="Times New Roman"/>
                <w:sz w:val="28"/>
                <w:szCs w:val="28"/>
              </w:rPr>
              <w:t>.</w:t>
            </w:r>
          </w:p>
        </w:tc>
      </w:tr>
      <w:tr w:rsidR="00652082" w:rsidRPr="000A45F9" w:rsidTr="006C6603">
        <w:trPr>
          <w:trHeight w:val="1730"/>
        </w:trPr>
        <w:tc>
          <w:tcPr>
            <w:tcW w:w="2802" w:type="dxa"/>
            <w:vMerge/>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p>
        </w:tc>
        <w:tc>
          <w:tcPr>
            <w:tcW w:w="3260" w:type="dxa"/>
            <w:vAlign w:val="center"/>
          </w:tcPr>
          <w:p w:rsidR="00652082" w:rsidRPr="000A45F9" w:rsidRDefault="00652082" w:rsidP="006C6603">
            <w:pPr>
              <w:tabs>
                <w:tab w:val="left" w:pos="9033"/>
              </w:tabs>
              <w:spacing w:after="0" w:line="240" w:lineRule="auto"/>
              <w:jc w:val="center"/>
              <w:rPr>
                <w:rFonts w:ascii="Times New Roman" w:hAnsi="Times New Roman"/>
                <w:b/>
                <w:bCs/>
                <w:sz w:val="28"/>
                <w:szCs w:val="28"/>
              </w:rPr>
            </w:pPr>
            <w:r w:rsidRPr="000A45F9">
              <w:rPr>
                <w:rFonts w:ascii="Times New Roman" w:hAnsi="Times New Roman"/>
                <w:b/>
                <w:bCs/>
                <w:sz w:val="28"/>
                <w:szCs w:val="28"/>
              </w:rPr>
              <w:t>2. Иные профессиональные знания</w:t>
            </w:r>
          </w:p>
          <w:p w:rsidR="00652082" w:rsidRPr="000A45F9" w:rsidRDefault="00652082" w:rsidP="006C6603">
            <w:pPr>
              <w:tabs>
                <w:tab w:val="left" w:pos="9033"/>
              </w:tabs>
              <w:spacing w:after="0" w:line="240" w:lineRule="auto"/>
              <w:jc w:val="center"/>
              <w:rPr>
                <w:rFonts w:ascii="Times New Roman" w:hAnsi="Times New Roman"/>
                <w:sz w:val="28"/>
                <w:szCs w:val="28"/>
              </w:rPr>
            </w:pPr>
          </w:p>
        </w:tc>
        <w:tc>
          <w:tcPr>
            <w:tcW w:w="9214" w:type="dxa"/>
            <w:vAlign w:val="center"/>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c>
          <w:tcPr>
            <w:tcW w:w="6062" w:type="dxa"/>
            <w:gridSpan w:val="2"/>
            <w:tcBorders>
              <w:bottom w:val="single" w:sz="4" w:space="0" w:color="auto"/>
            </w:tcBorders>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t>III</w:t>
            </w:r>
            <w:r w:rsidRPr="000A45F9">
              <w:rPr>
                <w:rFonts w:ascii="Times New Roman" w:hAnsi="Times New Roman"/>
                <w:b/>
                <w:bCs/>
                <w:sz w:val="28"/>
                <w:szCs w:val="28"/>
              </w:rPr>
              <w:t>. Требования к профессиональным навыкам</w:t>
            </w:r>
          </w:p>
        </w:tc>
        <w:tc>
          <w:tcPr>
            <w:tcW w:w="9214" w:type="dxa"/>
            <w:tcBorders>
              <w:bottom w:val="single" w:sz="4" w:space="0" w:color="auto"/>
            </w:tcBorders>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rPr>
          <w:trHeight w:val="841"/>
        </w:trPr>
        <w:tc>
          <w:tcPr>
            <w:tcW w:w="15276" w:type="dxa"/>
            <w:gridSpan w:val="3"/>
            <w:tcBorders>
              <w:left w:val="nil"/>
              <w:right w:val="nil"/>
            </w:tcBorders>
            <w:vAlign w:val="center"/>
          </w:tcPr>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Default="00652082" w:rsidP="006C6603">
            <w:pPr>
              <w:tabs>
                <w:tab w:val="left" w:pos="9033"/>
              </w:tabs>
              <w:spacing w:after="0" w:line="240" w:lineRule="auto"/>
              <w:jc w:val="center"/>
            </w:pPr>
          </w:p>
          <w:p w:rsidR="00652082" w:rsidRPr="00EE09D3" w:rsidRDefault="00652082" w:rsidP="006C6603">
            <w:pPr>
              <w:tabs>
                <w:tab w:val="left" w:pos="9033"/>
              </w:tabs>
              <w:spacing w:after="0" w:line="240" w:lineRule="auto"/>
              <w:jc w:val="center"/>
            </w:pPr>
          </w:p>
        </w:tc>
      </w:tr>
      <w:tr w:rsidR="00652082" w:rsidRPr="000A45F9" w:rsidTr="006C6603">
        <w:trPr>
          <w:trHeight w:val="841"/>
        </w:trPr>
        <w:tc>
          <w:tcPr>
            <w:tcW w:w="15276" w:type="dxa"/>
            <w:gridSpan w:val="3"/>
            <w:vAlign w:val="center"/>
          </w:tcPr>
          <w:p w:rsidR="00652082" w:rsidRPr="000A45F9" w:rsidRDefault="00652082" w:rsidP="006C6603">
            <w:pPr>
              <w:tabs>
                <w:tab w:val="left" w:pos="9033"/>
              </w:tabs>
              <w:spacing w:after="0" w:line="240" w:lineRule="auto"/>
              <w:jc w:val="center"/>
              <w:rPr>
                <w:rFonts w:ascii="Times New Roman" w:hAnsi="Times New Roman"/>
                <w:b/>
                <w:bCs/>
                <w:sz w:val="28"/>
                <w:szCs w:val="28"/>
              </w:rPr>
            </w:pPr>
            <w:r w:rsidRPr="00EE09D3">
              <w:lastRenderedPageBreak/>
              <w:br w:type="page"/>
            </w:r>
            <w:r w:rsidRPr="000A45F9">
              <w:rPr>
                <w:rFonts w:ascii="Times New Roman" w:hAnsi="Times New Roman"/>
                <w:b/>
                <w:bCs/>
                <w:sz w:val="28"/>
                <w:szCs w:val="28"/>
              </w:rPr>
              <w:t xml:space="preserve">Категория «обеспечивающие специалисты» старшей и младшей групп должностей </w:t>
            </w:r>
          </w:p>
          <w:p w:rsidR="00652082" w:rsidRPr="000A45F9" w:rsidRDefault="00652082" w:rsidP="006C6603">
            <w:pPr>
              <w:tabs>
                <w:tab w:val="left" w:pos="9033"/>
              </w:tabs>
              <w:spacing w:after="0" w:line="240" w:lineRule="auto"/>
              <w:jc w:val="center"/>
              <w:rPr>
                <w:rFonts w:ascii="Times New Roman" w:hAnsi="Times New Roman"/>
                <w:b/>
                <w:sz w:val="28"/>
                <w:szCs w:val="28"/>
              </w:rPr>
            </w:pPr>
            <w:r w:rsidRPr="000A45F9">
              <w:rPr>
                <w:rFonts w:ascii="Times New Roman" w:hAnsi="Times New Roman"/>
                <w:b/>
                <w:bCs/>
                <w:sz w:val="28"/>
                <w:szCs w:val="28"/>
              </w:rPr>
              <w:t>государственной гражданской службы</w:t>
            </w:r>
          </w:p>
        </w:tc>
      </w:tr>
      <w:tr w:rsidR="00652082" w:rsidRPr="000A45F9" w:rsidTr="006C6603">
        <w:trPr>
          <w:trHeight w:val="1467"/>
        </w:trPr>
        <w:tc>
          <w:tcPr>
            <w:tcW w:w="6062"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smartTag w:uri="urn:schemas-microsoft-com:office:smarttags" w:element="metricconverter">
              <w:smartTagPr>
                <w:attr w:name="ProductID" w:val="2012 г"/>
              </w:smartTagPr>
              <w:smartTag w:uri="urn:schemas-microsoft-com:office:smarttags" w:element="place">
                <w:r w:rsidRPr="000A45F9">
                  <w:rPr>
                    <w:rFonts w:ascii="Times New Roman" w:hAnsi="Times New Roman"/>
                    <w:b/>
                    <w:bCs/>
                    <w:sz w:val="28"/>
                    <w:szCs w:val="28"/>
                    <w:lang w:val="en-US"/>
                  </w:rPr>
                  <w:t>I</w:t>
                </w:r>
                <w:r w:rsidRPr="000A45F9">
                  <w:rPr>
                    <w:rFonts w:ascii="Times New Roman" w:hAnsi="Times New Roman"/>
                    <w:b/>
                    <w:bCs/>
                    <w:sz w:val="28"/>
                    <w:szCs w:val="28"/>
                  </w:rPr>
                  <w:t>.</w:t>
                </w:r>
              </w:smartTag>
            </w:smartTag>
            <w:r w:rsidRPr="000A45F9">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652082" w:rsidRPr="001673B6" w:rsidRDefault="00652082" w:rsidP="006C6603">
            <w:pPr>
              <w:pStyle w:val="3"/>
              <w:tabs>
                <w:tab w:val="left" w:pos="9033"/>
              </w:tabs>
              <w:spacing w:before="0" w:line="240" w:lineRule="auto"/>
              <w:jc w:val="both"/>
              <w:rPr>
                <w:rFonts w:ascii="Times New Roman" w:hAnsi="Times New Roman"/>
                <w:b w:val="0"/>
                <w:bCs w:val="0"/>
                <w:color w:val="auto"/>
                <w:sz w:val="28"/>
                <w:szCs w:val="28"/>
              </w:rPr>
            </w:pPr>
            <w:r w:rsidRPr="000A45F9">
              <w:rPr>
                <w:rFonts w:ascii="Times New Roman" w:hAnsi="Times New Roman"/>
                <w:b w:val="0"/>
                <w:bCs w:val="0"/>
                <w:color w:val="auto"/>
                <w:sz w:val="28"/>
                <w:szCs w:val="28"/>
              </w:rPr>
              <w:t xml:space="preserve">Среднее профессиональное образование по программам подготовки специалистов </w:t>
            </w:r>
            <w:r>
              <w:rPr>
                <w:rFonts w:ascii="Times New Roman" w:hAnsi="Times New Roman"/>
                <w:b w:val="0"/>
                <w:bCs w:val="0"/>
                <w:color w:val="auto"/>
                <w:sz w:val="28"/>
                <w:szCs w:val="28"/>
              </w:rPr>
              <w:t xml:space="preserve">по </w:t>
            </w:r>
            <w:r w:rsidRPr="000A45F9">
              <w:rPr>
                <w:rFonts w:ascii="Times New Roman" w:hAnsi="Times New Roman"/>
                <w:b w:val="0"/>
                <w:bCs w:val="0"/>
                <w:color w:val="auto"/>
                <w:sz w:val="28"/>
                <w:szCs w:val="28"/>
              </w:rPr>
              <w:t>укрупненн</w:t>
            </w:r>
            <w:r>
              <w:rPr>
                <w:rFonts w:ascii="Times New Roman" w:hAnsi="Times New Roman"/>
                <w:b w:val="0"/>
                <w:bCs w:val="0"/>
                <w:color w:val="auto"/>
                <w:sz w:val="28"/>
                <w:szCs w:val="28"/>
              </w:rPr>
              <w:t>ой</w:t>
            </w:r>
            <w:r w:rsidRPr="000A45F9">
              <w:rPr>
                <w:rFonts w:ascii="Times New Roman" w:hAnsi="Times New Roman"/>
                <w:b w:val="0"/>
                <w:bCs w:val="0"/>
                <w:color w:val="auto"/>
                <w:sz w:val="28"/>
                <w:szCs w:val="28"/>
              </w:rPr>
              <w:t xml:space="preserve"> групп</w:t>
            </w:r>
            <w:r>
              <w:rPr>
                <w:rFonts w:ascii="Times New Roman" w:hAnsi="Times New Roman"/>
                <w:b w:val="0"/>
                <w:bCs w:val="0"/>
                <w:color w:val="auto"/>
                <w:sz w:val="28"/>
                <w:szCs w:val="28"/>
              </w:rPr>
              <w:t>е</w:t>
            </w:r>
            <w:r w:rsidRPr="000A45F9">
              <w:rPr>
                <w:rFonts w:ascii="Times New Roman" w:hAnsi="Times New Roman"/>
                <w:b w:val="0"/>
                <w:bCs w:val="0"/>
                <w:color w:val="auto"/>
                <w:sz w:val="28"/>
                <w:szCs w:val="28"/>
              </w:rPr>
              <w:t xml:space="preserve"> специальностей среднего профессионального образования</w:t>
            </w:r>
            <w:r>
              <w:rPr>
                <w:rFonts w:ascii="Times New Roman" w:hAnsi="Times New Roman"/>
                <w:b w:val="0"/>
                <w:bCs w:val="0"/>
                <w:color w:val="auto"/>
                <w:sz w:val="28"/>
                <w:szCs w:val="28"/>
              </w:rPr>
              <w:t xml:space="preserve"> «Техника и технологии наземного транспорта»</w:t>
            </w:r>
            <w:r w:rsidRPr="001673B6">
              <w:rPr>
                <w:rFonts w:ascii="Times New Roman" w:hAnsi="Times New Roman"/>
                <w:b w:val="0"/>
                <w:bCs w:val="0"/>
                <w:color w:val="auto"/>
                <w:sz w:val="28"/>
                <w:szCs w:val="28"/>
              </w:rPr>
              <w:t xml:space="preserve">. </w:t>
            </w:r>
            <w:r w:rsidRPr="001673B6">
              <w:rPr>
                <w:rStyle w:val="a5"/>
                <w:rFonts w:ascii="Times New Roman" w:hAnsi="Times New Roman"/>
                <w:b w:val="0"/>
                <w:bCs w:val="0"/>
                <w:color w:val="auto"/>
                <w:sz w:val="28"/>
                <w:szCs w:val="28"/>
              </w:rPr>
              <w:footnoteReference w:id="114"/>
            </w:r>
          </w:p>
          <w:p w:rsidR="00652082" w:rsidRPr="000A45F9" w:rsidRDefault="00652082" w:rsidP="006C6603">
            <w:pPr>
              <w:spacing w:after="0" w:line="240" w:lineRule="auto"/>
            </w:pPr>
          </w:p>
          <w:p w:rsidR="00652082" w:rsidRPr="000A45F9" w:rsidRDefault="00652082" w:rsidP="006C6603">
            <w:pPr>
              <w:pStyle w:val="3"/>
              <w:tabs>
                <w:tab w:val="left" w:pos="9033"/>
              </w:tabs>
              <w:spacing w:before="0" w:line="240" w:lineRule="auto"/>
              <w:jc w:val="both"/>
              <w:rPr>
                <w:rFonts w:ascii="Times New Roman" w:hAnsi="Times New Roman"/>
                <w:b w:val="0"/>
                <w:bCs w:val="0"/>
                <w:color w:val="auto"/>
                <w:sz w:val="28"/>
                <w:szCs w:val="28"/>
              </w:rPr>
            </w:pPr>
            <w:r w:rsidRPr="000A45F9">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52082" w:rsidRPr="000A45F9" w:rsidTr="006C6603">
        <w:tc>
          <w:tcPr>
            <w:tcW w:w="2802" w:type="dxa"/>
            <w:vMerge w:val="restart"/>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t>II</w:t>
            </w:r>
            <w:r w:rsidRPr="000A45F9">
              <w:rPr>
                <w:rFonts w:ascii="Times New Roman" w:hAnsi="Times New Roman"/>
                <w:b/>
                <w:bCs/>
                <w:sz w:val="28"/>
                <w:szCs w:val="28"/>
              </w:rPr>
              <w:t>. Требования к профессиональным знаниям</w:t>
            </w:r>
          </w:p>
        </w:tc>
        <w:tc>
          <w:tcPr>
            <w:tcW w:w="3260" w:type="dxa"/>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Воздушный Кодекс Российской Федерации от 19 марта </w:t>
            </w:r>
            <w:smartTag w:uri="urn:schemas-microsoft-com:office:smarttags" w:element="metricconverter">
              <w:smartTagPr>
                <w:attr w:name="ProductID" w:val="1997 г"/>
              </w:smartTagPr>
              <w:r w:rsidRPr="000A45F9">
                <w:rPr>
                  <w:rFonts w:ascii="Times New Roman" w:hAnsi="Times New Roman"/>
                  <w:sz w:val="28"/>
                  <w:szCs w:val="28"/>
                </w:rPr>
                <w:t>1997 г</w:t>
              </w:r>
            </w:smartTag>
            <w:r w:rsidRPr="000A45F9">
              <w:rPr>
                <w:rFonts w:ascii="Times New Roman" w:hAnsi="Times New Roman"/>
                <w:sz w:val="28"/>
                <w:szCs w:val="28"/>
              </w:rPr>
              <w:t>.  № 60-ФЗ;</w:t>
            </w:r>
          </w:p>
          <w:p w:rsidR="00652082" w:rsidRDefault="00652082" w:rsidP="006C6603">
            <w:pPr>
              <w:spacing w:after="0" w:line="221" w:lineRule="auto"/>
              <w:ind w:firstLine="709"/>
              <w:jc w:val="both"/>
              <w:rPr>
                <w:rFonts w:ascii="Times New Roman" w:hAnsi="Times New Roman"/>
                <w:sz w:val="28"/>
                <w:szCs w:val="28"/>
              </w:rPr>
            </w:pPr>
            <w:r w:rsidRPr="00E03FC2">
              <w:rPr>
                <w:rFonts w:ascii="Times New Roman" w:hAnsi="Times New Roman"/>
                <w:sz w:val="28"/>
                <w:szCs w:val="28"/>
              </w:rPr>
              <w:t>Закон РФ от 1 апреля 1993</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4730-I </w:t>
            </w:r>
            <w:r>
              <w:rPr>
                <w:rFonts w:ascii="Times New Roman" w:hAnsi="Times New Roman"/>
                <w:sz w:val="28"/>
                <w:szCs w:val="28"/>
              </w:rPr>
              <w:t>«</w:t>
            </w:r>
            <w:r w:rsidRPr="00E03FC2">
              <w:rPr>
                <w:rFonts w:ascii="Times New Roman" w:hAnsi="Times New Roman"/>
                <w:sz w:val="28"/>
                <w:szCs w:val="28"/>
              </w:rPr>
              <w:t>О Государственной границе Российской Федерации</w:t>
            </w:r>
            <w:r>
              <w:rPr>
                <w:rFonts w:ascii="Times New Roman" w:hAnsi="Times New Roman"/>
                <w:sz w:val="28"/>
                <w:szCs w:val="28"/>
              </w:rPr>
              <w:t>»;</w:t>
            </w:r>
          </w:p>
          <w:p w:rsidR="00652082"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 xml:space="preserve">постановление Правительства Российской Федерации от 11 марта </w:t>
            </w:r>
            <w:smartTag w:uri="urn:schemas-microsoft-com:office:smarttags" w:element="metricconverter">
              <w:smartTagPr>
                <w:attr w:name="ProductID" w:val="2010 г"/>
              </w:smartTagPr>
              <w:r w:rsidRPr="000A45F9">
                <w:rPr>
                  <w:rFonts w:ascii="Times New Roman" w:hAnsi="Times New Roman"/>
                  <w:sz w:val="28"/>
                  <w:szCs w:val="28"/>
                </w:rPr>
                <w:t>2010 г</w:t>
              </w:r>
            </w:smartTag>
            <w:r w:rsidRPr="000A45F9">
              <w:rPr>
                <w:rFonts w:ascii="Times New Roman" w:hAnsi="Times New Roman"/>
                <w:sz w:val="28"/>
                <w:szCs w:val="28"/>
              </w:rPr>
              <w:t>. № 138 «Об утверждении Федеральных авиационных правил использования воздушного пространства Российской Федерации»;</w:t>
            </w:r>
          </w:p>
          <w:p w:rsidR="00652082" w:rsidRPr="000A45F9" w:rsidRDefault="00652082" w:rsidP="006C6603">
            <w:pPr>
              <w:spacing w:after="0" w:line="221" w:lineRule="auto"/>
              <w:ind w:firstLine="709"/>
              <w:jc w:val="both"/>
              <w:rPr>
                <w:rFonts w:ascii="Times New Roman" w:hAnsi="Times New Roman"/>
                <w:sz w:val="28"/>
                <w:szCs w:val="28"/>
              </w:rPr>
            </w:pPr>
            <w:r w:rsidRPr="000A45F9">
              <w:rPr>
                <w:rFonts w:ascii="Times New Roman" w:hAnsi="Times New Roman"/>
                <w:sz w:val="28"/>
                <w:szCs w:val="28"/>
              </w:rPr>
              <w:t>Федеральный закон от 27 июля 2010</w:t>
            </w:r>
            <w:r>
              <w:rPr>
                <w:rFonts w:ascii="Times New Roman" w:hAnsi="Times New Roman"/>
                <w:sz w:val="28"/>
                <w:szCs w:val="28"/>
              </w:rPr>
              <w:t> </w:t>
            </w:r>
            <w:r w:rsidRPr="000A45F9">
              <w:rPr>
                <w:rFonts w:ascii="Times New Roman" w:hAnsi="Times New Roman"/>
                <w:sz w:val="28"/>
                <w:szCs w:val="28"/>
              </w:rPr>
              <w:t>г. № 210-ФЗ «Об организации предоставления государстве</w:t>
            </w:r>
            <w:r>
              <w:rPr>
                <w:rFonts w:ascii="Times New Roman" w:hAnsi="Times New Roman"/>
                <w:sz w:val="28"/>
                <w:szCs w:val="28"/>
              </w:rPr>
              <w:t>нных и муниципальных услуг»;</w:t>
            </w:r>
          </w:p>
          <w:p w:rsidR="00652082" w:rsidRPr="00E03FC2" w:rsidRDefault="00AB30C1" w:rsidP="006C6603">
            <w:pPr>
              <w:spacing w:after="0" w:line="221" w:lineRule="auto"/>
              <w:ind w:firstLine="709"/>
              <w:jc w:val="both"/>
              <w:rPr>
                <w:rFonts w:ascii="Times New Roman" w:hAnsi="Times New Roman"/>
                <w:sz w:val="28"/>
                <w:szCs w:val="28"/>
              </w:rPr>
            </w:pPr>
            <w:hyperlink r:id="rId17" w:history="1">
              <w:r w:rsidR="00652082" w:rsidRPr="00E44C5F">
                <w:rPr>
                  <w:rFonts w:ascii="Times New Roman" w:hAnsi="Times New Roman"/>
                  <w:sz w:val="28"/>
                  <w:szCs w:val="28"/>
                </w:rPr>
                <w:t>Указ</w:t>
              </w:r>
            </w:hyperlink>
            <w:r w:rsidR="00652082" w:rsidRPr="00E03FC2">
              <w:rPr>
                <w:rFonts w:ascii="Times New Roman" w:hAnsi="Times New Roman"/>
                <w:sz w:val="28"/>
                <w:szCs w:val="28"/>
              </w:rPr>
              <w:t xml:space="preserve"> Президента Российской Федерации от 10 сентября 2005</w:t>
            </w:r>
            <w:r w:rsidR="00652082">
              <w:rPr>
                <w:rFonts w:ascii="Times New Roman" w:hAnsi="Times New Roman"/>
                <w:sz w:val="28"/>
                <w:szCs w:val="28"/>
              </w:rPr>
              <w:t> </w:t>
            </w:r>
            <w:r w:rsidR="00652082" w:rsidRPr="00E03FC2">
              <w:rPr>
                <w:rFonts w:ascii="Times New Roman" w:hAnsi="Times New Roman"/>
                <w:sz w:val="28"/>
                <w:szCs w:val="28"/>
              </w:rPr>
              <w:t xml:space="preserve">г. </w:t>
            </w:r>
            <w:r w:rsidR="00652082">
              <w:rPr>
                <w:rFonts w:ascii="Times New Roman" w:hAnsi="Times New Roman"/>
                <w:sz w:val="28"/>
                <w:szCs w:val="28"/>
              </w:rPr>
              <w:t>№</w:t>
            </w:r>
            <w:r w:rsidR="00652082" w:rsidRPr="00E03FC2">
              <w:rPr>
                <w:rFonts w:ascii="Times New Roman" w:hAnsi="Times New Roman"/>
                <w:sz w:val="28"/>
                <w:szCs w:val="28"/>
              </w:rPr>
              <w:t xml:space="preserve"> 1062 </w:t>
            </w:r>
            <w:r w:rsidR="00652082">
              <w:rPr>
                <w:rFonts w:ascii="Times New Roman" w:hAnsi="Times New Roman"/>
                <w:sz w:val="28"/>
                <w:szCs w:val="28"/>
              </w:rPr>
              <w:t>«</w:t>
            </w:r>
            <w:r w:rsidR="00652082" w:rsidRPr="00E03FC2">
              <w:rPr>
                <w:rFonts w:ascii="Times New Roman" w:hAnsi="Times New Roman"/>
                <w:sz w:val="28"/>
                <w:szCs w:val="28"/>
              </w:rPr>
              <w:t>Вопросы военно-технического сотрудничества Российской Федерации с иностранными государствами</w:t>
            </w:r>
            <w:r w:rsidR="00652082">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r>
              <w:rPr>
                <w:rFonts w:ascii="Times New Roman" w:hAnsi="Times New Roman"/>
                <w:sz w:val="28"/>
                <w:szCs w:val="28"/>
              </w:rPr>
              <w:t>п</w:t>
            </w:r>
            <w:r w:rsidRPr="00E03FC2">
              <w:rPr>
                <w:rFonts w:ascii="Times New Roman" w:hAnsi="Times New Roman"/>
                <w:sz w:val="28"/>
                <w:szCs w:val="28"/>
              </w:rPr>
              <w:t>остановление Правительства  Российской  Федерации  от 8 апреля 2000</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 </w:t>
            </w:r>
            <w:r w:rsidRPr="00E03FC2">
              <w:rPr>
                <w:rFonts w:ascii="Times New Roman" w:hAnsi="Times New Roman"/>
                <w:sz w:val="28"/>
                <w:szCs w:val="28"/>
              </w:rPr>
              <w:t xml:space="preserve">306 </w:t>
            </w:r>
            <w:r>
              <w:rPr>
                <w:rFonts w:ascii="Times New Roman" w:hAnsi="Times New Roman"/>
                <w:sz w:val="28"/>
                <w:szCs w:val="28"/>
              </w:rPr>
              <w:t>«</w:t>
            </w:r>
            <w:r w:rsidRPr="00E03FC2">
              <w:rPr>
                <w:rFonts w:ascii="Times New Roman" w:hAnsi="Times New Roman"/>
                <w:sz w:val="28"/>
                <w:szCs w:val="28"/>
              </w:rPr>
              <w:t xml:space="preserve">Об утверждении Положения о транзите вооружения, военной техники и военного имущества через территорию Российской </w:t>
            </w:r>
            <w:r w:rsidRPr="00E03FC2">
              <w:rPr>
                <w:rFonts w:ascii="Times New Roman" w:hAnsi="Times New Roman"/>
                <w:sz w:val="28"/>
                <w:szCs w:val="28"/>
              </w:rPr>
              <w:lastRenderedPageBreak/>
              <w:t>Федерации</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"garantF1://93136.0"</w:instrText>
            </w:r>
            <w:r w:rsidR="00AB30C1">
              <w:fldChar w:fldCharType="separate"/>
            </w:r>
            <w:r w:rsidRPr="00E44C5F">
              <w:rPr>
                <w:rFonts w:ascii="Times New Roman" w:hAnsi="Times New Roman"/>
                <w:sz w:val="28"/>
                <w:szCs w:val="28"/>
              </w:rPr>
              <w:t>остановление</w:t>
            </w:r>
            <w:r w:rsidR="00AB30C1">
              <w:fldChar w:fldCharType="end"/>
            </w:r>
            <w:r w:rsidRPr="00E03FC2">
              <w:rPr>
                <w:rFonts w:ascii="Times New Roman" w:hAnsi="Times New Roman"/>
                <w:sz w:val="28"/>
                <w:szCs w:val="28"/>
              </w:rPr>
              <w:t xml:space="preserve"> Правительства Российской Федерации от 16 апреля 2008</w:t>
            </w:r>
            <w:r>
              <w:rPr>
                <w:rFonts w:ascii="Times New Roman" w:hAnsi="Times New Roman"/>
                <w:sz w:val="28"/>
                <w:szCs w:val="28"/>
              </w:rPr>
              <w:t> </w:t>
            </w:r>
            <w:r w:rsidRPr="00E03FC2">
              <w:rPr>
                <w:rFonts w:ascii="Times New Roman" w:hAnsi="Times New Roman"/>
                <w:sz w:val="28"/>
                <w:szCs w:val="28"/>
              </w:rPr>
              <w:t xml:space="preserve">г. </w:t>
            </w:r>
            <w:r>
              <w:rPr>
                <w:rFonts w:ascii="Times New Roman" w:hAnsi="Times New Roman"/>
                <w:sz w:val="28"/>
                <w:szCs w:val="28"/>
              </w:rPr>
              <w:t>№</w:t>
            </w:r>
            <w:r w:rsidRPr="00E03FC2">
              <w:rPr>
                <w:rFonts w:ascii="Times New Roman" w:hAnsi="Times New Roman"/>
                <w:sz w:val="28"/>
                <w:szCs w:val="28"/>
              </w:rPr>
              <w:t xml:space="preserve"> 280 </w:t>
            </w:r>
            <w:r>
              <w:rPr>
                <w:rFonts w:ascii="Times New Roman" w:hAnsi="Times New Roman"/>
                <w:sz w:val="28"/>
                <w:szCs w:val="28"/>
              </w:rPr>
              <w:t>«</w:t>
            </w:r>
            <w:r w:rsidRPr="00E03FC2">
              <w:rPr>
                <w:rFonts w:ascii="Times New Roman" w:hAnsi="Times New Roman"/>
                <w:sz w:val="28"/>
                <w:szCs w:val="28"/>
              </w:rPr>
              <w:t>О порядке осуществления вылетов воздушных судов, перевозящих продукцию военного назначения, а также летательных аппаратов, являющихся продукцией военного назначения, из аэропортов (с аэродромов), не открытых Правительством Российской Федерации для международных полетов</w:t>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"garantF1://85646.0"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4 февраля 2003</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 </w:t>
            </w:r>
            <w:r w:rsidRPr="00E44C5F">
              <w:rPr>
                <w:rFonts w:ascii="Times New Roman" w:hAnsi="Times New Roman"/>
                <w:sz w:val="28"/>
                <w:szCs w:val="28"/>
              </w:rPr>
              <w:t>11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Сертификационные требования к физическим лицам, юридическим лицам, осуществляющим коммерческие воздушные перевозки. Процедуры сертификации</w:t>
            </w:r>
            <w:r>
              <w:rPr>
                <w:rFonts w:ascii="Times New Roman" w:hAnsi="Times New Roman"/>
                <w:sz w:val="28"/>
                <w:szCs w:val="28"/>
              </w:rPr>
              <w:t>»;</w:t>
            </w:r>
            <w:r w:rsidR="00AB30C1">
              <w:fldChar w:fldCharType="end"/>
            </w:r>
          </w:p>
          <w:p w:rsidR="0065208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"garantF1://91872.0"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28 июня 2007</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82</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w:t>
            </w:r>
            <w:r>
              <w:rPr>
                <w:rFonts w:ascii="Times New Roman" w:hAnsi="Times New Roman"/>
                <w:sz w:val="28"/>
                <w:szCs w:val="28"/>
              </w:rPr>
              <w:t>»</w:t>
            </w:r>
            <w:r w:rsidR="00AB30C1">
              <w:fldChar w:fldCharType="end"/>
            </w:r>
            <w:r>
              <w:rPr>
                <w:rFonts w:ascii="Times New Roman" w:hAnsi="Times New Roman"/>
                <w:sz w:val="28"/>
                <w:szCs w:val="28"/>
              </w:rPr>
              <w:t>;</w:t>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"garantF1://93954.0"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5 сентября 2008</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141</w:t>
            </w:r>
            <w:r>
              <w:rPr>
                <w:rFonts w:ascii="Times New Roman" w:hAnsi="Times New Roman"/>
                <w:sz w:val="28"/>
                <w:szCs w:val="28"/>
              </w:rPr>
              <w:t xml:space="preserve"> «</w:t>
            </w:r>
            <w:r w:rsidRPr="00E44C5F">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E44C5F">
              <w:rPr>
                <w:rFonts w:ascii="Times New Roman" w:hAnsi="Times New Roman"/>
                <w:sz w:val="28"/>
                <w:szCs w:val="28"/>
              </w:rPr>
              <w:t>Правила перевозки опасных грузов воздушными судами гражданской авиации</w:t>
            </w:r>
            <w:r>
              <w:rPr>
                <w:rFonts w:ascii="Times New Roman" w:hAnsi="Times New Roman"/>
                <w:sz w:val="28"/>
                <w:szCs w:val="28"/>
              </w:rPr>
              <w:t>»;</w:t>
            </w:r>
            <w:r w:rsidR="00AB30C1">
              <w:fldChar w:fldCharType="end"/>
            </w:r>
          </w:p>
          <w:p w:rsidR="00652082" w:rsidRPr="00E03FC2" w:rsidRDefault="00652082" w:rsidP="006C6603">
            <w:pPr>
              <w:spacing w:after="0" w:line="221"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"garantF1://70127086.0"</w:instrText>
            </w:r>
            <w:r w:rsidR="00AB30C1">
              <w:fldChar w:fldCharType="separate"/>
            </w:r>
            <w:r w:rsidRPr="00E44C5F">
              <w:rPr>
                <w:rFonts w:ascii="Times New Roman" w:hAnsi="Times New Roman"/>
                <w:sz w:val="28"/>
                <w:szCs w:val="28"/>
              </w:rPr>
              <w:t>риказ Минтранса Р</w:t>
            </w:r>
            <w:r>
              <w:rPr>
                <w:rFonts w:ascii="Times New Roman" w:hAnsi="Times New Roman"/>
                <w:sz w:val="28"/>
                <w:szCs w:val="28"/>
              </w:rPr>
              <w:t>оссии</w:t>
            </w:r>
            <w:r w:rsidRPr="00E44C5F">
              <w:rPr>
                <w:rFonts w:ascii="Times New Roman" w:hAnsi="Times New Roman"/>
                <w:sz w:val="28"/>
                <w:szCs w:val="28"/>
              </w:rPr>
              <w:t xml:space="preserve"> от 26 июля 2012</w:t>
            </w:r>
            <w:r>
              <w:rPr>
                <w:rFonts w:ascii="Times New Roman" w:hAnsi="Times New Roman"/>
                <w:sz w:val="28"/>
                <w:szCs w:val="28"/>
              </w:rPr>
              <w:t> </w:t>
            </w:r>
            <w:r w:rsidRPr="00E44C5F">
              <w:rPr>
                <w:rFonts w:ascii="Times New Roman" w:hAnsi="Times New Roman"/>
                <w:sz w:val="28"/>
                <w:szCs w:val="28"/>
              </w:rPr>
              <w:t xml:space="preserve">г. </w:t>
            </w:r>
            <w:r>
              <w:rPr>
                <w:rFonts w:ascii="Times New Roman" w:hAnsi="Times New Roman"/>
                <w:sz w:val="28"/>
                <w:szCs w:val="28"/>
              </w:rPr>
              <w:t>№</w:t>
            </w:r>
            <w:r w:rsidRPr="00E44C5F">
              <w:rPr>
                <w:rFonts w:ascii="Times New Roman" w:hAnsi="Times New Roman"/>
                <w:sz w:val="28"/>
                <w:szCs w:val="28"/>
              </w:rPr>
              <w:t> 271</w:t>
            </w:r>
            <w:r>
              <w:rPr>
                <w:rFonts w:ascii="Times New Roman" w:hAnsi="Times New Roman"/>
                <w:sz w:val="28"/>
                <w:szCs w:val="28"/>
              </w:rPr>
              <w:t xml:space="preserve"> «</w:t>
            </w:r>
            <w:r w:rsidRPr="00E44C5F">
              <w:rPr>
                <w:rFonts w:ascii="Times New Roman" w:hAnsi="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в случаях, установленных законодательством Российской Федерации, на выполнение международных полетов из аэропортов, с аэродромов Российской Федерации, не открытых Правительством Российской Федерации для международных полетов</w:t>
            </w:r>
            <w:r>
              <w:rPr>
                <w:rFonts w:ascii="Times New Roman" w:hAnsi="Times New Roman"/>
                <w:sz w:val="28"/>
                <w:szCs w:val="28"/>
              </w:rPr>
              <w:t>»;</w:t>
            </w:r>
            <w:r w:rsidR="00AB30C1">
              <w:fldChar w:fldCharType="end"/>
            </w:r>
          </w:p>
          <w:p w:rsidR="00652082" w:rsidRPr="000A45F9" w:rsidRDefault="00652082" w:rsidP="006C660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fldChar w:fldCharType="begin"/>
            </w:r>
            <w:r w:rsidR="00FD5672">
              <w:instrText>HYPERLINK "garantF1://70338216.0"</w:instrText>
            </w:r>
            <w:r w:rsidR="00AB30C1">
              <w:fldChar w:fldCharType="separate"/>
            </w:r>
            <w:r>
              <w:rPr>
                <w:rFonts w:ascii="Times New Roman" w:hAnsi="Times New Roman"/>
                <w:sz w:val="28"/>
                <w:szCs w:val="28"/>
              </w:rPr>
              <w:t>р</w:t>
            </w:r>
            <w:r w:rsidRPr="00E44C5F">
              <w:rPr>
                <w:rFonts w:ascii="Times New Roman" w:hAnsi="Times New Roman"/>
                <w:sz w:val="28"/>
                <w:szCs w:val="28"/>
              </w:rPr>
              <w:t>иказ Минтранс</w:t>
            </w:r>
            <w:r>
              <w:rPr>
                <w:rFonts w:ascii="Times New Roman" w:hAnsi="Times New Roman"/>
                <w:sz w:val="28"/>
                <w:szCs w:val="28"/>
              </w:rPr>
              <w:t>а</w:t>
            </w:r>
            <w:r w:rsidRPr="00E44C5F">
              <w:rPr>
                <w:rFonts w:ascii="Times New Roman" w:hAnsi="Times New Roman"/>
                <w:sz w:val="28"/>
                <w:szCs w:val="28"/>
              </w:rPr>
              <w:t xml:space="preserve"> Р</w:t>
            </w:r>
            <w:r>
              <w:rPr>
                <w:rFonts w:ascii="Times New Roman" w:hAnsi="Times New Roman"/>
                <w:sz w:val="28"/>
                <w:szCs w:val="28"/>
              </w:rPr>
              <w:t xml:space="preserve">оссии </w:t>
            </w:r>
            <w:r w:rsidRPr="00E44C5F">
              <w:rPr>
                <w:rFonts w:ascii="Times New Roman" w:hAnsi="Times New Roman"/>
                <w:sz w:val="28"/>
                <w:szCs w:val="28"/>
              </w:rPr>
              <w:t xml:space="preserve">от 13 февраля 2013 г. </w:t>
            </w:r>
            <w:r>
              <w:rPr>
                <w:rFonts w:ascii="Times New Roman" w:hAnsi="Times New Roman"/>
                <w:sz w:val="28"/>
                <w:szCs w:val="28"/>
              </w:rPr>
              <w:t>№</w:t>
            </w:r>
            <w:r w:rsidRPr="00E44C5F">
              <w:rPr>
                <w:rFonts w:ascii="Times New Roman" w:hAnsi="Times New Roman"/>
                <w:sz w:val="28"/>
                <w:szCs w:val="28"/>
              </w:rPr>
              <w:t> 39</w:t>
            </w:r>
            <w:r>
              <w:rPr>
                <w:rFonts w:ascii="Times New Roman" w:hAnsi="Times New Roman"/>
                <w:sz w:val="28"/>
                <w:szCs w:val="28"/>
              </w:rPr>
              <w:t xml:space="preserve"> «</w:t>
            </w:r>
            <w:r w:rsidRPr="00E44C5F">
              <w:rPr>
                <w:rFonts w:ascii="Times New Roman" w:hAnsi="Times New Roman"/>
                <w:sz w:val="28"/>
                <w:szCs w:val="28"/>
              </w:rPr>
              <w:t xml:space="preserve">Об утверждении Административного регламента Федерального агентства воздушного транспорта предоставления государственной услуги по предоставлению в установленном порядке </w:t>
            </w:r>
            <w:proofErr w:type="spellStart"/>
            <w:r w:rsidRPr="00E44C5F">
              <w:rPr>
                <w:rFonts w:ascii="Times New Roman" w:hAnsi="Times New Roman"/>
                <w:sz w:val="28"/>
                <w:szCs w:val="28"/>
              </w:rPr>
              <w:t>эксплуатантам</w:t>
            </w:r>
            <w:proofErr w:type="spellEnd"/>
            <w:r w:rsidRPr="00E44C5F">
              <w:rPr>
                <w:rFonts w:ascii="Times New Roman" w:hAnsi="Times New Roman"/>
                <w:sz w:val="28"/>
                <w:szCs w:val="28"/>
              </w:rPr>
              <w:t xml:space="preserve"> воздушных судов освобождений от выполнения установленных требований, связанных с перевозкой опасных грузов воздушным транспортом</w:t>
            </w:r>
            <w:r>
              <w:rPr>
                <w:rFonts w:ascii="Times New Roman" w:hAnsi="Times New Roman"/>
                <w:sz w:val="28"/>
                <w:szCs w:val="28"/>
              </w:rPr>
              <w:t>»</w:t>
            </w:r>
            <w:r w:rsidR="00AB30C1">
              <w:fldChar w:fldCharType="end"/>
            </w:r>
            <w:r>
              <w:rPr>
                <w:rFonts w:ascii="Times New Roman" w:hAnsi="Times New Roman"/>
                <w:sz w:val="28"/>
                <w:szCs w:val="28"/>
              </w:rPr>
              <w:t>.</w:t>
            </w:r>
          </w:p>
        </w:tc>
      </w:tr>
      <w:tr w:rsidR="00652082" w:rsidRPr="000A45F9" w:rsidTr="006C6603">
        <w:trPr>
          <w:trHeight w:val="1569"/>
        </w:trPr>
        <w:tc>
          <w:tcPr>
            <w:tcW w:w="2802" w:type="dxa"/>
            <w:vMerge/>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p>
        </w:tc>
        <w:tc>
          <w:tcPr>
            <w:tcW w:w="3260" w:type="dxa"/>
            <w:vAlign w:val="center"/>
          </w:tcPr>
          <w:p w:rsidR="00652082" w:rsidRPr="000A45F9" w:rsidRDefault="00652082" w:rsidP="006C6603">
            <w:pPr>
              <w:tabs>
                <w:tab w:val="left" w:pos="9033"/>
              </w:tabs>
              <w:spacing w:after="0" w:line="240" w:lineRule="auto"/>
              <w:jc w:val="center"/>
              <w:rPr>
                <w:rFonts w:ascii="Times New Roman" w:hAnsi="Times New Roman"/>
                <w:b/>
                <w:bCs/>
                <w:sz w:val="28"/>
                <w:szCs w:val="28"/>
              </w:rPr>
            </w:pPr>
            <w:r w:rsidRPr="000A45F9">
              <w:rPr>
                <w:rFonts w:ascii="Times New Roman" w:hAnsi="Times New Roman"/>
                <w:b/>
                <w:bCs/>
                <w:sz w:val="28"/>
                <w:szCs w:val="28"/>
              </w:rPr>
              <w:t>2. Иные профессиональные знания</w:t>
            </w:r>
          </w:p>
        </w:tc>
        <w:tc>
          <w:tcPr>
            <w:tcW w:w="9214" w:type="dxa"/>
            <w:vAlign w:val="center"/>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c>
          <w:tcPr>
            <w:tcW w:w="6062"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t>III</w:t>
            </w:r>
            <w:r w:rsidRPr="000A45F9">
              <w:rPr>
                <w:rFonts w:ascii="Times New Roman" w:hAnsi="Times New Roman"/>
                <w:b/>
                <w:bCs/>
                <w:sz w:val="28"/>
                <w:szCs w:val="28"/>
              </w:rPr>
              <w:t>. Требования к профессиональным навыкам</w:t>
            </w:r>
          </w:p>
        </w:tc>
        <w:tc>
          <w:tcPr>
            <w:tcW w:w="9214" w:type="dxa"/>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rPr>
          <w:trHeight w:val="1730"/>
        </w:trPr>
        <w:tc>
          <w:tcPr>
            <w:tcW w:w="2802" w:type="dxa"/>
            <w:vAlign w:val="center"/>
          </w:tcPr>
          <w:p w:rsidR="00652082" w:rsidRPr="000A45F9" w:rsidRDefault="00652082" w:rsidP="006C6603">
            <w:pPr>
              <w:spacing w:after="0" w:line="240" w:lineRule="auto"/>
              <w:rPr>
                <w:rFonts w:ascii="Times New Roman" w:hAnsi="Times New Roman"/>
                <w:sz w:val="28"/>
                <w:szCs w:val="28"/>
              </w:rPr>
            </w:pPr>
          </w:p>
        </w:tc>
        <w:tc>
          <w:tcPr>
            <w:tcW w:w="3260" w:type="dxa"/>
            <w:vAlign w:val="center"/>
          </w:tcPr>
          <w:p w:rsidR="00652082" w:rsidRPr="000A45F9" w:rsidRDefault="00652082" w:rsidP="006C6603">
            <w:pPr>
              <w:tabs>
                <w:tab w:val="left" w:pos="9033"/>
              </w:tabs>
              <w:spacing w:after="0" w:line="240" w:lineRule="auto"/>
              <w:jc w:val="center"/>
              <w:rPr>
                <w:rFonts w:ascii="Times New Roman" w:hAnsi="Times New Roman"/>
                <w:b/>
                <w:bCs/>
                <w:sz w:val="28"/>
                <w:szCs w:val="28"/>
              </w:rPr>
            </w:pPr>
            <w:r w:rsidRPr="000A45F9">
              <w:rPr>
                <w:rFonts w:ascii="Times New Roman" w:hAnsi="Times New Roman"/>
                <w:b/>
                <w:bCs/>
                <w:sz w:val="28"/>
                <w:szCs w:val="28"/>
              </w:rPr>
              <w:t>2. Иные профессиональные знания</w:t>
            </w:r>
          </w:p>
          <w:p w:rsidR="00652082" w:rsidRPr="000A45F9" w:rsidRDefault="00652082" w:rsidP="006C6603">
            <w:pPr>
              <w:tabs>
                <w:tab w:val="left" w:pos="9033"/>
              </w:tabs>
              <w:spacing w:after="0" w:line="240" w:lineRule="auto"/>
              <w:jc w:val="center"/>
              <w:rPr>
                <w:rFonts w:ascii="Times New Roman" w:hAnsi="Times New Roman"/>
                <w:sz w:val="28"/>
                <w:szCs w:val="28"/>
              </w:rPr>
            </w:pPr>
          </w:p>
        </w:tc>
        <w:tc>
          <w:tcPr>
            <w:tcW w:w="9214" w:type="dxa"/>
            <w:vAlign w:val="center"/>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r w:rsidR="00652082" w:rsidRPr="000A45F9" w:rsidTr="006C6603">
        <w:tc>
          <w:tcPr>
            <w:tcW w:w="6062" w:type="dxa"/>
            <w:gridSpan w:val="2"/>
            <w:vAlign w:val="center"/>
          </w:tcPr>
          <w:p w:rsidR="00652082" w:rsidRPr="000A45F9" w:rsidRDefault="00652082" w:rsidP="006C6603">
            <w:pPr>
              <w:tabs>
                <w:tab w:val="left" w:pos="9033"/>
              </w:tabs>
              <w:spacing w:after="0" w:line="240" w:lineRule="auto"/>
              <w:jc w:val="center"/>
              <w:rPr>
                <w:rFonts w:ascii="Times New Roman" w:hAnsi="Times New Roman"/>
                <w:sz w:val="28"/>
                <w:szCs w:val="28"/>
              </w:rPr>
            </w:pPr>
            <w:r w:rsidRPr="000A45F9">
              <w:rPr>
                <w:rFonts w:ascii="Times New Roman" w:hAnsi="Times New Roman"/>
                <w:b/>
                <w:bCs/>
                <w:sz w:val="28"/>
                <w:szCs w:val="28"/>
                <w:lang w:val="en-US"/>
              </w:rPr>
              <w:t>III</w:t>
            </w:r>
            <w:r w:rsidRPr="000A45F9">
              <w:rPr>
                <w:rFonts w:ascii="Times New Roman" w:hAnsi="Times New Roman"/>
                <w:b/>
                <w:bCs/>
                <w:sz w:val="28"/>
                <w:szCs w:val="28"/>
              </w:rPr>
              <w:t>. Требования к профессиональным навыкам</w:t>
            </w:r>
          </w:p>
        </w:tc>
        <w:tc>
          <w:tcPr>
            <w:tcW w:w="9214" w:type="dxa"/>
          </w:tcPr>
          <w:p w:rsidR="00652082" w:rsidRPr="000A45F9" w:rsidRDefault="00652082" w:rsidP="006C6603">
            <w:pPr>
              <w:autoSpaceDE w:val="0"/>
              <w:autoSpaceDN w:val="0"/>
              <w:adjustRightInd w:val="0"/>
              <w:spacing w:after="0" w:line="240" w:lineRule="auto"/>
              <w:ind w:firstLine="540"/>
              <w:jc w:val="both"/>
              <w:rPr>
                <w:rFonts w:ascii="Times New Roman" w:hAnsi="Times New Roman"/>
                <w:sz w:val="28"/>
                <w:szCs w:val="28"/>
              </w:rPr>
            </w:pPr>
          </w:p>
        </w:tc>
      </w:tr>
    </w:tbl>
    <w:p w:rsidR="00652082" w:rsidRDefault="00652082" w:rsidP="00652082">
      <w:pPr>
        <w:sectPr w:rsidR="00652082" w:rsidSect="006C6603">
          <w:footerReference w:type="default" r:id="rId18"/>
          <w:endnotePr>
            <w:numFmt w:val="decimal"/>
          </w:endnotePr>
          <w:pgSz w:w="16838" w:h="11906" w:orient="landscape"/>
          <w:pgMar w:top="993" w:right="820" w:bottom="851" w:left="851" w:header="708" w:footer="437" w:gutter="0"/>
          <w:cols w:space="708"/>
          <w:docGrid w:linePitch="360"/>
        </w:sect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Направление профессиональной служебной деятельности:</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Регулирование деятельности транспортного комплекса</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bookmarkStart w:id="16" w:name="ИспользованиеВоздушногоПространства"/>
      <w:bookmarkEnd w:id="16"/>
      <w:r>
        <w:rPr>
          <w:rFonts w:ascii="Times New Roman" w:hAnsi="Times New Roman" w:cs="Times New Roman"/>
          <w:sz w:val="28"/>
          <w:szCs w:val="28"/>
        </w:rPr>
        <w:t>Организация использования воздушного пространства</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652082" w:rsidRPr="00EE09D3" w:rsidRDefault="00652082" w:rsidP="00652082">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агентство воздушного транспорта</w:t>
      </w:r>
    </w:p>
    <w:p w:rsidR="00652082" w:rsidRPr="00EE09D3" w:rsidRDefault="00652082" w:rsidP="00652082">
      <w:pPr>
        <w:tabs>
          <w:tab w:val="left" w:pos="4953"/>
        </w:tabs>
        <w:spacing w:after="0" w:line="240" w:lineRule="auto"/>
        <w:jc w:val="both"/>
        <w:rPr>
          <w:rFonts w:ascii="Times New Roman" w:hAnsi="Times New Roman" w:cs="Times New Roman"/>
          <w:sz w:val="28"/>
          <w:szCs w:val="28"/>
        </w:rPr>
      </w:pPr>
    </w:p>
    <w:tbl>
      <w:tblPr>
        <w:tblStyle w:val="ad"/>
        <w:tblW w:w="15168" w:type="dxa"/>
        <w:tblInd w:w="108" w:type="dxa"/>
        <w:tblLayout w:type="fixed"/>
        <w:tblLook w:val="04A0"/>
      </w:tblPr>
      <w:tblGrid>
        <w:gridCol w:w="2802"/>
        <w:gridCol w:w="3118"/>
        <w:gridCol w:w="9248"/>
      </w:tblGrid>
      <w:tr w:rsidR="00652082" w:rsidRPr="00EE09D3" w:rsidTr="006C6603">
        <w:trPr>
          <w:trHeight w:val="498"/>
        </w:trPr>
        <w:tc>
          <w:tcPr>
            <w:tcW w:w="15168"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р</w:t>
            </w:r>
            <w:r w:rsidRPr="00EE09D3">
              <w:rPr>
                <w:rFonts w:ascii="Times New Roman" w:hAnsi="Times New Roman" w:cs="Times New Roman"/>
                <w:b/>
                <w:bCs/>
                <w:sz w:val="28"/>
                <w:szCs w:val="28"/>
              </w:rPr>
              <w:t xml:space="preserve">уководители» </w:t>
            </w:r>
            <w:r>
              <w:rPr>
                <w:rFonts w:ascii="Times New Roman" w:hAnsi="Times New Roman" w:cs="Times New Roman"/>
                <w:b/>
                <w:bCs/>
                <w:sz w:val="28"/>
                <w:szCs w:val="28"/>
              </w:rPr>
              <w:t xml:space="preserve">главной </w:t>
            </w:r>
            <w:r w:rsidRPr="00EE09D3">
              <w:rPr>
                <w:rFonts w:ascii="Times New Roman" w:hAnsi="Times New Roman" w:cs="Times New Roman"/>
                <w:b/>
                <w:bCs/>
                <w:sz w:val="28"/>
                <w:szCs w:val="28"/>
              </w:rPr>
              <w:t>групп</w:t>
            </w:r>
            <w:r>
              <w:rPr>
                <w:rFonts w:ascii="Times New Roman" w:hAnsi="Times New Roman" w:cs="Times New Roman"/>
                <w:b/>
                <w:bCs/>
                <w:sz w:val="28"/>
                <w:szCs w:val="28"/>
              </w:rPr>
              <w:t>ы</w:t>
            </w:r>
            <w:r w:rsidRPr="00EE09D3">
              <w:rPr>
                <w:rFonts w:ascii="Times New Roman" w:hAnsi="Times New Roman" w:cs="Times New Roman"/>
                <w:b/>
                <w:bCs/>
                <w:sz w:val="28"/>
                <w:szCs w:val="28"/>
              </w:rPr>
              <w:t xml:space="preserve"> должностей государственной гражданской службы</w:t>
            </w:r>
          </w:p>
        </w:tc>
      </w:tr>
      <w:tr w:rsidR="00652082" w:rsidRPr="00EE09D3" w:rsidTr="006C6603">
        <w:trPr>
          <w:trHeight w:val="416"/>
        </w:trPr>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52082" w:rsidRPr="00EE09D3" w:rsidRDefault="00652082" w:rsidP="006C6603">
            <w:pPr>
              <w:tabs>
                <w:tab w:val="left" w:pos="9033"/>
              </w:tabs>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r w:rsidRPr="00EE09D3">
              <w:rPr>
                <w:rFonts w:ascii="Times New Roman" w:hAnsi="Times New Roman" w:cs="Times New Roman"/>
                <w:bCs/>
                <w:sz w:val="28"/>
                <w:szCs w:val="28"/>
              </w:rPr>
              <w:t xml:space="preserve"> </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15"/>
            </w:r>
          </w:p>
          <w:p w:rsidR="00652082" w:rsidRPr="00D12B08" w:rsidRDefault="00652082" w:rsidP="006C6603">
            <w:pPr>
              <w:tabs>
                <w:tab w:val="left" w:pos="9033"/>
              </w:tabs>
              <w:jc w:val="both"/>
              <w:rPr>
                <w:rFonts w:ascii="Times New Roman" w:hAnsi="Times New Roman" w:cs="Times New Roman"/>
                <w:b/>
                <w:sz w:val="20"/>
                <w:szCs w:val="20"/>
              </w:rPr>
            </w:pPr>
          </w:p>
          <w:p w:rsidR="00652082" w:rsidRDefault="00652082" w:rsidP="006C6603">
            <w:pPr>
              <w:tabs>
                <w:tab w:val="left" w:pos="9033"/>
              </w:tabs>
              <w:jc w:val="both"/>
              <w:rPr>
                <w:rFonts w:ascii="Times New Roman" w:hAnsi="Times New Roman" w:cs="Times New Roman"/>
                <w:b/>
                <w:sz w:val="28"/>
                <w:szCs w:val="28"/>
              </w:rPr>
            </w:pPr>
            <w:r w:rsidRPr="00EE09D3">
              <w:rPr>
                <w:rFonts w:ascii="Times New Roman" w:hAnsi="Times New Roman" w:cs="Times New Roman"/>
                <w:b/>
                <w:sz w:val="28"/>
                <w:szCs w:val="28"/>
              </w:rPr>
              <w:t xml:space="preserve">К специалистам: </w:t>
            </w:r>
          </w:p>
          <w:p w:rsidR="00652082" w:rsidRPr="00B04C05"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sz w:val="28"/>
                <w:szCs w:val="28"/>
              </w:rPr>
              <w:t>укрупненная группа специальностей</w:t>
            </w:r>
            <w:r w:rsidRPr="00B04C05">
              <w:rPr>
                <w:rFonts w:ascii="Times New Roman" w:hAnsi="Times New Roman" w:cs="Times New Roman"/>
                <w:sz w:val="28"/>
                <w:szCs w:val="28"/>
              </w:rPr>
              <w:t xml:space="preserve"> </w:t>
            </w:r>
            <w:r>
              <w:rPr>
                <w:rFonts w:ascii="Times New Roman" w:hAnsi="Times New Roman" w:cs="Times New Roman"/>
                <w:sz w:val="28"/>
                <w:szCs w:val="28"/>
              </w:rPr>
              <w:t xml:space="preserve">и направлений подготовки </w:t>
            </w:r>
            <w:r>
              <w:rPr>
                <w:rFonts w:ascii="Times New Roman" w:hAnsi="Times New Roman" w:cs="Times New Roman"/>
                <w:bCs/>
                <w:sz w:val="28"/>
                <w:szCs w:val="28"/>
              </w:rPr>
              <w:t xml:space="preserve">«Авиационная и ракетно-космическая техника». </w:t>
            </w:r>
            <w:r>
              <w:rPr>
                <w:rStyle w:val="a5"/>
                <w:rFonts w:ascii="Times New Roman" w:hAnsi="Times New Roman"/>
                <w:sz w:val="28"/>
                <w:szCs w:val="28"/>
              </w:rPr>
              <w:footnoteReference w:id="116"/>
            </w:r>
          </w:p>
          <w:p w:rsidR="00652082" w:rsidRPr="00D12B08" w:rsidRDefault="00652082" w:rsidP="006C6603">
            <w:pPr>
              <w:tabs>
                <w:tab w:val="left" w:pos="9033"/>
              </w:tabs>
              <w:jc w:val="both"/>
              <w:rPr>
                <w:rFonts w:ascii="Times New Roman" w:hAnsi="Times New Roman" w:cs="Times New Roman"/>
                <w:b/>
                <w:sz w:val="20"/>
                <w:szCs w:val="20"/>
              </w:rPr>
            </w:pPr>
          </w:p>
          <w:p w:rsidR="00652082" w:rsidRPr="00EE09D3" w:rsidRDefault="00652082" w:rsidP="006C6603">
            <w:pPr>
              <w:jc w:val="both"/>
              <w:rPr>
                <w:rFonts w:ascii="Times New Roman" w:hAnsi="Times New Roman" w:cs="Times New Roman"/>
                <w:b/>
                <w:bCs/>
                <w:sz w:val="28"/>
                <w:szCs w:val="28"/>
              </w:rPr>
            </w:pPr>
            <w:r w:rsidRPr="00EE09D3">
              <w:rPr>
                <w:rFonts w:ascii="Times New Roman" w:hAnsi="Times New Roman" w:cs="Times New Roman"/>
                <w:b/>
                <w:bCs/>
                <w:sz w:val="28"/>
                <w:szCs w:val="28"/>
              </w:rPr>
              <w:t>К бакалаврам: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 xml:space="preserve">укрупненная группа направлений подготовки </w:t>
            </w:r>
            <w:r w:rsidRPr="00EE09D3">
              <w:rPr>
                <w:rFonts w:ascii="Times New Roman" w:hAnsi="Times New Roman" w:cs="Times New Roman"/>
                <w:sz w:val="28"/>
                <w:szCs w:val="28"/>
              </w:rPr>
              <w:t>«</w:t>
            </w:r>
            <w:r>
              <w:rPr>
                <w:rFonts w:ascii="Times New Roman" w:hAnsi="Times New Roman" w:cs="Times New Roman"/>
                <w:sz w:val="28"/>
                <w:szCs w:val="28"/>
              </w:rPr>
              <w:t>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17"/>
            </w:r>
          </w:p>
          <w:p w:rsidR="00652082"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ascii="Times New Roman" w:hAnsi="Times New Roman"/>
                <w:b w:val="0"/>
                <w:bCs w:val="0"/>
                <w:color w:val="auto"/>
                <w:sz w:val="28"/>
                <w:szCs w:val="28"/>
              </w:rPr>
              <w:t xml:space="preserve">остей и направлений </w:t>
            </w:r>
            <w:r>
              <w:rPr>
                <w:rFonts w:ascii="Times New Roman" w:hAnsi="Times New Roman"/>
                <w:b w:val="0"/>
                <w:bCs w:val="0"/>
                <w:color w:val="auto"/>
                <w:sz w:val="28"/>
                <w:szCs w:val="28"/>
              </w:rPr>
              <w:lastRenderedPageBreak/>
              <w:t>подготовки.</w:t>
            </w: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AD73F6"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r>
              <w:rPr>
                <w:rFonts w:ascii="Times New Roman" w:hAnsi="Times New Roman"/>
                <w:b w:val="0"/>
                <w:bCs w:val="0"/>
                <w:color w:val="auto"/>
                <w:sz w:val="28"/>
                <w:szCs w:val="28"/>
              </w:rPr>
              <w:t>.</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52082" w:rsidRPr="00A212AA" w:rsidRDefault="00652082" w:rsidP="006C6603">
            <w:pPr>
              <w:ind w:firstLine="709"/>
              <w:jc w:val="both"/>
              <w:rPr>
                <w:rFonts w:ascii="Times New Roman" w:hAnsi="Times New Roman"/>
                <w:sz w:val="28"/>
                <w:szCs w:val="28"/>
              </w:rPr>
            </w:pPr>
            <w:r w:rsidRPr="00A212AA">
              <w:rPr>
                <w:rFonts w:ascii="Times New Roman" w:hAnsi="Times New Roman"/>
                <w:sz w:val="28"/>
                <w:szCs w:val="28"/>
              </w:rPr>
              <w:t>Воздушный Кодекс Российской Федерации</w:t>
            </w:r>
            <w:r>
              <w:rPr>
                <w:rFonts w:ascii="Times New Roman" w:hAnsi="Times New Roman"/>
                <w:sz w:val="28"/>
                <w:szCs w:val="28"/>
              </w:rPr>
              <w:t xml:space="preserve"> от 19 марта 1997     № 60-ФЗ</w:t>
            </w:r>
            <w:r w:rsidRPr="00A212AA">
              <w:rPr>
                <w:rFonts w:ascii="Times New Roman" w:hAnsi="Times New Roman"/>
                <w:sz w:val="28"/>
                <w:szCs w:val="28"/>
              </w:rPr>
              <w:t>;</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25 ноября 2011 г. № 293 «Об утверждении федеральных авиационных правил «Организация воздушного движения в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16 января 2012 г. № 6 «Об утверждении федеральных авиационных правил «Организация планирования использования воздушного пространства Российской Федерации»;</w:t>
            </w:r>
          </w:p>
          <w:p w:rsidR="00652082" w:rsidRPr="00387C47" w:rsidRDefault="00652082" w:rsidP="006C6603">
            <w:pPr>
              <w:ind w:firstLine="709"/>
              <w:jc w:val="both"/>
              <w:rPr>
                <w:rFonts w:ascii="Times New Roman" w:hAnsi="Times New Roman" w:cs="Times New Roman"/>
                <w:sz w:val="28"/>
                <w:szCs w:val="28"/>
              </w:rPr>
            </w:pPr>
            <w:r>
              <w:rPr>
                <w:rFonts w:ascii="Times New Roman" w:hAnsi="Times New Roman"/>
                <w:sz w:val="28"/>
                <w:szCs w:val="28"/>
              </w:rPr>
              <w:t xml:space="preserve">приказ Минтранса России от 24 января 2013 г. № 13 «Об утверждении Табеля сообщений о движении воздушных судов в Российской Федерации». </w:t>
            </w:r>
          </w:p>
        </w:tc>
      </w:tr>
      <w:tr w:rsidR="00652082" w:rsidRPr="00EE09D3" w:rsidTr="006C6603">
        <w:trPr>
          <w:trHeight w:val="1743"/>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118" w:type="dxa"/>
            <w:vAlign w:val="center"/>
          </w:tcPr>
          <w:p w:rsidR="00652082" w:rsidRPr="00CD6A47"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652082" w:rsidRPr="00A93D4B" w:rsidRDefault="00652082" w:rsidP="006C6603">
            <w:pPr>
              <w:widowControl w:val="0"/>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p w:rsidR="00652082" w:rsidRDefault="00652082" w:rsidP="00652082">
      <w:r>
        <w:lastRenderedPageBreak/>
        <w:br w:type="page"/>
      </w:r>
    </w:p>
    <w:tbl>
      <w:tblPr>
        <w:tblStyle w:val="ad"/>
        <w:tblW w:w="15276" w:type="dxa"/>
        <w:tblLayout w:type="fixed"/>
        <w:tblLook w:val="04A0"/>
      </w:tblPr>
      <w:tblGrid>
        <w:gridCol w:w="2802"/>
        <w:gridCol w:w="3260"/>
        <w:gridCol w:w="9214"/>
      </w:tblGrid>
      <w:tr w:rsidR="00652082" w:rsidRPr="00EE09D3" w:rsidTr="006C6603">
        <w:trPr>
          <w:trHeight w:val="56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с</w:t>
            </w:r>
            <w:r w:rsidRPr="00EE09D3">
              <w:rPr>
                <w:rFonts w:ascii="Times New Roman" w:hAnsi="Times New Roman" w:cs="Times New Roman"/>
                <w:b/>
                <w:bCs/>
                <w:sz w:val="28"/>
                <w:szCs w:val="28"/>
              </w:rPr>
              <w:t xml:space="preserve">пециалисты» </w:t>
            </w:r>
            <w:r>
              <w:rPr>
                <w:rFonts w:ascii="Times New Roman" w:hAnsi="Times New Roman" w:cs="Times New Roman"/>
                <w:b/>
                <w:bCs/>
                <w:sz w:val="28"/>
                <w:szCs w:val="28"/>
              </w:rPr>
              <w:t xml:space="preserve">ведущей и </w:t>
            </w:r>
            <w:r w:rsidRPr="00EE09D3">
              <w:rPr>
                <w:rFonts w:ascii="Times New Roman" w:hAnsi="Times New Roman" w:cs="Times New Roman"/>
                <w:b/>
                <w:bCs/>
                <w:sz w:val="28"/>
                <w:szCs w:val="28"/>
              </w:rPr>
              <w:t>старшей группы должностей государственной гражданской службы</w:t>
            </w:r>
          </w:p>
        </w:tc>
      </w:tr>
      <w:tr w:rsidR="00652082" w:rsidRPr="00EE09D3" w:rsidTr="006C6603">
        <w:trPr>
          <w:trHeight w:val="7923"/>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Pr="00EE09D3" w:rsidRDefault="00652082" w:rsidP="006C6603">
            <w:pPr>
              <w:tabs>
                <w:tab w:val="left" w:pos="9033"/>
              </w:tabs>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18"/>
            </w:r>
          </w:p>
          <w:p w:rsidR="00652082" w:rsidRPr="00EE09D3" w:rsidRDefault="00652082" w:rsidP="006C6603">
            <w:pPr>
              <w:tabs>
                <w:tab w:val="left" w:pos="9033"/>
              </w:tabs>
              <w:jc w:val="both"/>
              <w:rPr>
                <w:rFonts w:ascii="Times New Roman" w:hAnsi="Times New Roman" w:cs="Times New Roman"/>
                <w:b/>
                <w:sz w:val="28"/>
                <w:szCs w:val="28"/>
              </w:rPr>
            </w:pPr>
          </w:p>
          <w:p w:rsidR="00652082" w:rsidRDefault="00652082" w:rsidP="006C6603">
            <w:pPr>
              <w:tabs>
                <w:tab w:val="left" w:pos="9033"/>
              </w:tabs>
              <w:jc w:val="both"/>
              <w:rPr>
                <w:rFonts w:ascii="Times New Roman" w:hAnsi="Times New Roman" w:cs="Times New Roman"/>
                <w:b/>
                <w:sz w:val="28"/>
                <w:szCs w:val="28"/>
              </w:rPr>
            </w:pPr>
            <w:r>
              <w:rPr>
                <w:rFonts w:ascii="Times New Roman" w:hAnsi="Times New Roman" w:cs="Times New Roman"/>
                <w:b/>
                <w:sz w:val="28"/>
                <w:szCs w:val="28"/>
              </w:rPr>
              <w:t>К специалистам:</w:t>
            </w:r>
          </w:p>
          <w:p w:rsidR="00652082" w:rsidRPr="00B04C05"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sz w:val="28"/>
                <w:szCs w:val="28"/>
              </w:rPr>
              <w:t>укрупненная группа специальностей</w:t>
            </w:r>
            <w:r w:rsidRPr="00B04C05">
              <w:rPr>
                <w:rFonts w:ascii="Times New Roman" w:hAnsi="Times New Roman" w:cs="Times New Roman"/>
                <w:sz w:val="28"/>
                <w:szCs w:val="28"/>
              </w:rPr>
              <w:t xml:space="preserve"> </w:t>
            </w:r>
            <w:r>
              <w:rPr>
                <w:rFonts w:ascii="Times New Roman" w:hAnsi="Times New Roman" w:cs="Times New Roman"/>
                <w:sz w:val="28"/>
                <w:szCs w:val="28"/>
              </w:rPr>
              <w:t xml:space="preserve">и направлений подготовки </w:t>
            </w:r>
            <w:r>
              <w:rPr>
                <w:rFonts w:ascii="Times New Roman" w:hAnsi="Times New Roman" w:cs="Times New Roman"/>
                <w:bCs/>
                <w:sz w:val="28"/>
                <w:szCs w:val="28"/>
              </w:rPr>
              <w:t>«Авиационная и ракетно-космическая техника».</w:t>
            </w:r>
            <w:r>
              <w:rPr>
                <w:rStyle w:val="a5"/>
                <w:rFonts w:ascii="Times New Roman" w:hAnsi="Times New Roman"/>
                <w:sz w:val="28"/>
                <w:szCs w:val="28"/>
              </w:rPr>
              <w:t xml:space="preserve"> </w:t>
            </w:r>
            <w:r>
              <w:rPr>
                <w:rStyle w:val="a5"/>
                <w:rFonts w:ascii="Times New Roman" w:hAnsi="Times New Roman"/>
                <w:sz w:val="28"/>
                <w:szCs w:val="28"/>
              </w:rPr>
              <w:footnoteReference w:id="119"/>
            </w:r>
          </w:p>
          <w:p w:rsidR="00652082"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E09D3" w:rsidRDefault="00652082" w:rsidP="006C6603">
            <w:pPr>
              <w:jc w:val="both"/>
              <w:rPr>
                <w:rFonts w:ascii="Times New Roman" w:hAnsi="Times New Roman" w:cs="Times New Roman"/>
                <w:b/>
                <w:bCs/>
                <w:sz w:val="28"/>
                <w:szCs w:val="28"/>
              </w:rPr>
            </w:pPr>
            <w:r w:rsidRPr="00EE09D3">
              <w:rPr>
                <w:rFonts w:ascii="Times New Roman" w:hAnsi="Times New Roman" w:cs="Times New Roman"/>
                <w:b/>
                <w:bCs/>
                <w:sz w:val="28"/>
                <w:szCs w:val="28"/>
              </w:rPr>
              <w:t>К бакалаврам: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 xml:space="preserve">укрупненная группа направлений подготовки </w:t>
            </w:r>
            <w:r w:rsidRPr="00EE09D3">
              <w:rPr>
                <w:rFonts w:ascii="Times New Roman" w:hAnsi="Times New Roman" w:cs="Times New Roman"/>
                <w:sz w:val="28"/>
                <w:szCs w:val="28"/>
              </w:rPr>
              <w:t>«</w:t>
            </w:r>
            <w:r>
              <w:rPr>
                <w:rFonts w:ascii="Times New Roman" w:hAnsi="Times New Roman" w:cs="Times New Roman"/>
                <w:sz w:val="28"/>
                <w:szCs w:val="28"/>
              </w:rPr>
              <w:t>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20"/>
            </w:r>
          </w:p>
          <w:p w:rsidR="00652082" w:rsidRPr="00EE09D3" w:rsidRDefault="00652082" w:rsidP="006C6603">
            <w:pPr>
              <w:tabs>
                <w:tab w:val="left" w:pos="9033"/>
              </w:tabs>
              <w:jc w:val="both"/>
              <w:rPr>
                <w:rFonts w:ascii="Times New Roman" w:hAnsi="Times New Roman" w:cs="Times New Roman"/>
                <w:sz w:val="28"/>
                <w:szCs w:val="28"/>
              </w:rPr>
            </w:pP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Pr>
                <w:rFonts w:ascii="Times New Roman" w:hAnsi="Times New Roman"/>
                <w:b w:val="0"/>
                <w:bCs w:val="0"/>
                <w:color w:val="auto"/>
                <w:sz w:val="28"/>
                <w:szCs w:val="28"/>
              </w:rPr>
              <w:t>.</w:t>
            </w: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404CF2"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r>
              <w:rPr>
                <w:rFonts w:ascii="Times New Roman" w:hAnsi="Times New Roman"/>
                <w:b w:val="0"/>
                <w:bCs w:val="0"/>
                <w:color w:val="auto"/>
                <w:sz w:val="28"/>
                <w:szCs w:val="28"/>
              </w:rPr>
              <w:t>.</w:t>
            </w:r>
          </w:p>
        </w:tc>
      </w:tr>
      <w:tr w:rsidR="00652082" w:rsidRPr="00EE09D3" w:rsidTr="006C6603">
        <w:trPr>
          <w:trHeight w:val="3676"/>
        </w:trPr>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A212AA" w:rsidRDefault="00652082" w:rsidP="006C6603">
            <w:pPr>
              <w:ind w:firstLine="709"/>
              <w:jc w:val="both"/>
              <w:rPr>
                <w:rFonts w:ascii="Times New Roman" w:hAnsi="Times New Roman"/>
                <w:sz w:val="28"/>
                <w:szCs w:val="28"/>
              </w:rPr>
            </w:pPr>
            <w:r w:rsidRPr="00A212AA">
              <w:rPr>
                <w:rFonts w:ascii="Times New Roman" w:hAnsi="Times New Roman"/>
                <w:sz w:val="28"/>
                <w:szCs w:val="28"/>
              </w:rPr>
              <w:t>Воздушный Кодекс Российской Федерации</w:t>
            </w:r>
            <w:r>
              <w:rPr>
                <w:rFonts w:ascii="Times New Roman" w:hAnsi="Times New Roman"/>
                <w:sz w:val="28"/>
                <w:szCs w:val="28"/>
              </w:rPr>
              <w:t xml:space="preserve"> от 19 марта 1997     № 60-ФЗ</w:t>
            </w:r>
            <w:r w:rsidRPr="00A212AA">
              <w:rPr>
                <w:rFonts w:ascii="Times New Roman" w:hAnsi="Times New Roman"/>
                <w:sz w:val="28"/>
                <w:szCs w:val="28"/>
              </w:rPr>
              <w:t>;</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25 ноября 2011 г. № 293 «Об утверждении федеральных авиационных правил «Организация воздушного движения в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16 января 2012 г. № 6 «Об утверждении федеральных авиационных правил «Организация планирования использования воздушного пространства Российской Федерации»;</w:t>
            </w:r>
          </w:p>
          <w:p w:rsidR="00652082" w:rsidRPr="0025417A" w:rsidRDefault="00652082" w:rsidP="006C6603">
            <w:pPr>
              <w:ind w:firstLine="709"/>
              <w:jc w:val="both"/>
              <w:rPr>
                <w:rFonts w:ascii="Times New Roman" w:hAnsi="Times New Roman" w:cs="Times New Roman"/>
                <w:sz w:val="28"/>
                <w:szCs w:val="28"/>
              </w:rPr>
            </w:pPr>
            <w:r>
              <w:rPr>
                <w:rFonts w:ascii="Times New Roman" w:hAnsi="Times New Roman"/>
                <w:sz w:val="28"/>
                <w:szCs w:val="28"/>
              </w:rPr>
              <w:t>приказ Минтранса России от 24 января 2013 г. № 13 «Об утверждении Табеля сообщений о движении воздушных судов в Российской Федерации».</w:t>
            </w:r>
          </w:p>
        </w:tc>
      </w:tr>
      <w:tr w:rsidR="00652082" w:rsidRPr="00EE09D3" w:rsidTr="006C6603">
        <w:trPr>
          <w:trHeight w:val="1730"/>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6A2995"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652082" w:rsidRPr="006A2995" w:rsidRDefault="00652082" w:rsidP="006C6603">
            <w:pPr>
              <w:tabs>
                <w:tab w:val="left" w:pos="9033"/>
              </w:tabs>
              <w:jc w:val="center"/>
              <w:rPr>
                <w:rFonts w:ascii="Times New Roman" w:hAnsi="Times New Roman" w:cs="Times New Roman"/>
                <w:sz w:val="28"/>
                <w:szCs w:val="28"/>
              </w:rPr>
            </w:pP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r w:rsidRPr="00EE09D3">
        <w:br w:type="page"/>
      </w:r>
    </w:p>
    <w:tbl>
      <w:tblPr>
        <w:tblStyle w:val="ad"/>
        <w:tblW w:w="15276" w:type="dxa"/>
        <w:tblLayout w:type="fixed"/>
        <w:tblLook w:val="04A0"/>
      </w:tblPr>
      <w:tblGrid>
        <w:gridCol w:w="2802"/>
        <w:gridCol w:w="3260"/>
        <w:gridCol w:w="9214"/>
      </w:tblGrid>
      <w:tr w:rsidR="00652082" w:rsidRPr="00EE09D3" w:rsidTr="006C6603">
        <w:trPr>
          <w:trHeight w:val="84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о</w:t>
            </w:r>
            <w:r w:rsidRPr="00EE09D3">
              <w:rPr>
                <w:rFonts w:ascii="Times New Roman" w:hAnsi="Times New Roman" w:cs="Times New Roman"/>
                <w:b/>
                <w:bCs/>
                <w:sz w:val="28"/>
                <w:szCs w:val="28"/>
              </w:rPr>
              <w:t xml:space="preserve">беспечивающие специалисты» старшей </w:t>
            </w:r>
            <w:r>
              <w:rPr>
                <w:rFonts w:ascii="Times New Roman" w:hAnsi="Times New Roman" w:cs="Times New Roman"/>
                <w:b/>
                <w:bCs/>
                <w:sz w:val="28"/>
                <w:szCs w:val="28"/>
              </w:rPr>
              <w:t xml:space="preserve">и младшей </w:t>
            </w:r>
            <w:r w:rsidRPr="00EE09D3">
              <w:rPr>
                <w:rFonts w:ascii="Times New Roman" w:hAnsi="Times New Roman" w:cs="Times New Roman"/>
                <w:b/>
                <w:bCs/>
                <w:sz w:val="28"/>
                <w:szCs w:val="28"/>
              </w:rPr>
              <w:t xml:space="preserve">групп должностей </w:t>
            </w:r>
          </w:p>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государственной гражданской службы</w:t>
            </w:r>
          </w:p>
        </w:tc>
      </w:tr>
      <w:tr w:rsidR="00652082" w:rsidRPr="00EE09D3" w:rsidTr="006C6603">
        <w:trPr>
          <w:trHeight w:val="1467"/>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Default="00652082" w:rsidP="006C6603">
            <w:pPr>
              <w:pStyle w:val="3"/>
              <w:tabs>
                <w:tab w:val="left" w:pos="9033"/>
              </w:tabs>
              <w:spacing w:before="0"/>
              <w:jc w:val="both"/>
              <w:outlineLvl w:val="2"/>
              <w:rPr>
                <w:rFonts w:ascii="Times New Roman" w:eastAsiaTheme="minorHAnsi" w:hAnsi="Times New Roman"/>
                <w:b w:val="0"/>
                <w:bCs w:val="0"/>
                <w:color w:val="auto"/>
                <w:sz w:val="28"/>
                <w:szCs w:val="28"/>
              </w:rPr>
            </w:pPr>
            <w:r w:rsidRPr="00EE09D3">
              <w:rPr>
                <w:rFonts w:ascii="Times New Roman" w:eastAsiaTheme="minorHAnsi" w:hAnsi="Times New Roman"/>
                <w:b w:val="0"/>
                <w:bCs w:val="0"/>
                <w:color w:val="auto"/>
                <w:sz w:val="28"/>
                <w:szCs w:val="28"/>
              </w:rPr>
              <w:t>Средне</w:t>
            </w:r>
            <w:r>
              <w:rPr>
                <w:rFonts w:ascii="Times New Roman" w:eastAsiaTheme="minorHAnsi" w:hAnsi="Times New Roman"/>
                <w:b w:val="0"/>
                <w:bCs w:val="0"/>
                <w:color w:val="auto"/>
                <w:sz w:val="28"/>
                <w:szCs w:val="28"/>
              </w:rPr>
              <w:t xml:space="preserve">е профессиональное образование </w:t>
            </w:r>
            <w:r w:rsidRPr="00EE09D3">
              <w:rPr>
                <w:rFonts w:ascii="Times New Roman" w:eastAsiaTheme="minorHAnsi" w:hAnsi="Times New Roman"/>
                <w:b w:val="0"/>
                <w:bCs w:val="0"/>
                <w:color w:val="auto"/>
                <w:sz w:val="28"/>
                <w:szCs w:val="28"/>
              </w:rPr>
              <w:t>по программам подготовки</w:t>
            </w:r>
            <w:r>
              <w:rPr>
                <w:rFonts w:ascii="Times New Roman" w:eastAsiaTheme="minorHAnsi" w:hAnsi="Times New Roman"/>
                <w:b w:val="0"/>
                <w:bCs w:val="0"/>
                <w:color w:val="auto"/>
                <w:sz w:val="28"/>
                <w:szCs w:val="28"/>
              </w:rPr>
              <w:t xml:space="preserve"> специалистов по укрупненной группе специальностей среднего профессионального образования «Аэронавигация и эксплуатация авиационной и ракетно-космической техники». </w:t>
            </w:r>
            <w:r>
              <w:rPr>
                <w:rStyle w:val="a5"/>
                <w:rFonts w:ascii="Times New Roman" w:eastAsiaTheme="minorHAnsi" w:hAnsi="Times New Roman"/>
                <w:b w:val="0"/>
                <w:bCs w:val="0"/>
                <w:color w:val="auto"/>
                <w:sz w:val="28"/>
                <w:szCs w:val="28"/>
              </w:rPr>
              <w:footnoteReference w:id="121"/>
            </w:r>
          </w:p>
          <w:p w:rsidR="00652082" w:rsidRDefault="00652082" w:rsidP="006C6603"/>
          <w:p w:rsidR="00652082" w:rsidRPr="002248B9"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w:t>
            </w:r>
            <w:r>
              <w:rPr>
                <w:rFonts w:ascii="Times New Roman" w:hAnsi="Times New Roman"/>
                <w:b w:val="0"/>
                <w:bCs w:val="0"/>
                <w:color w:val="auto"/>
                <w:sz w:val="28"/>
                <w:szCs w:val="28"/>
              </w:rPr>
              <w:t>ая</w:t>
            </w:r>
            <w:r w:rsidRPr="00EE09D3">
              <w:rPr>
                <w:rFonts w:ascii="Times New Roman" w:hAnsi="Times New Roman"/>
                <w:b w:val="0"/>
                <w:bCs w:val="0"/>
                <w:color w:val="auto"/>
                <w:sz w:val="28"/>
                <w:szCs w:val="28"/>
              </w:rPr>
              <w:t xml:space="preserve"> </w:t>
            </w:r>
            <w:r>
              <w:rPr>
                <w:rFonts w:ascii="Times New Roman" w:hAnsi="Times New Roman"/>
                <w:b w:val="0"/>
                <w:bCs w:val="0"/>
                <w:color w:val="auto"/>
                <w:sz w:val="28"/>
                <w:szCs w:val="28"/>
              </w:rPr>
              <w:t>специальность, для которой</w:t>
            </w:r>
            <w:r w:rsidRPr="00EE09D3">
              <w:rPr>
                <w:rFonts w:ascii="Times New Roman" w:hAnsi="Times New Roman"/>
                <w:b w:val="0"/>
                <w:bCs w:val="0"/>
                <w:color w:val="auto"/>
                <w:sz w:val="28"/>
                <w:szCs w:val="28"/>
              </w:rPr>
              <w:t xml:space="preserve"> законодательством об образовании Ро</w:t>
            </w:r>
            <w:r>
              <w:rPr>
                <w:rFonts w:ascii="Times New Roman" w:hAnsi="Times New Roman"/>
                <w:b w:val="0"/>
                <w:bCs w:val="0"/>
                <w:color w:val="auto"/>
                <w:sz w:val="28"/>
                <w:szCs w:val="28"/>
              </w:rPr>
              <w:t xml:space="preserve">ссийской Федерации установлено </w:t>
            </w:r>
            <w:r w:rsidRPr="00EE09D3">
              <w:rPr>
                <w:rFonts w:ascii="Times New Roman" w:hAnsi="Times New Roman"/>
                <w:b w:val="0"/>
                <w:bCs w:val="0"/>
                <w:color w:val="auto"/>
                <w:sz w:val="28"/>
                <w:szCs w:val="28"/>
              </w:rPr>
              <w:t xml:space="preserve">соответствие </w:t>
            </w:r>
            <w:r>
              <w:rPr>
                <w:rFonts w:ascii="Times New Roman" w:hAnsi="Times New Roman"/>
                <w:b w:val="0"/>
                <w:bCs w:val="0"/>
                <w:color w:val="auto"/>
                <w:sz w:val="28"/>
                <w:szCs w:val="28"/>
              </w:rPr>
              <w:t>специальности</w:t>
            </w:r>
            <w:r w:rsidRPr="00EE09D3">
              <w:rPr>
                <w:rFonts w:ascii="Times New Roman" w:hAnsi="Times New Roman"/>
                <w:b w:val="0"/>
                <w:bCs w:val="0"/>
                <w:color w:val="auto"/>
                <w:sz w:val="28"/>
                <w:szCs w:val="28"/>
              </w:rPr>
              <w:t>, указанно</w:t>
            </w:r>
            <w:r>
              <w:rPr>
                <w:rFonts w:ascii="Times New Roman" w:hAnsi="Times New Roman"/>
                <w:b w:val="0"/>
                <w:bCs w:val="0"/>
                <w:color w:val="auto"/>
                <w:sz w:val="28"/>
                <w:szCs w:val="28"/>
              </w:rPr>
              <w:t>й</w:t>
            </w:r>
            <w:r w:rsidRPr="00EE09D3">
              <w:rPr>
                <w:rFonts w:ascii="Times New Roman" w:hAnsi="Times New Roman"/>
                <w:b w:val="0"/>
                <w:bCs w:val="0"/>
                <w:color w:val="auto"/>
                <w:sz w:val="28"/>
                <w:szCs w:val="28"/>
              </w:rPr>
              <w:t xml:space="preserve"> в предыдущих перечнях профессий</w:t>
            </w:r>
            <w:r>
              <w:rPr>
                <w:rFonts w:ascii="Times New Roman" w:hAnsi="Times New Roman"/>
                <w:b w:val="0"/>
                <w:bCs w:val="0"/>
                <w:color w:val="auto"/>
                <w:sz w:val="28"/>
                <w:szCs w:val="28"/>
              </w:rPr>
              <w:t xml:space="preserve">, </w:t>
            </w:r>
            <w:r w:rsidRPr="00EE09D3">
              <w:rPr>
                <w:rFonts w:ascii="Times New Roman" w:hAnsi="Times New Roman"/>
                <w:b w:val="0"/>
                <w:bCs w:val="0"/>
                <w:color w:val="auto"/>
                <w:sz w:val="28"/>
                <w:szCs w:val="28"/>
              </w:rPr>
              <w:t>специальностей</w:t>
            </w:r>
            <w:r>
              <w:rPr>
                <w:rFonts w:ascii="Times New Roman" w:hAnsi="Times New Roman"/>
                <w:b w:val="0"/>
                <w:bCs w:val="0"/>
                <w:color w:val="auto"/>
                <w:sz w:val="28"/>
                <w:szCs w:val="28"/>
              </w:rPr>
              <w:t xml:space="preserve"> и направлений подготовки</w:t>
            </w:r>
            <w:r w:rsidRPr="00EE09D3">
              <w:rPr>
                <w:rFonts w:ascii="Times New Roman" w:hAnsi="Times New Roman"/>
                <w:b w:val="0"/>
                <w:bCs w:val="0"/>
                <w:color w:val="auto"/>
                <w:sz w:val="28"/>
                <w:szCs w:val="28"/>
              </w:rPr>
              <w:t>.</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A212AA" w:rsidRDefault="00652082" w:rsidP="006C6603">
            <w:pPr>
              <w:ind w:firstLine="709"/>
              <w:jc w:val="both"/>
              <w:rPr>
                <w:rFonts w:ascii="Times New Roman" w:hAnsi="Times New Roman"/>
                <w:sz w:val="28"/>
                <w:szCs w:val="28"/>
              </w:rPr>
            </w:pPr>
            <w:r w:rsidRPr="00A212AA">
              <w:rPr>
                <w:rFonts w:ascii="Times New Roman" w:hAnsi="Times New Roman"/>
                <w:sz w:val="28"/>
                <w:szCs w:val="28"/>
              </w:rPr>
              <w:t>Воздушный Кодекс Российской Федерации</w:t>
            </w:r>
            <w:r>
              <w:rPr>
                <w:rFonts w:ascii="Times New Roman" w:hAnsi="Times New Roman"/>
                <w:sz w:val="28"/>
                <w:szCs w:val="28"/>
              </w:rPr>
              <w:t xml:space="preserve"> от 19 марта 1997     № 60-ФЗ</w:t>
            </w:r>
            <w:r w:rsidRPr="00A212AA">
              <w:rPr>
                <w:rFonts w:ascii="Times New Roman" w:hAnsi="Times New Roman"/>
                <w:sz w:val="28"/>
                <w:szCs w:val="28"/>
              </w:rPr>
              <w:t>;</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11 марта 2010 г. № 138 «Об утверждении федеральных правил использования воздушного пространства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25 ноября 2011 г. № 293 «Об утверждении федеральных авиационных правил «Организация воздушного движения в Российской Федерации»;</w:t>
            </w:r>
          </w:p>
          <w:p w:rsidR="00652082" w:rsidRDefault="00652082" w:rsidP="006C6603">
            <w:pPr>
              <w:ind w:firstLine="709"/>
              <w:jc w:val="both"/>
              <w:rPr>
                <w:rFonts w:ascii="Times New Roman" w:hAnsi="Times New Roman"/>
                <w:sz w:val="28"/>
                <w:szCs w:val="28"/>
              </w:rPr>
            </w:pPr>
            <w:r>
              <w:rPr>
                <w:rFonts w:ascii="Times New Roman" w:hAnsi="Times New Roman"/>
                <w:sz w:val="28"/>
                <w:szCs w:val="28"/>
              </w:rPr>
              <w:t>приказ Минтранса России от 16 января 2012 г. № 6 «Об утверждении федеральных авиационных правил «Организация планирования использования воздушного пространства Российской Федерации»;</w:t>
            </w:r>
          </w:p>
          <w:p w:rsidR="00652082" w:rsidRPr="00A329A1" w:rsidRDefault="00652082" w:rsidP="006C6603">
            <w:pPr>
              <w:ind w:firstLine="709"/>
              <w:jc w:val="both"/>
              <w:rPr>
                <w:rFonts w:ascii="Times New Roman" w:hAnsi="Times New Roman" w:cs="Times New Roman"/>
                <w:sz w:val="28"/>
                <w:szCs w:val="28"/>
              </w:rPr>
            </w:pPr>
            <w:r>
              <w:rPr>
                <w:rFonts w:ascii="Times New Roman" w:hAnsi="Times New Roman"/>
                <w:sz w:val="28"/>
                <w:szCs w:val="28"/>
              </w:rPr>
              <w:t xml:space="preserve">приказ Минтранса России от 24 января 2013 г. № 13 «Об утверждении Табеля сообщений о движении воздушных судов в </w:t>
            </w:r>
            <w:r>
              <w:rPr>
                <w:rFonts w:ascii="Times New Roman" w:hAnsi="Times New Roman"/>
                <w:sz w:val="28"/>
                <w:szCs w:val="28"/>
              </w:rPr>
              <w:lastRenderedPageBreak/>
              <w:t>Российской Федерации».</w:t>
            </w:r>
          </w:p>
        </w:tc>
      </w:tr>
      <w:tr w:rsidR="00652082" w:rsidRPr="00EE09D3" w:rsidTr="006C6603">
        <w:trPr>
          <w:trHeight w:val="1569"/>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Default="00652082" w:rsidP="00652082">
      <w:pPr>
        <w:sectPr w:rsidR="00652082" w:rsidSect="006C6603">
          <w:endnotePr>
            <w:numFmt w:val="decimal"/>
          </w:endnotePr>
          <w:pgSz w:w="16838" w:h="11906" w:orient="landscape"/>
          <w:pgMar w:top="993" w:right="820" w:bottom="851" w:left="851" w:header="708" w:footer="437" w:gutter="0"/>
          <w:cols w:space="708"/>
          <w:docGrid w:linePitch="360"/>
        </w:sect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Направление профессиональной служебной деятельности:</w:t>
      </w:r>
    </w:p>
    <w:p w:rsidR="00652082" w:rsidRPr="00EE09D3" w:rsidRDefault="00652082" w:rsidP="00652082">
      <w:pPr>
        <w:tabs>
          <w:tab w:val="left" w:pos="49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Регулирование деятельности транспортного комплекса </w:t>
      </w:r>
    </w:p>
    <w:p w:rsidR="00652082" w:rsidRPr="00A17ECB" w:rsidRDefault="00652082" w:rsidP="00652082">
      <w:pPr>
        <w:tabs>
          <w:tab w:val="left" w:pos="4953"/>
        </w:tabs>
        <w:spacing w:after="0" w:line="240" w:lineRule="auto"/>
        <w:jc w:val="center"/>
        <w:rPr>
          <w:rFonts w:ascii="Times New Roman" w:hAnsi="Times New Roman" w:cs="Times New Roman"/>
          <w:sz w:val="16"/>
          <w:szCs w:val="16"/>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Специализация по направлению профессиональной служебной деятельности: </w:t>
      </w:r>
    </w:p>
    <w:p w:rsidR="00652082" w:rsidRDefault="00652082" w:rsidP="00652082">
      <w:pPr>
        <w:tabs>
          <w:tab w:val="left" w:pos="4953"/>
        </w:tabs>
        <w:spacing w:after="0" w:line="240" w:lineRule="auto"/>
        <w:jc w:val="center"/>
        <w:rPr>
          <w:rFonts w:ascii="Times New Roman" w:hAnsi="Times New Roman" w:cs="Times New Roman"/>
          <w:sz w:val="28"/>
          <w:szCs w:val="28"/>
        </w:rPr>
      </w:pPr>
      <w:bookmarkStart w:id="17" w:name="АэропортоваяДеятельность"/>
      <w:bookmarkEnd w:id="17"/>
      <w:r>
        <w:rPr>
          <w:rFonts w:ascii="Times New Roman" w:hAnsi="Times New Roman" w:cs="Times New Roman"/>
          <w:sz w:val="28"/>
          <w:szCs w:val="28"/>
        </w:rPr>
        <w:t xml:space="preserve">Регулирование аэропортовой деятельности </w:t>
      </w:r>
    </w:p>
    <w:p w:rsidR="00652082" w:rsidRPr="00A17ECB" w:rsidRDefault="00652082" w:rsidP="00652082">
      <w:pPr>
        <w:tabs>
          <w:tab w:val="left" w:pos="4953"/>
        </w:tabs>
        <w:spacing w:after="0" w:line="240" w:lineRule="auto"/>
        <w:jc w:val="center"/>
        <w:rPr>
          <w:rFonts w:ascii="Times New Roman" w:hAnsi="Times New Roman" w:cs="Times New Roman"/>
          <w:sz w:val="16"/>
          <w:szCs w:val="16"/>
        </w:rPr>
      </w:pPr>
    </w:p>
    <w:p w:rsidR="00652082" w:rsidRPr="00EE09D3" w:rsidRDefault="00652082" w:rsidP="00652082">
      <w:pPr>
        <w:tabs>
          <w:tab w:val="left" w:pos="4953"/>
        </w:tabs>
        <w:spacing w:after="0" w:line="240" w:lineRule="auto"/>
        <w:jc w:val="center"/>
        <w:rPr>
          <w:rFonts w:ascii="Times New Roman" w:hAnsi="Times New Roman" w:cs="Times New Roman"/>
          <w:b/>
          <w:bCs/>
          <w:sz w:val="28"/>
          <w:szCs w:val="28"/>
        </w:rPr>
      </w:pPr>
      <w:r w:rsidRPr="00EE09D3">
        <w:rPr>
          <w:rFonts w:ascii="Times New Roman" w:hAnsi="Times New Roman" w:cs="Times New Roman"/>
          <w:b/>
          <w:bCs/>
          <w:sz w:val="28"/>
          <w:szCs w:val="28"/>
        </w:rPr>
        <w:t xml:space="preserve">Наименование </w:t>
      </w:r>
      <w:r>
        <w:rPr>
          <w:rFonts w:ascii="Times New Roman" w:hAnsi="Times New Roman" w:cs="Times New Roman"/>
          <w:b/>
          <w:bCs/>
          <w:sz w:val="28"/>
          <w:szCs w:val="28"/>
        </w:rPr>
        <w:t xml:space="preserve">федерального </w:t>
      </w:r>
      <w:r w:rsidRPr="00EE09D3">
        <w:rPr>
          <w:rFonts w:ascii="Times New Roman" w:hAnsi="Times New Roman" w:cs="Times New Roman"/>
          <w:b/>
          <w:bCs/>
          <w:sz w:val="28"/>
          <w:szCs w:val="28"/>
        </w:rPr>
        <w:t>государственного органа (</w:t>
      </w:r>
      <w:r>
        <w:rPr>
          <w:rFonts w:ascii="Times New Roman" w:hAnsi="Times New Roman" w:cs="Times New Roman"/>
          <w:b/>
          <w:bCs/>
          <w:sz w:val="28"/>
          <w:szCs w:val="28"/>
        </w:rPr>
        <w:t xml:space="preserve">федеральных </w:t>
      </w:r>
      <w:r w:rsidRPr="00EE09D3">
        <w:rPr>
          <w:rFonts w:ascii="Times New Roman" w:hAnsi="Times New Roman" w:cs="Times New Roman"/>
          <w:b/>
          <w:bCs/>
          <w:sz w:val="28"/>
          <w:szCs w:val="28"/>
        </w:rPr>
        <w:t xml:space="preserve">государственных органов): </w:t>
      </w:r>
    </w:p>
    <w:p w:rsidR="00652082" w:rsidRPr="00EE09D3" w:rsidRDefault="00652082" w:rsidP="00652082">
      <w:pPr>
        <w:tabs>
          <w:tab w:val="left" w:pos="4953"/>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Федеральное агентство воздушного транспорта</w:t>
      </w:r>
    </w:p>
    <w:p w:rsidR="00652082" w:rsidRPr="00EE09D3" w:rsidRDefault="00652082" w:rsidP="00652082">
      <w:pPr>
        <w:tabs>
          <w:tab w:val="left" w:pos="4953"/>
        </w:tabs>
        <w:spacing w:after="0" w:line="240" w:lineRule="auto"/>
        <w:jc w:val="both"/>
        <w:rPr>
          <w:rFonts w:ascii="Times New Roman" w:hAnsi="Times New Roman" w:cs="Times New Roman"/>
          <w:sz w:val="28"/>
          <w:szCs w:val="28"/>
        </w:rPr>
      </w:pPr>
    </w:p>
    <w:tbl>
      <w:tblPr>
        <w:tblStyle w:val="ad"/>
        <w:tblW w:w="15168" w:type="dxa"/>
        <w:tblInd w:w="108" w:type="dxa"/>
        <w:tblLayout w:type="fixed"/>
        <w:tblLook w:val="04A0"/>
      </w:tblPr>
      <w:tblGrid>
        <w:gridCol w:w="2802"/>
        <w:gridCol w:w="3118"/>
        <w:gridCol w:w="9248"/>
      </w:tblGrid>
      <w:tr w:rsidR="00652082" w:rsidRPr="00EE09D3" w:rsidTr="006C6603">
        <w:trPr>
          <w:trHeight w:val="498"/>
        </w:trPr>
        <w:tc>
          <w:tcPr>
            <w:tcW w:w="15168"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Категория «</w:t>
            </w:r>
            <w:r>
              <w:rPr>
                <w:rFonts w:ascii="Times New Roman" w:hAnsi="Times New Roman" w:cs="Times New Roman"/>
                <w:b/>
                <w:bCs/>
                <w:sz w:val="28"/>
                <w:szCs w:val="28"/>
              </w:rPr>
              <w:t>р</w:t>
            </w:r>
            <w:r w:rsidRPr="00EE09D3">
              <w:rPr>
                <w:rFonts w:ascii="Times New Roman" w:hAnsi="Times New Roman" w:cs="Times New Roman"/>
                <w:b/>
                <w:bCs/>
                <w:sz w:val="28"/>
                <w:szCs w:val="28"/>
              </w:rPr>
              <w:t xml:space="preserve">уководители» </w:t>
            </w:r>
            <w:r>
              <w:rPr>
                <w:rFonts w:ascii="Times New Roman" w:hAnsi="Times New Roman" w:cs="Times New Roman"/>
                <w:b/>
                <w:bCs/>
                <w:sz w:val="28"/>
                <w:szCs w:val="28"/>
              </w:rPr>
              <w:t xml:space="preserve">главной </w:t>
            </w:r>
            <w:r w:rsidRPr="00EE09D3">
              <w:rPr>
                <w:rFonts w:ascii="Times New Roman" w:hAnsi="Times New Roman" w:cs="Times New Roman"/>
                <w:b/>
                <w:bCs/>
                <w:sz w:val="28"/>
                <w:szCs w:val="28"/>
              </w:rPr>
              <w:t>групп</w:t>
            </w:r>
            <w:r>
              <w:rPr>
                <w:rFonts w:ascii="Times New Roman" w:hAnsi="Times New Roman" w:cs="Times New Roman"/>
                <w:b/>
                <w:bCs/>
                <w:sz w:val="28"/>
                <w:szCs w:val="28"/>
              </w:rPr>
              <w:t>ы</w:t>
            </w:r>
            <w:r w:rsidRPr="00EE09D3">
              <w:rPr>
                <w:rFonts w:ascii="Times New Roman" w:hAnsi="Times New Roman" w:cs="Times New Roman"/>
                <w:b/>
                <w:bCs/>
                <w:sz w:val="28"/>
                <w:szCs w:val="28"/>
              </w:rPr>
              <w:t xml:space="preserve"> должностей государственной гражданской службы</w:t>
            </w:r>
          </w:p>
        </w:tc>
      </w:tr>
      <w:tr w:rsidR="00652082" w:rsidRPr="00EE09D3" w:rsidTr="006C6603">
        <w:trPr>
          <w:trHeight w:val="416"/>
        </w:trPr>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52082" w:rsidRDefault="00652082" w:rsidP="006C6603">
            <w:pPr>
              <w:tabs>
                <w:tab w:val="left" w:pos="9033"/>
              </w:tabs>
              <w:jc w:val="both"/>
              <w:rPr>
                <w:rFonts w:ascii="Times New Roman" w:hAnsi="Times New Roman" w:cs="Times New Roman"/>
                <w:b/>
                <w:bCs/>
                <w:sz w:val="28"/>
                <w:szCs w:val="28"/>
              </w:rPr>
            </w:pPr>
            <w:r w:rsidRPr="00EE09D3">
              <w:rPr>
                <w:rFonts w:ascii="Times New Roman" w:hAnsi="Times New Roman" w:cs="Times New Roman"/>
                <w:b/>
                <w:bCs/>
                <w:sz w:val="28"/>
                <w:szCs w:val="28"/>
              </w:rPr>
              <w:t>К магистрам: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22"/>
            </w:r>
          </w:p>
          <w:p w:rsidR="00652082" w:rsidRPr="00A17ECB" w:rsidRDefault="00652082" w:rsidP="006C6603">
            <w:pPr>
              <w:tabs>
                <w:tab w:val="left" w:pos="9033"/>
              </w:tabs>
              <w:jc w:val="both"/>
              <w:rPr>
                <w:rFonts w:ascii="Times New Roman" w:hAnsi="Times New Roman" w:cs="Times New Roman"/>
                <w:b/>
                <w:sz w:val="16"/>
                <w:szCs w:val="16"/>
              </w:rPr>
            </w:pPr>
          </w:p>
          <w:p w:rsidR="00652082" w:rsidRPr="00350A84" w:rsidRDefault="00652082" w:rsidP="006C6603">
            <w:pPr>
              <w:tabs>
                <w:tab w:val="left" w:pos="9033"/>
              </w:tabs>
              <w:jc w:val="both"/>
              <w:rPr>
                <w:rFonts w:ascii="Times New Roman" w:hAnsi="Times New Roman" w:cs="Times New Roman"/>
                <w:b/>
                <w:color w:val="000000" w:themeColor="text1"/>
                <w:sz w:val="28"/>
                <w:szCs w:val="28"/>
              </w:rPr>
            </w:pPr>
            <w:r w:rsidRPr="00350A84">
              <w:rPr>
                <w:rFonts w:ascii="Times New Roman" w:hAnsi="Times New Roman" w:cs="Times New Roman"/>
                <w:b/>
                <w:color w:val="000000" w:themeColor="text1"/>
                <w:sz w:val="28"/>
                <w:szCs w:val="28"/>
              </w:rPr>
              <w:t>К специалистам:</w:t>
            </w:r>
          </w:p>
          <w:p w:rsidR="00652082" w:rsidRDefault="00652082" w:rsidP="006C6603">
            <w:pPr>
              <w:tabs>
                <w:tab w:val="left" w:pos="9033"/>
              </w:tabs>
              <w:jc w:val="both"/>
              <w:rPr>
                <w:rFonts w:ascii="Times New Roman" w:hAnsi="Times New Roman" w:cs="Times New Roman"/>
                <w:bCs/>
                <w:sz w:val="28"/>
                <w:szCs w:val="28"/>
              </w:rPr>
            </w:pPr>
            <w:r w:rsidRPr="00350A84">
              <w:rPr>
                <w:rFonts w:ascii="Times New Roman" w:hAnsi="Times New Roman" w:cs="Times New Roman"/>
                <w:color w:val="000000" w:themeColor="text1"/>
                <w:sz w:val="28"/>
                <w:szCs w:val="28"/>
              </w:rPr>
              <w:t>укрупненн</w:t>
            </w:r>
            <w:r>
              <w:rPr>
                <w:rFonts w:ascii="Times New Roman" w:hAnsi="Times New Roman" w:cs="Times New Roman"/>
                <w:color w:val="000000" w:themeColor="text1"/>
                <w:sz w:val="28"/>
                <w:szCs w:val="28"/>
              </w:rPr>
              <w:t>ые группы</w:t>
            </w:r>
            <w:r w:rsidRPr="00350A84">
              <w:rPr>
                <w:rFonts w:ascii="Times New Roman" w:hAnsi="Times New Roman" w:cs="Times New Roman"/>
                <w:color w:val="000000" w:themeColor="text1"/>
                <w:sz w:val="28"/>
                <w:szCs w:val="28"/>
              </w:rPr>
              <w:t xml:space="preserve"> специальностей и направлений подготовки </w:t>
            </w:r>
            <w:r w:rsidRPr="00350A84">
              <w:rPr>
                <w:rFonts w:ascii="Times New Roman" w:hAnsi="Times New Roman" w:cs="Times New Roman"/>
                <w:bCs/>
                <w:color w:val="000000" w:themeColor="text1"/>
                <w:sz w:val="28"/>
                <w:szCs w:val="28"/>
              </w:rPr>
              <w:t>«Авиационная и ракетно-космическая техника»</w:t>
            </w:r>
            <w:r>
              <w:rPr>
                <w:rFonts w:ascii="Times New Roman" w:hAnsi="Times New Roman" w:cs="Times New Roman"/>
                <w:bCs/>
                <w:color w:val="000000" w:themeColor="text1"/>
                <w:sz w:val="28"/>
                <w:szCs w:val="28"/>
              </w:rPr>
              <w:t>, «Архитектура и строительство», «Транспортные средства».</w:t>
            </w:r>
            <w:r>
              <w:rPr>
                <w:rFonts w:ascii="Times New Roman" w:hAnsi="Times New Roman" w:cs="Times New Roman"/>
                <w:bCs/>
                <w:sz w:val="28"/>
                <w:szCs w:val="28"/>
              </w:rPr>
              <w:t xml:space="preserve"> </w:t>
            </w:r>
            <w:r>
              <w:rPr>
                <w:rStyle w:val="a5"/>
                <w:rFonts w:ascii="Times New Roman" w:hAnsi="Times New Roman"/>
                <w:sz w:val="28"/>
                <w:szCs w:val="28"/>
              </w:rPr>
              <w:footnoteReference w:id="123"/>
            </w:r>
          </w:p>
          <w:p w:rsidR="00652082" w:rsidRPr="00A17ECB" w:rsidRDefault="00652082" w:rsidP="006C6603">
            <w:pPr>
              <w:pStyle w:val="3"/>
              <w:tabs>
                <w:tab w:val="left" w:pos="9033"/>
              </w:tabs>
              <w:spacing w:before="0"/>
              <w:jc w:val="both"/>
              <w:outlineLvl w:val="2"/>
              <w:rPr>
                <w:rFonts w:ascii="Times New Roman" w:hAnsi="Times New Roman"/>
                <w:b w:val="0"/>
                <w:bCs w:val="0"/>
                <w:color w:val="auto"/>
                <w:sz w:val="16"/>
                <w:szCs w:val="16"/>
              </w:rPr>
            </w:pPr>
          </w:p>
          <w:p w:rsidR="00652082" w:rsidRPr="00EE09D3" w:rsidRDefault="00652082" w:rsidP="006C6603">
            <w:pPr>
              <w:jc w:val="both"/>
              <w:rPr>
                <w:rFonts w:ascii="Times New Roman" w:hAnsi="Times New Roman" w:cs="Times New Roman"/>
                <w:b/>
                <w:bCs/>
                <w:sz w:val="28"/>
                <w:szCs w:val="28"/>
              </w:rPr>
            </w:pPr>
            <w:r w:rsidRPr="00EE09D3">
              <w:rPr>
                <w:rFonts w:ascii="Times New Roman" w:hAnsi="Times New Roman" w:cs="Times New Roman"/>
                <w:b/>
                <w:bCs/>
                <w:sz w:val="28"/>
                <w:szCs w:val="28"/>
              </w:rPr>
              <w:t>К бакалаврам: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Fonts w:ascii="Times New Roman" w:hAnsi="Times New Roman" w:cs="Times New Roman"/>
                <w:sz w:val="28"/>
                <w:szCs w:val="28"/>
              </w:rPr>
              <w:t>.</w:t>
            </w:r>
            <w:r>
              <w:rPr>
                <w:rStyle w:val="a5"/>
                <w:rFonts w:ascii="Times New Roman" w:hAnsi="Times New Roman"/>
                <w:sz w:val="28"/>
                <w:szCs w:val="28"/>
              </w:rPr>
              <w:t xml:space="preserve"> </w:t>
            </w:r>
            <w:r>
              <w:rPr>
                <w:rStyle w:val="a5"/>
                <w:rFonts w:ascii="Times New Roman" w:hAnsi="Times New Roman"/>
                <w:sz w:val="28"/>
                <w:szCs w:val="28"/>
              </w:rPr>
              <w:footnoteReference w:id="124"/>
            </w:r>
          </w:p>
          <w:p w:rsidR="00652082" w:rsidRPr="00B04C05" w:rsidRDefault="00652082" w:rsidP="006C6603">
            <w:pPr>
              <w:tabs>
                <w:tab w:val="left" w:pos="9033"/>
              </w:tabs>
              <w:jc w:val="both"/>
              <w:rPr>
                <w:rFonts w:ascii="Times New Roman" w:hAnsi="Times New Roman" w:cs="Times New Roman"/>
                <w:sz w:val="28"/>
                <w:szCs w:val="28"/>
              </w:rPr>
            </w:pPr>
          </w:p>
          <w:p w:rsidR="00652082" w:rsidRPr="00A17ECB" w:rsidRDefault="00652082" w:rsidP="006C6603">
            <w:pPr>
              <w:pStyle w:val="3"/>
              <w:tabs>
                <w:tab w:val="left" w:pos="9033"/>
              </w:tabs>
              <w:spacing w:before="0"/>
              <w:jc w:val="both"/>
              <w:outlineLvl w:val="2"/>
              <w:rPr>
                <w:rFonts w:ascii="Times New Roman" w:hAnsi="Times New Roman"/>
                <w:b w:val="0"/>
                <w:bCs w:val="0"/>
                <w:color w:val="auto"/>
                <w:sz w:val="16"/>
                <w:szCs w:val="16"/>
              </w:rPr>
            </w:pP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ascii="Times New Roman" w:hAnsi="Times New Roman"/>
                <w:b w:val="0"/>
                <w:bCs w:val="0"/>
                <w:color w:val="auto"/>
                <w:sz w:val="28"/>
                <w:szCs w:val="28"/>
              </w:rPr>
              <w:t xml:space="preserve">остей и направлений </w:t>
            </w:r>
            <w:r>
              <w:rPr>
                <w:rFonts w:ascii="Times New Roman" w:hAnsi="Times New Roman"/>
                <w:b w:val="0"/>
                <w:bCs w:val="0"/>
                <w:color w:val="auto"/>
                <w:sz w:val="28"/>
                <w:szCs w:val="28"/>
              </w:rPr>
              <w:lastRenderedPageBreak/>
              <w:t>подготовки.</w:t>
            </w:r>
          </w:p>
          <w:p w:rsidR="00652082" w:rsidRPr="00A17ECB" w:rsidRDefault="00652082" w:rsidP="006C6603">
            <w:pPr>
              <w:pStyle w:val="3"/>
              <w:tabs>
                <w:tab w:val="left" w:pos="9033"/>
              </w:tabs>
              <w:spacing w:before="0"/>
              <w:jc w:val="both"/>
              <w:outlineLvl w:val="2"/>
              <w:rPr>
                <w:rFonts w:ascii="Times New Roman" w:hAnsi="Times New Roman"/>
                <w:b w:val="0"/>
                <w:bCs w:val="0"/>
                <w:color w:val="auto"/>
                <w:sz w:val="16"/>
                <w:szCs w:val="16"/>
              </w:rPr>
            </w:pPr>
          </w:p>
          <w:p w:rsidR="00652082" w:rsidRPr="00AD73F6"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r>
              <w:rPr>
                <w:rFonts w:ascii="Times New Roman" w:hAnsi="Times New Roman"/>
                <w:b w:val="0"/>
                <w:bCs w:val="0"/>
                <w:color w:val="auto"/>
                <w:sz w:val="28"/>
                <w:szCs w:val="28"/>
              </w:rPr>
              <w:t>.</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118"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652082" w:rsidRDefault="00652082" w:rsidP="006C6603">
            <w:pPr>
              <w:spacing w:line="245" w:lineRule="auto"/>
              <w:ind w:firstLine="709"/>
              <w:jc w:val="both"/>
              <w:rPr>
                <w:rFonts w:ascii="Times New Roman" w:hAnsi="Times New Roman"/>
                <w:sz w:val="28"/>
                <w:szCs w:val="28"/>
              </w:rPr>
            </w:pPr>
            <w:r w:rsidRPr="00A212AA">
              <w:rPr>
                <w:rFonts w:ascii="Times New Roman" w:hAnsi="Times New Roman"/>
                <w:sz w:val="28"/>
                <w:szCs w:val="28"/>
              </w:rPr>
              <w:t>Воздушный Кодекс Российской Федерации</w:t>
            </w:r>
            <w:r>
              <w:rPr>
                <w:rFonts w:ascii="Times New Roman" w:hAnsi="Times New Roman"/>
                <w:sz w:val="28"/>
                <w:szCs w:val="28"/>
              </w:rPr>
              <w:t xml:space="preserve"> от 19 марта 1997 г.  № 60-ФЗ;</w:t>
            </w:r>
          </w:p>
          <w:p w:rsidR="00652082" w:rsidRPr="000100F7" w:rsidRDefault="00652082" w:rsidP="006C6603">
            <w:pPr>
              <w:widowControl w:val="0"/>
              <w:suppressLineNumbers/>
              <w:suppressAutoHyphens/>
              <w:autoSpaceDE w:val="0"/>
              <w:autoSpaceDN w:val="0"/>
              <w:adjustRightInd w:val="0"/>
              <w:spacing w:line="245" w:lineRule="auto"/>
              <w:ind w:firstLine="709"/>
              <w:jc w:val="both"/>
              <w:rPr>
                <w:rFonts w:ascii="Times New Roman" w:hAnsi="Times New Roman" w:cs="Times New Roman"/>
                <w:sz w:val="28"/>
                <w:szCs w:val="28"/>
              </w:rPr>
            </w:pPr>
            <w:r w:rsidRPr="000100F7">
              <w:rPr>
                <w:rFonts w:ascii="Times New Roman" w:hAnsi="Times New Roman" w:cs="Times New Roman"/>
                <w:sz w:val="28"/>
                <w:szCs w:val="28"/>
              </w:rPr>
              <w:t>Федерал</w:t>
            </w:r>
            <w:r>
              <w:rPr>
                <w:rFonts w:ascii="Times New Roman" w:hAnsi="Times New Roman" w:cs="Times New Roman"/>
                <w:sz w:val="28"/>
                <w:szCs w:val="28"/>
              </w:rPr>
              <w:t>ьный закон от 27 июля 2010 г. № </w:t>
            </w:r>
            <w:r w:rsidRPr="000100F7">
              <w:rPr>
                <w:rFonts w:ascii="Times New Roman" w:hAnsi="Times New Roman" w:cs="Times New Roman"/>
                <w:sz w:val="28"/>
                <w:szCs w:val="28"/>
              </w:rPr>
              <w:t xml:space="preserve">210-ФЗ «Об организации предоставления государственных и муниципальных услуг»; </w:t>
            </w:r>
          </w:p>
          <w:p w:rsidR="00652082" w:rsidRPr="00E90818" w:rsidRDefault="00652082" w:rsidP="006C6603">
            <w:pPr>
              <w:autoSpaceDE w:val="0"/>
              <w:autoSpaceDN w:val="0"/>
              <w:adjustRightInd w:val="0"/>
              <w:spacing w:line="245"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90818">
              <w:rPr>
                <w:rFonts w:ascii="Times New Roman" w:hAnsi="Times New Roman" w:cs="Times New Roman"/>
                <w:color w:val="000000"/>
                <w:sz w:val="28"/>
                <w:szCs w:val="28"/>
              </w:rPr>
              <w:t>остановление Правительства Российской Федерации от 30 июля  2004</w:t>
            </w:r>
            <w:r>
              <w:rPr>
                <w:rFonts w:ascii="Times New Roman" w:hAnsi="Times New Roman" w:cs="Times New Roman"/>
                <w:color w:val="000000"/>
                <w:sz w:val="28"/>
                <w:szCs w:val="28"/>
              </w:rPr>
              <w:t> </w:t>
            </w:r>
            <w:r w:rsidRPr="00E90818">
              <w:rPr>
                <w:rFonts w:ascii="Times New Roman" w:hAnsi="Times New Roman" w:cs="Times New Roman"/>
                <w:color w:val="000000"/>
                <w:sz w:val="28"/>
                <w:szCs w:val="28"/>
              </w:rPr>
              <w:t>г. №</w:t>
            </w:r>
            <w:r>
              <w:rPr>
                <w:rFonts w:ascii="Times New Roman" w:hAnsi="Times New Roman" w:cs="Times New Roman"/>
                <w:color w:val="000000"/>
                <w:sz w:val="28"/>
                <w:szCs w:val="28"/>
              </w:rPr>
              <w:t> </w:t>
            </w:r>
            <w:r w:rsidRPr="00E90818">
              <w:rPr>
                <w:rFonts w:ascii="Times New Roman" w:hAnsi="Times New Roman" w:cs="Times New Roman"/>
                <w:color w:val="000000"/>
                <w:sz w:val="28"/>
                <w:szCs w:val="28"/>
              </w:rPr>
              <w:t>396 «Об утверждении Положения о Федеральном агентстве воздушного транспорта»;</w:t>
            </w:r>
          </w:p>
          <w:p w:rsidR="00652082" w:rsidRDefault="00652082" w:rsidP="006C6603">
            <w:pPr>
              <w:pStyle w:val="ConsNonformat"/>
              <w:widowControl/>
              <w:spacing w:line="245" w:lineRule="auto"/>
              <w:ind w:firstLine="720"/>
              <w:jc w:val="both"/>
              <w:rPr>
                <w:rFonts w:ascii="Times New Roman" w:hAnsi="Times New Roman"/>
                <w:b/>
                <w:sz w:val="28"/>
                <w:szCs w:val="28"/>
              </w:rPr>
            </w:pPr>
            <w:r w:rsidRPr="00052E1F">
              <w:rPr>
                <w:rFonts w:ascii="Times New Roman" w:hAnsi="Times New Roman"/>
                <w:sz w:val="28"/>
                <w:szCs w:val="28"/>
              </w:rPr>
              <w:t>приказ Минтранса России от 7 октября 2002</w:t>
            </w:r>
            <w:r>
              <w:rPr>
                <w:rFonts w:ascii="Times New Roman" w:hAnsi="Times New Roman"/>
                <w:sz w:val="28"/>
                <w:szCs w:val="28"/>
              </w:rPr>
              <w:t> </w:t>
            </w:r>
            <w:r w:rsidRPr="00052E1F">
              <w:rPr>
                <w:rFonts w:ascii="Times New Roman" w:hAnsi="Times New Roman"/>
                <w:sz w:val="28"/>
                <w:szCs w:val="28"/>
              </w:rPr>
              <w:t>г. № 126</w:t>
            </w:r>
            <w:r>
              <w:rPr>
                <w:rFonts w:ascii="Times New Roman" w:hAnsi="Times New Roman"/>
                <w:sz w:val="28"/>
                <w:szCs w:val="28"/>
              </w:rPr>
              <w:t xml:space="preserve"> «Об утверждении </w:t>
            </w:r>
            <w:r w:rsidRPr="00E90818">
              <w:rPr>
                <w:rFonts w:ascii="Times New Roman" w:hAnsi="Times New Roman"/>
                <w:color w:val="000000"/>
                <w:sz w:val="28"/>
                <w:szCs w:val="28"/>
              </w:rPr>
              <w:t>Федеральны</w:t>
            </w:r>
            <w:r>
              <w:rPr>
                <w:rFonts w:ascii="Times New Roman" w:hAnsi="Times New Roman"/>
                <w:color w:val="000000"/>
                <w:sz w:val="28"/>
                <w:szCs w:val="28"/>
              </w:rPr>
              <w:t>х</w:t>
            </w:r>
            <w:r w:rsidRPr="00E90818">
              <w:rPr>
                <w:rFonts w:ascii="Times New Roman" w:hAnsi="Times New Roman"/>
                <w:color w:val="000000"/>
                <w:sz w:val="28"/>
                <w:szCs w:val="28"/>
              </w:rPr>
              <w:t xml:space="preserve"> авиационны</w:t>
            </w:r>
            <w:r>
              <w:rPr>
                <w:rFonts w:ascii="Times New Roman" w:hAnsi="Times New Roman"/>
                <w:color w:val="000000"/>
                <w:sz w:val="28"/>
                <w:szCs w:val="28"/>
              </w:rPr>
              <w:t>х</w:t>
            </w:r>
            <w:r w:rsidRPr="00E90818">
              <w:rPr>
                <w:rFonts w:ascii="Times New Roman" w:hAnsi="Times New Roman"/>
                <w:color w:val="000000"/>
                <w:sz w:val="28"/>
                <w:szCs w:val="28"/>
              </w:rPr>
              <w:t xml:space="preserve"> правил</w:t>
            </w:r>
            <w:r w:rsidRPr="00052E1F">
              <w:rPr>
                <w:rFonts w:ascii="Times New Roman" w:hAnsi="Times New Roman"/>
                <w:sz w:val="28"/>
                <w:szCs w:val="28"/>
              </w:rPr>
              <w:t xml:space="preserve">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Pr>
                <w:rFonts w:ascii="Times New Roman" w:hAnsi="Times New Roman"/>
                <w:sz w:val="28"/>
                <w:szCs w:val="28"/>
              </w:rPr>
              <w:t>;</w:t>
            </w:r>
          </w:p>
          <w:p w:rsidR="00652082" w:rsidRPr="00052E1F" w:rsidRDefault="00652082" w:rsidP="006C6603">
            <w:pPr>
              <w:pStyle w:val="afc"/>
              <w:spacing w:line="245" w:lineRule="auto"/>
              <w:ind w:firstLine="709"/>
              <w:jc w:val="both"/>
              <w:rPr>
                <w:sz w:val="28"/>
                <w:szCs w:val="28"/>
              </w:rPr>
            </w:pPr>
            <w:r w:rsidRPr="00052E1F">
              <w:rPr>
                <w:rFonts w:ascii="Times New Roman" w:hAnsi="Times New Roman" w:cs="Times New Roman"/>
                <w:b w:val="0"/>
                <w:sz w:val="28"/>
                <w:szCs w:val="28"/>
              </w:rPr>
              <w:t>приказ Минтранса России от 23 июня 2003 г. № 149</w:t>
            </w:r>
            <w:r>
              <w:rPr>
                <w:rFonts w:ascii="Times New Roman" w:hAnsi="Times New Roman" w:cs="Times New Roman"/>
                <w:b w:val="0"/>
                <w:sz w:val="28"/>
                <w:szCs w:val="28"/>
              </w:rPr>
              <w:t xml:space="preserve"> «Об утверждении </w:t>
            </w:r>
            <w:r w:rsidRPr="001A2258">
              <w:rPr>
                <w:rFonts w:ascii="Times New Roman" w:hAnsi="Times New Roman" w:cs="Times New Roman"/>
                <w:b w:val="0"/>
                <w:color w:val="000000"/>
                <w:sz w:val="28"/>
                <w:szCs w:val="28"/>
              </w:rPr>
              <w:t>Федеральны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авиационны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правил</w:t>
            </w:r>
            <w:r w:rsidRPr="00052E1F">
              <w:rPr>
                <w:rFonts w:ascii="Times New Roman" w:hAnsi="Times New Roman" w:cs="Times New Roman"/>
                <w:b w:val="0"/>
                <w:sz w:val="28"/>
                <w:szCs w:val="28"/>
              </w:rPr>
              <w:t xml:space="preserve"> «Сертификационные требования к юридическим лицам, осуществляющим аэропортовую деятельность по </w:t>
            </w:r>
            <w:proofErr w:type="spellStart"/>
            <w:r w:rsidRPr="00052E1F">
              <w:rPr>
                <w:rFonts w:ascii="Times New Roman" w:hAnsi="Times New Roman" w:cs="Times New Roman"/>
                <w:b w:val="0"/>
                <w:sz w:val="28"/>
                <w:szCs w:val="28"/>
              </w:rPr>
              <w:t>электросветотехническому</w:t>
            </w:r>
            <w:proofErr w:type="spellEnd"/>
            <w:r w:rsidRPr="00052E1F">
              <w:rPr>
                <w:rFonts w:ascii="Times New Roman" w:hAnsi="Times New Roman" w:cs="Times New Roman"/>
                <w:b w:val="0"/>
                <w:sz w:val="28"/>
                <w:szCs w:val="28"/>
              </w:rPr>
              <w:t xml:space="preserve"> обеспечению полетов»; </w:t>
            </w:r>
          </w:p>
          <w:p w:rsidR="00652082" w:rsidRPr="00052E1F" w:rsidRDefault="00652082" w:rsidP="006C6603">
            <w:pPr>
              <w:pStyle w:val="afc"/>
              <w:spacing w:line="245" w:lineRule="auto"/>
              <w:ind w:firstLine="709"/>
              <w:jc w:val="both"/>
              <w:rPr>
                <w:rFonts w:ascii="Times New Roman" w:hAnsi="Times New Roman"/>
                <w:b w:val="0"/>
                <w:sz w:val="28"/>
              </w:rPr>
            </w:pPr>
            <w:r w:rsidRPr="00052E1F">
              <w:rPr>
                <w:rFonts w:ascii="Times New Roman" w:hAnsi="Times New Roman"/>
                <w:b w:val="0"/>
                <w:sz w:val="28"/>
                <w:szCs w:val="28"/>
              </w:rPr>
              <w:t>приказ</w:t>
            </w:r>
            <w:r>
              <w:rPr>
                <w:rFonts w:ascii="Times New Roman" w:hAnsi="Times New Roman"/>
                <w:b w:val="0"/>
                <w:sz w:val="28"/>
                <w:szCs w:val="28"/>
              </w:rPr>
              <w:t xml:space="preserve"> Федеральной службы воздушного транспорта </w:t>
            </w:r>
            <w:r w:rsidRPr="00052E1F">
              <w:rPr>
                <w:rFonts w:ascii="Times New Roman" w:hAnsi="Times New Roman"/>
                <w:b w:val="0"/>
                <w:sz w:val="28"/>
                <w:szCs w:val="28"/>
              </w:rPr>
              <w:t>от 18 апреля 2000</w:t>
            </w:r>
            <w:r>
              <w:rPr>
                <w:rFonts w:ascii="Times New Roman" w:hAnsi="Times New Roman"/>
                <w:b w:val="0"/>
                <w:sz w:val="28"/>
                <w:szCs w:val="28"/>
              </w:rPr>
              <w:t> </w:t>
            </w:r>
            <w:r w:rsidRPr="00052E1F">
              <w:rPr>
                <w:rFonts w:ascii="Times New Roman" w:hAnsi="Times New Roman"/>
                <w:b w:val="0"/>
                <w:sz w:val="28"/>
                <w:szCs w:val="28"/>
              </w:rPr>
              <w:t>г. № 89</w:t>
            </w:r>
            <w:r>
              <w:rPr>
                <w:rFonts w:ascii="Times New Roman" w:hAnsi="Times New Roman"/>
                <w:b w:val="0"/>
                <w:sz w:val="28"/>
                <w:szCs w:val="28"/>
              </w:rPr>
              <w:t xml:space="preserve">  «Об утверждении</w:t>
            </w:r>
            <w:r w:rsidRPr="001A2258">
              <w:rPr>
                <w:rFonts w:ascii="Times New Roman" w:hAnsi="Times New Roman" w:cs="Times New Roman"/>
                <w:b w:val="0"/>
                <w:color w:val="000000"/>
                <w:sz w:val="28"/>
                <w:szCs w:val="28"/>
              </w:rPr>
              <w:t xml:space="preserve"> Федеральны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авиационны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правил</w:t>
            </w:r>
            <w:r w:rsidRPr="00052E1F">
              <w:rPr>
                <w:rFonts w:ascii="Times New Roman" w:hAnsi="Times New Roman"/>
                <w:b w:val="0"/>
                <w:sz w:val="28"/>
                <w:szCs w:val="28"/>
              </w:rPr>
              <w:t xml:space="preserve"> «Сертификационные требования к организациям </w:t>
            </w:r>
            <w:proofErr w:type="spellStart"/>
            <w:r w:rsidRPr="00052E1F">
              <w:rPr>
                <w:rFonts w:ascii="Times New Roman" w:hAnsi="Times New Roman"/>
                <w:b w:val="0"/>
                <w:sz w:val="28"/>
                <w:szCs w:val="28"/>
              </w:rPr>
              <w:t>авиатопливообеспечения</w:t>
            </w:r>
            <w:proofErr w:type="spellEnd"/>
            <w:r w:rsidRPr="00052E1F">
              <w:rPr>
                <w:rFonts w:ascii="Times New Roman" w:hAnsi="Times New Roman"/>
                <w:b w:val="0"/>
                <w:sz w:val="28"/>
                <w:szCs w:val="28"/>
              </w:rPr>
              <w:t xml:space="preserve"> воздушных перевозок»</w:t>
            </w:r>
            <w:r>
              <w:rPr>
                <w:rFonts w:ascii="Times New Roman" w:hAnsi="Times New Roman"/>
                <w:b w:val="0"/>
                <w:sz w:val="28"/>
                <w:szCs w:val="28"/>
              </w:rPr>
              <w:t>;</w:t>
            </w:r>
            <w:r w:rsidRPr="00052E1F">
              <w:rPr>
                <w:rFonts w:ascii="Times New Roman" w:hAnsi="Times New Roman"/>
                <w:b w:val="0"/>
                <w:sz w:val="28"/>
                <w:szCs w:val="28"/>
              </w:rPr>
              <w:t xml:space="preserve"> </w:t>
            </w:r>
          </w:p>
          <w:p w:rsidR="00652082" w:rsidRPr="00052E1F" w:rsidRDefault="00652082" w:rsidP="006C6603">
            <w:pPr>
              <w:pStyle w:val="afc"/>
              <w:spacing w:line="245" w:lineRule="auto"/>
              <w:ind w:firstLine="709"/>
              <w:jc w:val="both"/>
              <w:rPr>
                <w:rFonts w:ascii="Times New Roman" w:hAnsi="Times New Roman"/>
                <w:b w:val="0"/>
                <w:sz w:val="28"/>
              </w:rPr>
            </w:pPr>
            <w:r w:rsidRPr="00052E1F">
              <w:rPr>
                <w:rFonts w:ascii="Times New Roman" w:hAnsi="Times New Roman" w:cs="Times New Roman"/>
                <w:b w:val="0"/>
                <w:sz w:val="28"/>
                <w:szCs w:val="28"/>
              </w:rPr>
              <w:t xml:space="preserve">приказ Минтранса России </w:t>
            </w:r>
            <w:r w:rsidRPr="00052E1F">
              <w:rPr>
                <w:rFonts w:ascii="Times New Roman" w:hAnsi="Times New Roman" w:cs="Times New Roman"/>
                <w:b w:val="0"/>
                <w:sz w:val="28"/>
                <w:szCs w:val="24"/>
              </w:rPr>
              <w:t>от 23</w:t>
            </w:r>
            <w:r w:rsidRPr="00052E1F">
              <w:rPr>
                <w:rFonts w:ascii="Times New Roman" w:hAnsi="Times New Roman"/>
                <w:b w:val="0"/>
                <w:sz w:val="28"/>
                <w:szCs w:val="24"/>
              </w:rPr>
              <w:t xml:space="preserve"> июня 2003 г. № </w:t>
            </w:r>
            <w:r w:rsidRPr="00052E1F">
              <w:rPr>
                <w:rFonts w:ascii="Times New Roman" w:hAnsi="Times New Roman"/>
                <w:b w:val="0"/>
                <w:sz w:val="28"/>
                <w:szCs w:val="28"/>
              </w:rPr>
              <w:t>150</w:t>
            </w:r>
            <w:r>
              <w:rPr>
                <w:rFonts w:ascii="Times New Roman" w:hAnsi="Times New Roman"/>
                <w:b w:val="0"/>
                <w:sz w:val="28"/>
                <w:szCs w:val="28"/>
              </w:rPr>
              <w:t xml:space="preserve"> «Об утверждении </w:t>
            </w:r>
            <w:r w:rsidRPr="001A2258">
              <w:rPr>
                <w:rFonts w:ascii="Times New Roman" w:hAnsi="Times New Roman" w:cs="Times New Roman"/>
                <w:b w:val="0"/>
                <w:color w:val="000000"/>
                <w:sz w:val="28"/>
                <w:szCs w:val="28"/>
              </w:rPr>
              <w:t>Федеральны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авиационны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правил</w:t>
            </w:r>
            <w:r w:rsidRPr="00052E1F">
              <w:rPr>
                <w:rFonts w:ascii="Times New Roman" w:hAnsi="Times New Roman" w:cs="Times New Roman"/>
                <w:b w:val="0"/>
                <w:sz w:val="28"/>
                <w:szCs w:val="28"/>
              </w:rPr>
              <w:t xml:space="preserve"> </w:t>
            </w:r>
            <w:r w:rsidRPr="00052E1F">
              <w:rPr>
                <w:rFonts w:ascii="Times New Roman" w:hAnsi="Times New Roman"/>
                <w:b w:val="0"/>
                <w:sz w:val="28"/>
                <w:szCs w:val="28"/>
              </w:rPr>
              <w:t>«Сертификационные требов</w:t>
            </w:r>
            <w:r w:rsidRPr="00052E1F">
              <w:rPr>
                <w:rFonts w:ascii="Times New Roman" w:hAnsi="Times New Roman"/>
                <w:b w:val="0"/>
                <w:sz w:val="28"/>
                <w:szCs w:val="24"/>
              </w:rPr>
              <w:t>ания к юридическим лицам, осуществляющим аэропортовую деятельность по обеспечению обслуживания пассажиров, багажа, грузов и почты»</w:t>
            </w:r>
            <w:r>
              <w:rPr>
                <w:rFonts w:ascii="Times New Roman" w:hAnsi="Times New Roman"/>
                <w:b w:val="0"/>
                <w:sz w:val="28"/>
                <w:szCs w:val="24"/>
              </w:rPr>
              <w:t>;</w:t>
            </w:r>
          </w:p>
          <w:p w:rsidR="00652082" w:rsidRPr="00315B16" w:rsidRDefault="00652082" w:rsidP="006C6603">
            <w:pPr>
              <w:pStyle w:val="ConsNonformat"/>
              <w:widowControl/>
              <w:spacing w:line="245" w:lineRule="auto"/>
              <w:ind w:firstLine="720"/>
              <w:jc w:val="both"/>
              <w:rPr>
                <w:rFonts w:ascii="Times New Roman" w:hAnsi="Times New Roman"/>
                <w:b/>
                <w:sz w:val="28"/>
              </w:rPr>
            </w:pPr>
            <w:r w:rsidRPr="00315B16">
              <w:rPr>
                <w:rFonts w:ascii="Times New Roman" w:hAnsi="Times New Roman"/>
                <w:sz w:val="28"/>
                <w:szCs w:val="28"/>
              </w:rPr>
              <w:lastRenderedPageBreak/>
              <w:t xml:space="preserve">приказ Минтранса России от </w:t>
            </w:r>
            <w:r>
              <w:rPr>
                <w:rFonts w:ascii="Times New Roman" w:hAnsi="Times New Roman"/>
                <w:sz w:val="28"/>
                <w:szCs w:val="28"/>
              </w:rPr>
              <w:t>16</w:t>
            </w:r>
            <w:r w:rsidRPr="00315B16">
              <w:rPr>
                <w:rFonts w:ascii="Times New Roman" w:hAnsi="Times New Roman"/>
                <w:sz w:val="28"/>
                <w:szCs w:val="28"/>
              </w:rPr>
              <w:t>.</w:t>
            </w:r>
            <w:r>
              <w:rPr>
                <w:rFonts w:ascii="Times New Roman" w:hAnsi="Times New Roman"/>
                <w:sz w:val="28"/>
                <w:szCs w:val="28"/>
              </w:rPr>
              <w:t>07</w:t>
            </w:r>
            <w:r w:rsidRPr="00315B16">
              <w:rPr>
                <w:rFonts w:ascii="Times New Roman" w:hAnsi="Times New Roman"/>
                <w:sz w:val="28"/>
                <w:szCs w:val="28"/>
              </w:rPr>
              <w:t>.20</w:t>
            </w:r>
            <w:r>
              <w:rPr>
                <w:rFonts w:ascii="Times New Roman" w:hAnsi="Times New Roman"/>
                <w:sz w:val="28"/>
                <w:szCs w:val="28"/>
              </w:rPr>
              <w:t>12 </w:t>
            </w:r>
            <w:r w:rsidRPr="00315B16">
              <w:rPr>
                <w:rFonts w:ascii="Times New Roman" w:hAnsi="Times New Roman"/>
                <w:sz w:val="28"/>
                <w:szCs w:val="28"/>
              </w:rPr>
              <w:t>г. №</w:t>
            </w:r>
            <w:r>
              <w:rPr>
                <w:rFonts w:ascii="Times New Roman" w:hAnsi="Times New Roman"/>
                <w:sz w:val="28"/>
                <w:szCs w:val="28"/>
              </w:rPr>
              <w:t> </w:t>
            </w:r>
            <w:r w:rsidRPr="00315B16">
              <w:rPr>
                <w:rFonts w:ascii="Times New Roman" w:hAnsi="Times New Roman"/>
                <w:sz w:val="28"/>
                <w:szCs w:val="28"/>
              </w:rPr>
              <w:t>2</w:t>
            </w:r>
            <w:r>
              <w:rPr>
                <w:rFonts w:ascii="Times New Roman" w:hAnsi="Times New Roman"/>
                <w:sz w:val="28"/>
                <w:szCs w:val="28"/>
              </w:rPr>
              <w:t xml:space="preserve">36 «Об утверждении </w:t>
            </w:r>
            <w:r w:rsidRPr="00315B16">
              <w:rPr>
                <w:rFonts w:ascii="Times New Roman" w:hAnsi="Times New Roman"/>
                <w:sz w:val="28"/>
                <w:szCs w:val="28"/>
              </w:rPr>
              <w:t>Административн</w:t>
            </w:r>
            <w:r>
              <w:rPr>
                <w:rFonts w:ascii="Times New Roman" w:hAnsi="Times New Roman"/>
                <w:sz w:val="28"/>
                <w:szCs w:val="28"/>
              </w:rPr>
              <w:t>ого</w:t>
            </w:r>
            <w:r w:rsidRPr="00315B16">
              <w:rPr>
                <w:rFonts w:ascii="Times New Roman" w:hAnsi="Times New Roman"/>
                <w:sz w:val="28"/>
                <w:szCs w:val="28"/>
              </w:rPr>
              <w:t xml:space="preserve"> регламент</w:t>
            </w:r>
            <w:r>
              <w:rPr>
                <w:rFonts w:ascii="Times New Roman" w:hAnsi="Times New Roman"/>
                <w:sz w:val="28"/>
                <w:szCs w:val="28"/>
              </w:rPr>
              <w:t>а</w:t>
            </w:r>
            <w:r w:rsidRPr="00315B16">
              <w:rPr>
                <w:rFonts w:ascii="Times New Roman" w:hAnsi="Times New Roman"/>
                <w:sz w:val="28"/>
                <w:szCs w:val="28"/>
              </w:rPr>
              <w:t xml:space="preserve"> Федерального агентства воздушного транспорта </w:t>
            </w:r>
            <w:r>
              <w:rPr>
                <w:rFonts w:ascii="Times New Roman" w:hAnsi="Times New Roman"/>
                <w:sz w:val="28"/>
                <w:szCs w:val="28"/>
              </w:rPr>
              <w:t xml:space="preserve">предоставления </w:t>
            </w:r>
            <w:r w:rsidRPr="00315B16">
              <w:rPr>
                <w:rFonts w:ascii="Times New Roman" w:hAnsi="Times New Roman"/>
                <w:sz w:val="28"/>
                <w:szCs w:val="28"/>
              </w:rPr>
              <w:t>государственн</w:t>
            </w:r>
            <w:r>
              <w:rPr>
                <w:rFonts w:ascii="Times New Roman" w:hAnsi="Times New Roman"/>
                <w:sz w:val="28"/>
                <w:szCs w:val="28"/>
              </w:rPr>
              <w:t>ой</w:t>
            </w:r>
            <w:r w:rsidRPr="00315B16">
              <w:rPr>
                <w:rFonts w:ascii="Times New Roman" w:hAnsi="Times New Roman"/>
                <w:sz w:val="28"/>
                <w:szCs w:val="28"/>
              </w:rPr>
              <w:t xml:space="preserve"> </w:t>
            </w:r>
            <w:r>
              <w:rPr>
                <w:rFonts w:ascii="Times New Roman" w:hAnsi="Times New Roman"/>
                <w:sz w:val="28"/>
                <w:szCs w:val="28"/>
              </w:rPr>
              <w:t>услуги</w:t>
            </w:r>
            <w:r w:rsidRPr="00315B16">
              <w:rPr>
                <w:rFonts w:ascii="Times New Roman" w:hAnsi="Times New Roman"/>
                <w:sz w:val="28"/>
                <w:szCs w:val="28"/>
              </w:rPr>
              <w:t xml:space="preserve">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r>
              <w:rPr>
                <w:rFonts w:ascii="Times New Roman" w:hAnsi="Times New Roman"/>
                <w:sz w:val="28"/>
                <w:szCs w:val="28"/>
              </w:rPr>
              <w:t>»;</w:t>
            </w:r>
          </w:p>
          <w:p w:rsidR="00652082" w:rsidRPr="001A2258" w:rsidRDefault="00652082" w:rsidP="006C6603">
            <w:pPr>
              <w:pStyle w:val="afc"/>
              <w:ind w:firstLine="709"/>
              <w:jc w:val="both"/>
              <w:rPr>
                <w:rFonts w:ascii="Times New Roman" w:hAnsi="Times New Roman" w:cs="Times New Roman"/>
                <w:b w:val="0"/>
                <w:color w:val="000000"/>
                <w:sz w:val="28"/>
                <w:szCs w:val="28"/>
              </w:rPr>
            </w:pPr>
            <w:r w:rsidRPr="001A2258">
              <w:rPr>
                <w:rFonts w:ascii="Times New Roman" w:hAnsi="Times New Roman" w:cs="Times New Roman"/>
                <w:b w:val="0"/>
                <w:color w:val="000000"/>
                <w:sz w:val="28"/>
                <w:szCs w:val="28"/>
              </w:rPr>
              <w:t xml:space="preserve">приказ </w:t>
            </w:r>
            <w:proofErr w:type="spellStart"/>
            <w:r>
              <w:rPr>
                <w:rFonts w:ascii="Times New Roman" w:hAnsi="Times New Roman" w:cs="Times New Roman"/>
                <w:b w:val="0"/>
                <w:color w:val="000000"/>
                <w:sz w:val="28"/>
                <w:szCs w:val="28"/>
              </w:rPr>
              <w:t>Росавиации</w:t>
            </w:r>
            <w:proofErr w:type="spellEnd"/>
            <w:r w:rsidRPr="001A2258">
              <w:rPr>
                <w:rFonts w:ascii="Times New Roman" w:hAnsi="Times New Roman" w:cs="Times New Roman"/>
                <w:b w:val="0"/>
                <w:color w:val="000000"/>
                <w:sz w:val="28"/>
                <w:szCs w:val="28"/>
              </w:rPr>
              <w:t xml:space="preserve"> России от 24 апреля 2000 г. №</w:t>
            </w:r>
            <w:r>
              <w:rPr>
                <w:rFonts w:ascii="Times New Roman" w:hAnsi="Times New Roman" w:cs="Times New Roman"/>
                <w:b w:val="0"/>
                <w:color w:val="000000"/>
                <w:sz w:val="28"/>
                <w:szCs w:val="28"/>
              </w:rPr>
              <w:t xml:space="preserve"> 98 «Об утверждении и введении в действие </w:t>
            </w:r>
            <w:r w:rsidRPr="001A2258">
              <w:rPr>
                <w:rFonts w:ascii="Times New Roman" w:hAnsi="Times New Roman" w:cs="Times New Roman"/>
                <w:b w:val="0"/>
                <w:color w:val="000000"/>
                <w:sz w:val="28"/>
                <w:szCs w:val="28"/>
              </w:rPr>
              <w:t>Федеральны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авиационны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правил «Сертификация аэропортов. Процедуры»;</w:t>
            </w:r>
          </w:p>
          <w:p w:rsidR="00652082" w:rsidRPr="00387C47" w:rsidRDefault="00652082" w:rsidP="006C6603">
            <w:pPr>
              <w:pStyle w:val="afc"/>
              <w:ind w:firstLine="709"/>
              <w:jc w:val="both"/>
              <w:rPr>
                <w:rFonts w:ascii="Times New Roman" w:hAnsi="Times New Roman"/>
                <w:sz w:val="28"/>
                <w:szCs w:val="28"/>
              </w:rPr>
            </w:pPr>
            <w:r w:rsidRPr="001A2258">
              <w:rPr>
                <w:rFonts w:ascii="Times New Roman" w:hAnsi="Times New Roman" w:cs="Times New Roman"/>
                <w:b w:val="0"/>
                <w:color w:val="000000"/>
                <w:sz w:val="28"/>
                <w:szCs w:val="28"/>
              </w:rPr>
              <w:t xml:space="preserve">приказ </w:t>
            </w:r>
            <w:proofErr w:type="spellStart"/>
            <w:r>
              <w:rPr>
                <w:rFonts w:ascii="Times New Roman" w:hAnsi="Times New Roman" w:cs="Times New Roman"/>
                <w:b w:val="0"/>
                <w:color w:val="000000"/>
                <w:sz w:val="28"/>
                <w:szCs w:val="28"/>
              </w:rPr>
              <w:t>Росавиации</w:t>
            </w:r>
            <w:proofErr w:type="spellEnd"/>
            <w:r>
              <w:rPr>
                <w:rFonts w:ascii="Times New Roman" w:hAnsi="Times New Roman" w:cs="Times New Roman"/>
                <w:b w:val="0"/>
                <w:color w:val="000000"/>
                <w:sz w:val="28"/>
                <w:szCs w:val="28"/>
              </w:rPr>
              <w:t xml:space="preserve"> </w:t>
            </w:r>
            <w:r w:rsidRPr="001A2258">
              <w:rPr>
                <w:rFonts w:ascii="Times New Roman" w:hAnsi="Times New Roman"/>
                <w:b w:val="0"/>
                <w:color w:val="000000"/>
                <w:sz w:val="28"/>
              </w:rPr>
              <w:t>от 6 мая 2000 г. №</w:t>
            </w:r>
            <w:r>
              <w:rPr>
                <w:rFonts w:ascii="Times New Roman" w:hAnsi="Times New Roman"/>
                <w:b w:val="0"/>
                <w:color w:val="000000"/>
                <w:sz w:val="28"/>
              </w:rPr>
              <w:t> </w:t>
            </w:r>
            <w:r w:rsidRPr="001A2258">
              <w:rPr>
                <w:rFonts w:ascii="Times New Roman" w:hAnsi="Times New Roman"/>
                <w:b w:val="0"/>
                <w:color w:val="000000"/>
                <w:sz w:val="28"/>
              </w:rPr>
              <w:t>121</w:t>
            </w:r>
            <w:r>
              <w:rPr>
                <w:rFonts w:ascii="Times New Roman" w:hAnsi="Times New Roman"/>
                <w:b w:val="0"/>
                <w:color w:val="000000"/>
                <w:sz w:val="28"/>
              </w:rPr>
              <w:t xml:space="preserve"> </w:t>
            </w:r>
            <w:r>
              <w:rPr>
                <w:rFonts w:ascii="Times New Roman" w:hAnsi="Times New Roman" w:cs="Times New Roman"/>
                <w:b w:val="0"/>
                <w:color w:val="000000"/>
                <w:sz w:val="28"/>
                <w:szCs w:val="28"/>
              </w:rPr>
              <w:t>«Об утверждении и введении в действие</w:t>
            </w:r>
            <w:r w:rsidRPr="001A2258">
              <w:rPr>
                <w:rFonts w:ascii="Times New Roman" w:hAnsi="Times New Roman" w:cs="Times New Roman"/>
                <w:b w:val="0"/>
                <w:color w:val="000000"/>
                <w:sz w:val="28"/>
                <w:szCs w:val="28"/>
              </w:rPr>
              <w:t xml:space="preserve"> Федеральны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авиационны</w:t>
            </w:r>
            <w:r>
              <w:rPr>
                <w:rFonts w:ascii="Times New Roman" w:hAnsi="Times New Roman" w:cs="Times New Roman"/>
                <w:b w:val="0"/>
                <w:color w:val="000000"/>
                <w:sz w:val="28"/>
                <w:szCs w:val="28"/>
              </w:rPr>
              <w:t>х</w:t>
            </w:r>
            <w:r w:rsidRPr="001A2258">
              <w:rPr>
                <w:rFonts w:ascii="Times New Roman" w:hAnsi="Times New Roman" w:cs="Times New Roman"/>
                <w:b w:val="0"/>
                <w:color w:val="000000"/>
                <w:sz w:val="28"/>
                <w:szCs w:val="28"/>
              </w:rPr>
              <w:t xml:space="preserve"> правил </w:t>
            </w:r>
            <w:r w:rsidRPr="001A2258">
              <w:rPr>
                <w:rFonts w:ascii="Times New Roman" w:hAnsi="Times New Roman"/>
                <w:b w:val="0"/>
                <w:color w:val="000000"/>
                <w:sz w:val="28"/>
              </w:rPr>
              <w:t>«Сертификационные требования к юридическим лицам, осуществляющим аэропортовую деятельность по аэродромному обеспечению полетов воздушных судов»</w:t>
            </w:r>
            <w:r>
              <w:rPr>
                <w:rFonts w:ascii="Times New Roman" w:hAnsi="Times New Roman"/>
                <w:b w:val="0"/>
                <w:color w:val="000000"/>
                <w:sz w:val="28"/>
              </w:rPr>
              <w:t xml:space="preserve"> </w:t>
            </w:r>
          </w:p>
        </w:tc>
      </w:tr>
      <w:tr w:rsidR="00652082" w:rsidRPr="00EE09D3" w:rsidTr="006C6603">
        <w:trPr>
          <w:trHeight w:val="1743"/>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118" w:type="dxa"/>
            <w:vAlign w:val="center"/>
          </w:tcPr>
          <w:p w:rsidR="00652082" w:rsidRPr="00CD6A47"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48" w:type="dxa"/>
            <w:vAlign w:val="center"/>
          </w:tcPr>
          <w:p w:rsidR="00652082" w:rsidRPr="00A93D4B" w:rsidRDefault="00652082" w:rsidP="006C6603">
            <w:pPr>
              <w:widowControl w:val="0"/>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5920"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48" w:type="dxa"/>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p w:rsidR="00652082" w:rsidRDefault="00652082" w:rsidP="00652082">
      <w:r>
        <w:br w:type="page"/>
      </w:r>
    </w:p>
    <w:tbl>
      <w:tblPr>
        <w:tblStyle w:val="ad"/>
        <w:tblW w:w="15276" w:type="dxa"/>
        <w:tblLayout w:type="fixed"/>
        <w:tblLook w:val="04A0"/>
      </w:tblPr>
      <w:tblGrid>
        <w:gridCol w:w="2802"/>
        <w:gridCol w:w="3260"/>
        <w:gridCol w:w="9214"/>
      </w:tblGrid>
      <w:tr w:rsidR="00652082" w:rsidRPr="00EE09D3" w:rsidTr="006C6603">
        <w:trPr>
          <w:trHeight w:val="56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с</w:t>
            </w:r>
            <w:r w:rsidRPr="00EE09D3">
              <w:rPr>
                <w:rFonts w:ascii="Times New Roman" w:hAnsi="Times New Roman" w:cs="Times New Roman"/>
                <w:b/>
                <w:bCs/>
                <w:sz w:val="28"/>
                <w:szCs w:val="28"/>
              </w:rPr>
              <w:t xml:space="preserve">пециалисты» </w:t>
            </w:r>
            <w:r>
              <w:rPr>
                <w:rFonts w:ascii="Times New Roman" w:hAnsi="Times New Roman" w:cs="Times New Roman"/>
                <w:b/>
                <w:bCs/>
                <w:sz w:val="28"/>
                <w:szCs w:val="28"/>
              </w:rPr>
              <w:t xml:space="preserve">ведущей и </w:t>
            </w:r>
            <w:r w:rsidRPr="00EE09D3">
              <w:rPr>
                <w:rFonts w:ascii="Times New Roman" w:hAnsi="Times New Roman" w:cs="Times New Roman"/>
                <w:b/>
                <w:bCs/>
                <w:sz w:val="28"/>
                <w:szCs w:val="28"/>
              </w:rPr>
              <w:t>старшей группы должностей государственной гражданской службы</w:t>
            </w:r>
          </w:p>
        </w:tc>
      </w:tr>
      <w:tr w:rsidR="00652082" w:rsidRPr="00EE09D3" w:rsidTr="006C6603">
        <w:trPr>
          <w:trHeight w:val="7923"/>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Pr="00EE09D3" w:rsidRDefault="00652082" w:rsidP="006C6603">
            <w:pPr>
              <w:tabs>
                <w:tab w:val="left" w:pos="9033"/>
              </w:tabs>
              <w:jc w:val="both"/>
              <w:rPr>
                <w:rFonts w:ascii="Times New Roman" w:hAnsi="Times New Roman" w:cs="Times New Roman"/>
                <w:bCs/>
                <w:sz w:val="28"/>
                <w:szCs w:val="28"/>
              </w:rPr>
            </w:pPr>
            <w:r w:rsidRPr="00EE09D3">
              <w:rPr>
                <w:rFonts w:ascii="Times New Roman" w:hAnsi="Times New Roman" w:cs="Times New Roman"/>
                <w:b/>
                <w:bCs/>
                <w:sz w:val="28"/>
                <w:szCs w:val="28"/>
              </w:rPr>
              <w:t>К магистрам: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Style w:val="a5"/>
                <w:rFonts w:ascii="Times New Roman" w:hAnsi="Times New Roman"/>
                <w:sz w:val="28"/>
                <w:szCs w:val="28"/>
              </w:rPr>
              <w:t xml:space="preserve"> </w:t>
            </w:r>
            <w:r>
              <w:rPr>
                <w:rStyle w:val="a5"/>
                <w:rFonts w:ascii="Times New Roman" w:hAnsi="Times New Roman"/>
                <w:sz w:val="28"/>
                <w:szCs w:val="28"/>
              </w:rPr>
              <w:footnoteReference w:id="125"/>
            </w:r>
          </w:p>
          <w:p w:rsidR="00652082" w:rsidRPr="00EE09D3" w:rsidRDefault="00652082" w:rsidP="006C6603">
            <w:pPr>
              <w:tabs>
                <w:tab w:val="left" w:pos="9033"/>
              </w:tabs>
              <w:jc w:val="both"/>
              <w:rPr>
                <w:rFonts w:ascii="Times New Roman" w:hAnsi="Times New Roman" w:cs="Times New Roman"/>
                <w:b/>
                <w:sz w:val="28"/>
                <w:szCs w:val="28"/>
              </w:rPr>
            </w:pPr>
          </w:p>
          <w:p w:rsidR="00652082" w:rsidRDefault="00652082" w:rsidP="006C6603">
            <w:pPr>
              <w:tabs>
                <w:tab w:val="left" w:pos="9033"/>
              </w:tabs>
              <w:jc w:val="both"/>
              <w:rPr>
                <w:rFonts w:ascii="Times New Roman" w:hAnsi="Times New Roman" w:cs="Times New Roman"/>
                <w:b/>
                <w:sz w:val="28"/>
                <w:szCs w:val="28"/>
              </w:rPr>
            </w:pPr>
            <w:r>
              <w:rPr>
                <w:rFonts w:ascii="Times New Roman" w:hAnsi="Times New Roman" w:cs="Times New Roman"/>
                <w:b/>
                <w:sz w:val="28"/>
                <w:szCs w:val="28"/>
              </w:rPr>
              <w:t>К специалистам:</w:t>
            </w:r>
          </w:p>
          <w:p w:rsidR="00652082" w:rsidRPr="00B04C05" w:rsidRDefault="00652082" w:rsidP="006C6603">
            <w:pPr>
              <w:tabs>
                <w:tab w:val="left" w:pos="9033"/>
              </w:tabs>
              <w:jc w:val="both"/>
              <w:rPr>
                <w:rFonts w:ascii="Times New Roman" w:hAnsi="Times New Roman" w:cs="Times New Roman"/>
                <w:sz w:val="28"/>
                <w:szCs w:val="28"/>
              </w:rPr>
            </w:pPr>
            <w:r w:rsidRPr="00350A84">
              <w:rPr>
                <w:rFonts w:ascii="Times New Roman" w:hAnsi="Times New Roman" w:cs="Times New Roman"/>
                <w:color w:val="000000" w:themeColor="text1"/>
                <w:sz w:val="28"/>
                <w:szCs w:val="28"/>
              </w:rPr>
              <w:t>укрупненн</w:t>
            </w:r>
            <w:r>
              <w:rPr>
                <w:rFonts w:ascii="Times New Roman" w:hAnsi="Times New Roman" w:cs="Times New Roman"/>
                <w:color w:val="000000" w:themeColor="text1"/>
                <w:sz w:val="28"/>
                <w:szCs w:val="28"/>
              </w:rPr>
              <w:t>ые группы</w:t>
            </w:r>
            <w:r w:rsidRPr="00350A84">
              <w:rPr>
                <w:rFonts w:ascii="Times New Roman" w:hAnsi="Times New Roman" w:cs="Times New Roman"/>
                <w:color w:val="000000" w:themeColor="text1"/>
                <w:sz w:val="28"/>
                <w:szCs w:val="28"/>
              </w:rPr>
              <w:t xml:space="preserve"> специальностей и направлений подготовки </w:t>
            </w:r>
            <w:r w:rsidRPr="00350A84">
              <w:rPr>
                <w:rFonts w:ascii="Times New Roman" w:hAnsi="Times New Roman" w:cs="Times New Roman"/>
                <w:bCs/>
                <w:color w:val="000000" w:themeColor="text1"/>
                <w:sz w:val="28"/>
                <w:szCs w:val="28"/>
              </w:rPr>
              <w:t>«Авиационная и ракетно-космическая техника»</w:t>
            </w:r>
            <w:r>
              <w:rPr>
                <w:rFonts w:ascii="Times New Roman" w:hAnsi="Times New Roman" w:cs="Times New Roman"/>
                <w:bCs/>
                <w:color w:val="000000" w:themeColor="text1"/>
                <w:sz w:val="28"/>
                <w:szCs w:val="28"/>
              </w:rPr>
              <w:t>, «Архитектура и строительство», «Транспортные средства».</w:t>
            </w:r>
            <w:r>
              <w:rPr>
                <w:rFonts w:ascii="Times New Roman" w:hAnsi="Times New Roman" w:cs="Times New Roman"/>
                <w:bCs/>
                <w:sz w:val="28"/>
                <w:szCs w:val="28"/>
              </w:rPr>
              <w:t xml:space="preserve"> </w:t>
            </w:r>
            <w:r>
              <w:rPr>
                <w:rStyle w:val="a5"/>
                <w:rFonts w:ascii="Times New Roman" w:hAnsi="Times New Roman"/>
                <w:sz w:val="28"/>
                <w:szCs w:val="28"/>
              </w:rPr>
              <w:footnoteReference w:id="126"/>
            </w:r>
          </w:p>
          <w:p w:rsidR="00652082"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EE09D3" w:rsidRDefault="00652082" w:rsidP="006C6603">
            <w:pPr>
              <w:jc w:val="both"/>
              <w:rPr>
                <w:rFonts w:ascii="Times New Roman" w:hAnsi="Times New Roman" w:cs="Times New Roman"/>
                <w:b/>
                <w:bCs/>
                <w:sz w:val="28"/>
                <w:szCs w:val="28"/>
              </w:rPr>
            </w:pPr>
            <w:r w:rsidRPr="00EE09D3">
              <w:rPr>
                <w:rFonts w:ascii="Times New Roman" w:hAnsi="Times New Roman" w:cs="Times New Roman"/>
                <w:b/>
                <w:bCs/>
                <w:sz w:val="28"/>
                <w:szCs w:val="28"/>
              </w:rPr>
              <w:t>К бакалаврам:</w:t>
            </w:r>
          </w:p>
          <w:p w:rsidR="00652082" w:rsidRPr="00EE09D3" w:rsidRDefault="00652082" w:rsidP="006C6603">
            <w:pPr>
              <w:tabs>
                <w:tab w:val="left" w:pos="9033"/>
              </w:tabs>
              <w:jc w:val="both"/>
              <w:rPr>
                <w:rFonts w:ascii="Times New Roman" w:hAnsi="Times New Roman" w:cs="Times New Roman"/>
                <w:sz w:val="28"/>
                <w:szCs w:val="28"/>
              </w:rPr>
            </w:pPr>
            <w:r>
              <w:rPr>
                <w:rFonts w:ascii="Times New Roman" w:hAnsi="Times New Roman" w:cs="Times New Roman"/>
                <w:bCs/>
                <w:sz w:val="28"/>
                <w:szCs w:val="28"/>
              </w:rPr>
              <w:t>укрупненная группа направлений подготовки  «Аэронавигация и эксплуатация авиационной и ракетно-космической техники»</w:t>
            </w:r>
            <w:r>
              <w:rPr>
                <w:rFonts w:ascii="Times New Roman" w:hAnsi="Times New Roman" w:cs="Times New Roman"/>
                <w:sz w:val="28"/>
                <w:szCs w:val="28"/>
              </w:rPr>
              <w:t>.</w:t>
            </w:r>
            <w:r>
              <w:rPr>
                <w:rStyle w:val="a5"/>
                <w:rFonts w:ascii="Times New Roman" w:hAnsi="Times New Roman"/>
                <w:sz w:val="28"/>
                <w:szCs w:val="28"/>
              </w:rPr>
              <w:t xml:space="preserve"> </w:t>
            </w:r>
            <w:r>
              <w:rPr>
                <w:rStyle w:val="a5"/>
                <w:rFonts w:ascii="Times New Roman" w:hAnsi="Times New Roman"/>
                <w:sz w:val="28"/>
                <w:szCs w:val="28"/>
              </w:rPr>
              <w:footnoteReference w:id="127"/>
            </w:r>
          </w:p>
          <w:p w:rsidR="00652082" w:rsidRPr="00EE09D3" w:rsidRDefault="00652082" w:rsidP="006C6603">
            <w:pPr>
              <w:tabs>
                <w:tab w:val="left" w:pos="9033"/>
              </w:tabs>
              <w:jc w:val="both"/>
              <w:rPr>
                <w:rFonts w:ascii="Times New Roman" w:hAnsi="Times New Roman" w:cs="Times New Roman"/>
                <w:sz w:val="28"/>
                <w:szCs w:val="28"/>
              </w:rPr>
            </w:pP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r>
              <w:rPr>
                <w:rFonts w:ascii="Times New Roman" w:hAnsi="Times New Roman"/>
                <w:b w:val="0"/>
                <w:bCs w:val="0"/>
                <w:color w:val="auto"/>
                <w:sz w:val="28"/>
                <w:szCs w:val="28"/>
              </w:rPr>
              <w:t>.</w:t>
            </w:r>
          </w:p>
          <w:p w:rsidR="00652082" w:rsidRPr="00EE09D3" w:rsidRDefault="00652082" w:rsidP="006C6603">
            <w:pPr>
              <w:pStyle w:val="3"/>
              <w:tabs>
                <w:tab w:val="left" w:pos="9033"/>
              </w:tabs>
              <w:spacing w:before="0"/>
              <w:jc w:val="both"/>
              <w:outlineLvl w:val="2"/>
              <w:rPr>
                <w:rFonts w:ascii="Times New Roman" w:hAnsi="Times New Roman"/>
                <w:b w:val="0"/>
                <w:bCs w:val="0"/>
                <w:color w:val="auto"/>
                <w:sz w:val="28"/>
                <w:szCs w:val="28"/>
              </w:rPr>
            </w:pPr>
          </w:p>
          <w:p w:rsidR="00652082" w:rsidRPr="00404CF2"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rPr>
              <w:t xml:space="preserve">о </w:t>
            </w:r>
            <w:r w:rsidRPr="00EE09D3">
              <w:rPr>
                <w:rFonts w:ascii="Times New Roman" w:hAnsi="Times New Roman"/>
                <w:b w:val="0"/>
                <w:bCs w:val="0"/>
                <w:color w:val="auto"/>
                <w:sz w:val="28"/>
                <w:szCs w:val="28"/>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rPr>
              <w:t>пере</w:t>
            </w:r>
            <w:r w:rsidRPr="00EE09D3">
              <w:rPr>
                <w:rFonts w:ascii="Times New Roman" w:hAnsi="Times New Roman"/>
                <w:b w:val="0"/>
                <w:bCs w:val="0"/>
                <w:color w:val="auto"/>
                <w:sz w:val="28"/>
                <w:szCs w:val="28"/>
              </w:rPr>
              <w:t>подготовки объемом более 1000 часов</w:t>
            </w:r>
            <w:r>
              <w:rPr>
                <w:rFonts w:ascii="Times New Roman" w:hAnsi="Times New Roman"/>
                <w:b w:val="0"/>
                <w:bCs w:val="0"/>
                <w:color w:val="auto"/>
                <w:sz w:val="28"/>
                <w:szCs w:val="28"/>
              </w:rPr>
              <w:t>.</w:t>
            </w:r>
          </w:p>
        </w:tc>
      </w:tr>
      <w:tr w:rsidR="00652082" w:rsidRPr="00EE09D3" w:rsidTr="006C6603">
        <w:trPr>
          <w:trHeight w:val="2542"/>
        </w:trPr>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lastRenderedPageBreak/>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A6002A" w:rsidRDefault="00652082" w:rsidP="006C6603">
            <w:pPr>
              <w:spacing w:line="245" w:lineRule="auto"/>
              <w:ind w:firstLine="709"/>
              <w:jc w:val="both"/>
              <w:rPr>
                <w:rFonts w:ascii="Times New Roman" w:hAnsi="Times New Roman" w:cs="Times New Roman"/>
                <w:sz w:val="28"/>
                <w:szCs w:val="28"/>
              </w:rPr>
            </w:pPr>
            <w:r w:rsidRPr="00A6002A">
              <w:rPr>
                <w:rFonts w:ascii="Times New Roman" w:hAnsi="Times New Roman" w:cs="Times New Roman"/>
                <w:sz w:val="28"/>
                <w:szCs w:val="28"/>
              </w:rPr>
              <w:t>Воздушный Кодекс Российской Федерации от 19 марта 1997 г.  № 60-ФЗ;</w:t>
            </w:r>
          </w:p>
          <w:p w:rsidR="00652082" w:rsidRPr="00A6002A" w:rsidRDefault="00652082" w:rsidP="006C6603">
            <w:pPr>
              <w:widowControl w:val="0"/>
              <w:suppressLineNumbers/>
              <w:suppressAutoHyphens/>
              <w:autoSpaceDE w:val="0"/>
              <w:autoSpaceDN w:val="0"/>
              <w:adjustRightInd w:val="0"/>
              <w:spacing w:line="245" w:lineRule="auto"/>
              <w:ind w:firstLine="709"/>
              <w:jc w:val="both"/>
              <w:rPr>
                <w:rFonts w:ascii="Times New Roman" w:hAnsi="Times New Roman" w:cs="Times New Roman"/>
                <w:sz w:val="28"/>
                <w:szCs w:val="28"/>
              </w:rPr>
            </w:pPr>
            <w:r w:rsidRPr="00A6002A">
              <w:rPr>
                <w:rFonts w:ascii="Times New Roman" w:hAnsi="Times New Roman" w:cs="Times New Roman"/>
                <w:sz w:val="28"/>
                <w:szCs w:val="28"/>
              </w:rPr>
              <w:t xml:space="preserve">Федеральный закон от 27 июля 2010 г. № 210-ФЗ «Об организации предоставления государственных и муниципальных услуг»; </w:t>
            </w:r>
          </w:p>
          <w:p w:rsidR="00652082" w:rsidRPr="00A6002A" w:rsidRDefault="00652082" w:rsidP="006C6603">
            <w:pPr>
              <w:autoSpaceDE w:val="0"/>
              <w:autoSpaceDN w:val="0"/>
              <w:adjustRightInd w:val="0"/>
              <w:spacing w:line="245" w:lineRule="auto"/>
              <w:ind w:firstLine="567"/>
              <w:jc w:val="both"/>
              <w:rPr>
                <w:rFonts w:ascii="Times New Roman" w:hAnsi="Times New Roman" w:cs="Times New Roman"/>
                <w:color w:val="000000"/>
                <w:sz w:val="28"/>
                <w:szCs w:val="28"/>
              </w:rPr>
            </w:pPr>
            <w:r w:rsidRPr="00A6002A">
              <w:rPr>
                <w:rFonts w:ascii="Times New Roman" w:hAnsi="Times New Roman" w:cs="Times New Roman"/>
                <w:color w:val="000000"/>
                <w:sz w:val="28"/>
                <w:szCs w:val="28"/>
              </w:rPr>
              <w:t>постановление Правительства Российской Федерации от 30 июля  2004 г. № 396 «Об утверждении Положения о Федеральном агентстве воздушного транспорта»;</w:t>
            </w:r>
          </w:p>
          <w:p w:rsidR="00652082" w:rsidRPr="00A6002A" w:rsidRDefault="00652082" w:rsidP="006C6603">
            <w:pPr>
              <w:pStyle w:val="ConsNonformat"/>
              <w:widowControl/>
              <w:spacing w:line="245" w:lineRule="auto"/>
              <w:ind w:firstLine="720"/>
              <w:jc w:val="both"/>
              <w:rPr>
                <w:rFonts w:ascii="Times New Roman" w:hAnsi="Times New Roman"/>
                <w:b/>
                <w:sz w:val="28"/>
                <w:szCs w:val="28"/>
              </w:rPr>
            </w:pPr>
            <w:r w:rsidRPr="00A6002A">
              <w:rPr>
                <w:rFonts w:ascii="Times New Roman" w:hAnsi="Times New Roman"/>
                <w:sz w:val="28"/>
                <w:szCs w:val="28"/>
              </w:rPr>
              <w:t xml:space="preserve">приказ Минтранса России от 7 октября 2002 г. № 126 «Об утверждении </w:t>
            </w:r>
            <w:r w:rsidRPr="00A6002A">
              <w:rPr>
                <w:rFonts w:ascii="Times New Roman" w:hAnsi="Times New Roman"/>
                <w:color w:val="000000"/>
                <w:sz w:val="28"/>
                <w:szCs w:val="28"/>
              </w:rPr>
              <w:t>Федеральных авиационных правил</w:t>
            </w:r>
            <w:r w:rsidRPr="00A6002A">
              <w:rPr>
                <w:rFonts w:ascii="Times New Roman" w:hAnsi="Times New Roman"/>
                <w:sz w:val="28"/>
                <w:szCs w:val="28"/>
              </w:rPr>
              <w:t xml:space="preserve">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p>
          <w:p w:rsidR="00652082" w:rsidRPr="00A6002A" w:rsidRDefault="00652082" w:rsidP="006C6603">
            <w:pPr>
              <w:pStyle w:val="afc"/>
              <w:spacing w:line="245" w:lineRule="auto"/>
              <w:ind w:firstLine="709"/>
              <w:jc w:val="both"/>
              <w:rPr>
                <w:rFonts w:ascii="Times New Roman" w:hAnsi="Times New Roman" w:cs="Times New Roman"/>
                <w:sz w:val="28"/>
                <w:szCs w:val="28"/>
              </w:rPr>
            </w:pPr>
            <w:r w:rsidRPr="00A6002A">
              <w:rPr>
                <w:rFonts w:ascii="Times New Roman" w:hAnsi="Times New Roman" w:cs="Times New Roman"/>
                <w:b w:val="0"/>
                <w:sz w:val="28"/>
                <w:szCs w:val="28"/>
              </w:rPr>
              <w:t xml:space="preserve">приказ Минтранса России от 23 июня 2003 г. № 149 «Об утверждении </w:t>
            </w:r>
            <w:r w:rsidRPr="00A6002A">
              <w:rPr>
                <w:rFonts w:ascii="Times New Roman" w:hAnsi="Times New Roman" w:cs="Times New Roman"/>
                <w:b w:val="0"/>
                <w:color w:val="000000"/>
                <w:sz w:val="28"/>
                <w:szCs w:val="28"/>
              </w:rPr>
              <w:t>Федеральных авиационных правил</w:t>
            </w:r>
            <w:r w:rsidRPr="00A6002A">
              <w:rPr>
                <w:rFonts w:ascii="Times New Roman" w:hAnsi="Times New Roman" w:cs="Times New Roman"/>
                <w:b w:val="0"/>
                <w:sz w:val="28"/>
                <w:szCs w:val="28"/>
              </w:rPr>
              <w:t xml:space="preserve"> «Сертификационные требования к юридическим лицам, осуществляющим аэропортовую деятельность по </w:t>
            </w:r>
            <w:proofErr w:type="spellStart"/>
            <w:r w:rsidRPr="00A6002A">
              <w:rPr>
                <w:rFonts w:ascii="Times New Roman" w:hAnsi="Times New Roman" w:cs="Times New Roman"/>
                <w:b w:val="0"/>
                <w:sz w:val="28"/>
                <w:szCs w:val="28"/>
              </w:rPr>
              <w:t>электросветотехническому</w:t>
            </w:r>
            <w:proofErr w:type="spellEnd"/>
            <w:r w:rsidRPr="00A6002A">
              <w:rPr>
                <w:rFonts w:ascii="Times New Roman" w:hAnsi="Times New Roman" w:cs="Times New Roman"/>
                <w:b w:val="0"/>
                <w:sz w:val="28"/>
                <w:szCs w:val="28"/>
              </w:rPr>
              <w:t xml:space="preserve"> обеспечению полетов»;</w:t>
            </w:r>
          </w:p>
          <w:p w:rsidR="00652082" w:rsidRPr="00A6002A" w:rsidRDefault="00652082" w:rsidP="006C6603">
            <w:pPr>
              <w:pStyle w:val="afc"/>
              <w:spacing w:line="245" w:lineRule="auto"/>
              <w:ind w:firstLine="709"/>
              <w:jc w:val="both"/>
              <w:rPr>
                <w:rFonts w:ascii="Times New Roman" w:hAnsi="Times New Roman" w:cs="Times New Roman"/>
                <w:b w:val="0"/>
                <w:sz w:val="28"/>
              </w:rPr>
            </w:pPr>
            <w:r w:rsidRPr="00A6002A">
              <w:rPr>
                <w:rFonts w:ascii="Times New Roman" w:hAnsi="Times New Roman" w:cs="Times New Roman"/>
                <w:b w:val="0"/>
                <w:sz w:val="28"/>
                <w:szCs w:val="28"/>
              </w:rPr>
              <w:t>приказ Федеральной службы воздушного транспорта от 18 апреля 2000 г. № 89 «Об утверждении</w:t>
            </w:r>
            <w:r w:rsidRPr="00A6002A">
              <w:rPr>
                <w:rFonts w:ascii="Times New Roman" w:hAnsi="Times New Roman" w:cs="Times New Roman"/>
                <w:b w:val="0"/>
                <w:color w:val="000000"/>
                <w:sz w:val="28"/>
                <w:szCs w:val="28"/>
              </w:rPr>
              <w:t xml:space="preserve"> Федеральных авиационных правил</w:t>
            </w:r>
            <w:r w:rsidRPr="00A6002A">
              <w:rPr>
                <w:rFonts w:ascii="Times New Roman" w:hAnsi="Times New Roman" w:cs="Times New Roman"/>
                <w:b w:val="0"/>
                <w:sz w:val="28"/>
                <w:szCs w:val="28"/>
              </w:rPr>
              <w:t xml:space="preserve"> «Сертификационные требования к организациям </w:t>
            </w:r>
            <w:proofErr w:type="spellStart"/>
            <w:r w:rsidRPr="00A6002A">
              <w:rPr>
                <w:rFonts w:ascii="Times New Roman" w:hAnsi="Times New Roman" w:cs="Times New Roman"/>
                <w:b w:val="0"/>
                <w:sz w:val="28"/>
                <w:szCs w:val="28"/>
              </w:rPr>
              <w:t>авиатопливообеспечения</w:t>
            </w:r>
            <w:proofErr w:type="spellEnd"/>
            <w:r w:rsidRPr="00A6002A">
              <w:rPr>
                <w:rFonts w:ascii="Times New Roman" w:hAnsi="Times New Roman" w:cs="Times New Roman"/>
                <w:b w:val="0"/>
                <w:sz w:val="28"/>
                <w:szCs w:val="28"/>
              </w:rPr>
              <w:t xml:space="preserve"> воздушных перевозок»; </w:t>
            </w:r>
          </w:p>
          <w:p w:rsidR="00652082" w:rsidRPr="00A6002A" w:rsidRDefault="00652082" w:rsidP="006C6603">
            <w:pPr>
              <w:pStyle w:val="afc"/>
              <w:spacing w:line="245" w:lineRule="auto"/>
              <w:ind w:firstLine="709"/>
              <w:jc w:val="both"/>
              <w:rPr>
                <w:rFonts w:ascii="Times New Roman" w:hAnsi="Times New Roman" w:cs="Times New Roman"/>
                <w:b w:val="0"/>
                <w:sz w:val="28"/>
              </w:rPr>
            </w:pPr>
            <w:r w:rsidRPr="00A6002A">
              <w:rPr>
                <w:rFonts w:ascii="Times New Roman" w:hAnsi="Times New Roman" w:cs="Times New Roman"/>
                <w:b w:val="0"/>
                <w:sz w:val="28"/>
                <w:szCs w:val="28"/>
              </w:rPr>
              <w:t xml:space="preserve">приказ Минтранса России </w:t>
            </w:r>
            <w:r w:rsidRPr="00A6002A">
              <w:rPr>
                <w:rFonts w:ascii="Times New Roman" w:hAnsi="Times New Roman" w:cs="Times New Roman"/>
                <w:b w:val="0"/>
                <w:sz w:val="28"/>
                <w:szCs w:val="24"/>
              </w:rPr>
              <w:t>от 23 июня 2003 г. № </w:t>
            </w:r>
            <w:r w:rsidRPr="00A6002A">
              <w:rPr>
                <w:rFonts w:ascii="Times New Roman" w:hAnsi="Times New Roman" w:cs="Times New Roman"/>
                <w:b w:val="0"/>
                <w:sz w:val="28"/>
                <w:szCs w:val="28"/>
              </w:rPr>
              <w:t xml:space="preserve">150 «Об утверждении </w:t>
            </w:r>
            <w:r w:rsidRPr="00A6002A">
              <w:rPr>
                <w:rFonts w:ascii="Times New Roman" w:hAnsi="Times New Roman" w:cs="Times New Roman"/>
                <w:b w:val="0"/>
                <w:color w:val="000000"/>
                <w:sz w:val="28"/>
                <w:szCs w:val="28"/>
              </w:rPr>
              <w:t>Федеральных авиационных правил</w:t>
            </w:r>
            <w:r w:rsidRPr="00A6002A">
              <w:rPr>
                <w:rFonts w:ascii="Times New Roman" w:hAnsi="Times New Roman" w:cs="Times New Roman"/>
                <w:b w:val="0"/>
                <w:sz w:val="28"/>
                <w:szCs w:val="28"/>
              </w:rPr>
              <w:t xml:space="preserve"> «Сертификационные требов</w:t>
            </w:r>
            <w:r w:rsidRPr="00A6002A">
              <w:rPr>
                <w:rFonts w:ascii="Times New Roman" w:hAnsi="Times New Roman" w:cs="Times New Roman"/>
                <w:b w:val="0"/>
                <w:sz w:val="28"/>
                <w:szCs w:val="24"/>
              </w:rPr>
              <w:t>ания к юридическим лицам, осуществляющим аэропортовую деятельность по обеспечению обслуживания пассажиров, багажа, грузов и почты»;</w:t>
            </w:r>
          </w:p>
          <w:p w:rsidR="00652082" w:rsidRPr="00A6002A" w:rsidRDefault="00652082" w:rsidP="006C6603">
            <w:pPr>
              <w:pStyle w:val="ConsNonformat"/>
              <w:widowControl/>
              <w:spacing w:line="245" w:lineRule="auto"/>
              <w:ind w:firstLine="720"/>
              <w:jc w:val="both"/>
              <w:rPr>
                <w:rFonts w:ascii="Times New Roman" w:hAnsi="Times New Roman"/>
                <w:b/>
                <w:sz w:val="28"/>
              </w:rPr>
            </w:pPr>
            <w:r w:rsidRPr="00A6002A">
              <w:rPr>
                <w:rFonts w:ascii="Times New Roman" w:hAnsi="Times New Roman"/>
                <w:sz w:val="28"/>
                <w:szCs w:val="28"/>
              </w:rPr>
              <w:t xml:space="preserve">приказ Минтранса России от 16.07.2012 г. №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w:t>
            </w:r>
            <w:r w:rsidRPr="00A6002A">
              <w:rPr>
                <w:rFonts w:ascii="Times New Roman" w:hAnsi="Times New Roman"/>
                <w:sz w:val="28"/>
                <w:szCs w:val="28"/>
              </w:rPr>
              <w:lastRenderedPageBreak/>
              <w:t>ведению Государственного реестра аэропортов Российской Федерации»;</w:t>
            </w:r>
          </w:p>
          <w:p w:rsidR="00652082" w:rsidRPr="00A6002A" w:rsidRDefault="00652082" w:rsidP="006C6603">
            <w:pPr>
              <w:pStyle w:val="afc"/>
              <w:ind w:firstLine="709"/>
              <w:jc w:val="both"/>
              <w:rPr>
                <w:rFonts w:ascii="Times New Roman" w:hAnsi="Times New Roman" w:cs="Times New Roman"/>
                <w:b w:val="0"/>
                <w:color w:val="000000"/>
                <w:sz w:val="28"/>
                <w:szCs w:val="28"/>
              </w:rPr>
            </w:pPr>
            <w:r w:rsidRPr="00A6002A">
              <w:rPr>
                <w:rFonts w:ascii="Times New Roman" w:hAnsi="Times New Roman" w:cs="Times New Roman"/>
                <w:b w:val="0"/>
                <w:color w:val="000000"/>
                <w:sz w:val="28"/>
                <w:szCs w:val="28"/>
              </w:rPr>
              <w:t xml:space="preserve">приказ </w:t>
            </w:r>
            <w:proofErr w:type="spellStart"/>
            <w:r w:rsidRPr="00A6002A">
              <w:rPr>
                <w:rFonts w:ascii="Times New Roman" w:hAnsi="Times New Roman" w:cs="Times New Roman"/>
                <w:b w:val="0"/>
                <w:color w:val="000000"/>
                <w:sz w:val="28"/>
                <w:szCs w:val="28"/>
              </w:rPr>
              <w:t>Росавиации</w:t>
            </w:r>
            <w:proofErr w:type="spellEnd"/>
            <w:r w:rsidRPr="00A6002A">
              <w:rPr>
                <w:rFonts w:ascii="Times New Roman" w:hAnsi="Times New Roman" w:cs="Times New Roman"/>
                <w:b w:val="0"/>
                <w:color w:val="000000"/>
                <w:sz w:val="28"/>
                <w:szCs w:val="28"/>
              </w:rPr>
              <w:t xml:space="preserve"> России от 24 апреля 2000 г. № 98 «Об утверждении и введении в действие Федеральных авиационных правил «Сертификация аэропортов. Процедуры»;</w:t>
            </w:r>
          </w:p>
          <w:p w:rsidR="00652082" w:rsidRPr="0025417A" w:rsidRDefault="00652082" w:rsidP="006C6603">
            <w:pPr>
              <w:spacing w:line="221" w:lineRule="auto"/>
              <w:ind w:firstLine="709"/>
              <w:jc w:val="both"/>
              <w:rPr>
                <w:rFonts w:ascii="Times New Roman" w:hAnsi="Times New Roman" w:cs="Times New Roman"/>
                <w:sz w:val="28"/>
                <w:szCs w:val="28"/>
              </w:rPr>
            </w:pPr>
            <w:r w:rsidRPr="00A6002A">
              <w:rPr>
                <w:rFonts w:ascii="Times New Roman" w:hAnsi="Times New Roman" w:cs="Times New Roman"/>
                <w:color w:val="000000"/>
                <w:sz w:val="28"/>
                <w:szCs w:val="28"/>
              </w:rPr>
              <w:t xml:space="preserve">приказ </w:t>
            </w:r>
            <w:proofErr w:type="spellStart"/>
            <w:r w:rsidRPr="00A6002A">
              <w:rPr>
                <w:rFonts w:ascii="Times New Roman" w:hAnsi="Times New Roman" w:cs="Times New Roman"/>
                <w:color w:val="000000"/>
                <w:sz w:val="28"/>
                <w:szCs w:val="28"/>
              </w:rPr>
              <w:t>Росавиации</w:t>
            </w:r>
            <w:proofErr w:type="spellEnd"/>
            <w:r w:rsidRPr="00A6002A">
              <w:rPr>
                <w:rFonts w:ascii="Times New Roman" w:hAnsi="Times New Roman" w:cs="Times New Roman"/>
                <w:color w:val="000000"/>
                <w:sz w:val="28"/>
                <w:szCs w:val="28"/>
              </w:rPr>
              <w:t xml:space="preserve"> </w:t>
            </w:r>
            <w:r w:rsidRPr="00A6002A">
              <w:rPr>
                <w:rFonts w:ascii="Times New Roman" w:hAnsi="Times New Roman" w:cs="Times New Roman"/>
                <w:color w:val="000000"/>
                <w:sz w:val="28"/>
              </w:rPr>
              <w:t xml:space="preserve">от 6 мая 2000 г. № 121 </w:t>
            </w:r>
            <w:r w:rsidRPr="00A6002A">
              <w:rPr>
                <w:rFonts w:ascii="Times New Roman" w:hAnsi="Times New Roman" w:cs="Times New Roman"/>
                <w:color w:val="000000"/>
                <w:sz w:val="28"/>
                <w:szCs w:val="28"/>
              </w:rPr>
              <w:t xml:space="preserve">«Об утверждении и введении в действие Федеральных авиационных правил </w:t>
            </w:r>
            <w:r w:rsidRPr="00A6002A">
              <w:rPr>
                <w:rFonts w:ascii="Times New Roman" w:hAnsi="Times New Roman" w:cs="Times New Roman"/>
                <w:color w:val="000000"/>
                <w:sz w:val="28"/>
              </w:rPr>
              <w:t>«Сертификационные требования к юридическим лицам, осуществляющим аэропортовую деятельность по аэродромному обеспечению полетов воздушных судов».</w:t>
            </w:r>
          </w:p>
        </w:tc>
      </w:tr>
      <w:tr w:rsidR="00652082" w:rsidRPr="00EE09D3" w:rsidTr="006C6603">
        <w:trPr>
          <w:trHeight w:val="1730"/>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6A2995"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652082" w:rsidRPr="006A2995" w:rsidRDefault="00652082" w:rsidP="006C6603">
            <w:pPr>
              <w:tabs>
                <w:tab w:val="left" w:pos="9033"/>
              </w:tabs>
              <w:jc w:val="center"/>
              <w:rPr>
                <w:rFonts w:ascii="Times New Roman" w:hAnsi="Times New Roman" w:cs="Times New Roman"/>
                <w:sz w:val="28"/>
                <w:szCs w:val="28"/>
              </w:rPr>
            </w:pP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r w:rsidRPr="00EE09D3">
        <w:br w:type="page"/>
      </w:r>
    </w:p>
    <w:tbl>
      <w:tblPr>
        <w:tblStyle w:val="ad"/>
        <w:tblW w:w="15276" w:type="dxa"/>
        <w:tblLayout w:type="fixed"/>
        <w:tblLook w:val="04A0"/>
      </w:tblPr>
      <w:tblGrid>
        <w:gridCol w:w="2802"/>
        <w:gridCol w:w="3260"/>
        <w:gridCol w:w="9214"/>
      </w:tblGrid>
      <w:tr w:rsidR="00652082" w:rsidRPr="00EE09D3" w:rsidTr="006C6603">
        <w:trPr>
          <w:trHeight w:val="841"/>
        </w:trPr>
        <w:tc>
          <w:tcPr>
            <w:tcW w:w="15276" w:type="dxa"/>
            <w:gridSpan w:val="3"/>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lastRenderedPageBreak/>
              <w:t>Категория «</w:t>
            </w:r>
            <w:r>
              <w:rPr>
                <w:rFonts w:ascii="Times New Roman" w:hAnsi="Times New Roman" w:cs="Times New Roman"/>
                <w:b/>
                <w:bCs/>
                <w:sz w:val="28"/>
                <w:szCs w:val="28"/>
              </w:rPr>
              <w:t>о</w:t>
            </w:r>
            <w:r w:rsidRPr="00EE09D3">
              <w:rPr>
                <w:rFonts w:ascii="Times New Roman" w:hAnsi="Times New Roman" w:cs="Times New Roman"/>
                <w:b/>
                <w:bCs/>
                <w:sz w:val="28"/>
                <w:szCs w:val="28"/>
              </w:rPr>
              <w:t xml:space="preserve">беспечивающие специалисты» старшей </w:t>
            </w:r>
            <w:r>
              <w:rPr>
                <w:rFonts w:ascii="Times New Roman" w:hAnsi="Times New Roman" w:cs="Times New Roman"/>
                <w:b/>
                <w:bCs/>
                <w:sz w:val="28"/>
                <w:szCs w:val="28"/>
              </w:rPr>
              <w:t xml:space="preserve">и младшей </w:t>
            </w:r>
            <w:r w:rsidRPr="00EE09D3">
              <w:rPr>
                <w:rFonts w:ascii="Times New Roman" w:hAnsi="Times New Roman" w:cs="Times New Roman"/>
                <w:b/>
                <w:bCs/>
                <w:sz w:val="28"/>
                <w:szCs w:val="28"/>
              </w:rPr>
              <w:t xml:space="preserve">групп должностей </w:t>
            </w:r>
          </w:p>
          <w:p w:rsidR="00652082" w:rsidRPr="00EE09D3" w:rsidRDefault="00652082" w:rsidP="006C6603">
            <w:pPr>
              <w:tabs>
                <w:tab w:val="left" w:pos="9033"/>
              </w:tabs>
              <w:jc w:val="center"/>
              <w:rPr>
                <w:rFonts w:ascii="Times New Roman" w:hAnsi="Times New Roman" w:cs="Times New Roman"/>
                <w:b/>
                <w:sz w:val="28"/>
                <w:szCs w:val="28"/>
              </w:rPr>
            </w:pPr>
            <w:r w:rsidRPr="00EE09D3">
              <w:rPr>
                <w:rFonts w:ascii="Times New Roman" w:hAnsi="Times New Roman" w:cs="Times New Roman"/>
                <w:b/>
                <w:bCs/>
                <w:sz w:val="28"/>
                <w:szCs w:val="28"/>
              </w:rPr>
              <w:t>государственной гражданской службы</w:t>
            </w:r>
          </w:p>
        </w:tc>
      </w:tr>
      <w:tr w:rsidR="00652082" w:rsidRPr="00EE09D3" w:rsidTr="006C6603">
        <w:trPr>
          <w:trHeight w:val="1467"/>
        </w:trPr>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w:t>
            </w:r>
            <w:r w:rsidRPr="00EE09D3">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52082" w:rsidRDefault="00652082" w:rsidP="006C6603">
            <w:pPr>
              <w:autoSpaceDE w:val="0"/>
              <w:autoSpaceDN w:val="0"/>
              <w:adjustRightInd w:val="0"/>
              <w:spacing w:before="240"/>
              <w:jc w:val="both"/>
              <w:rPr>
                <w:rFonts w:ascii="Times New Roman" w:hAnsi="Times New Roman"/>
                <w:b/>
                <w:bCs/>
                <w:sz w:val="28"/>
                <w:szCs w:val="28"/>
              </w:rPr>
            </w:pPr>
            <w:r w:rsidRPr="00EE09D3">
              <w:rPr>
                <w:rFonts w:ascii="Times New Roman" w:hAnsi="Times New Roman"/>
                <w:sz w:val="28"/>
                <w:szCs w:val="28"/>
              </w:rPr>
              <w:t>Средне</w:t>
            </w:r>
            <w:r>
              <w:rPr>
                <w:rFonts w:ascii="Times New Roman" w:hAnsi="Times New Roman"/>
                <w:sz w:val="28"/>
                <w:szCs w:val="28"/>
              </w:rPr>
              <w:t xml:space="preserve">е профессиональное образование </w:t>
            </w:r>
            <w:r w:rsidRPr="00EE09D3">
              <w:rPr>
                <w:rFonts w:ascii="Times New Roman" w:hAnsi="Times New Roman"/>
                <w:sz w:val="28"/>
                <w:szCs w:val="28"/>
              </w:rPr>
              <w:t>по программам подготовки</w:t>
            </w:r>
            <w:r>
              <w:rPr>
                <w:rFonts w:ascii="Times New Roman" w:hAnsi="Times New Roman"/>
                <w:sz w:val="28"/>
                <w:szCs w:val="28"/>
              </w:rPr>
              <w:t xml:space="preserve"> специалистов по укрупненным группам специальностей среднего профессионального образования</w:t>
            </w:r>
            <w:r w:rsidRPr="00BF3C98">
              <w:rPr>
                <w:rFonts w:ascii="Times New Roman" w:hAnsi="Times New Roman" w:cs="Times New Roman"/>
                <w:bCs/>
                <w:sz w:val="28"/>
                <w:szCs w:val="28"/>
              </w:rPr>
              <w:t xml:space="preserve"> </w:t>
            </w:r>
            <w:r>
              <w:rPr>
                <w:rFonts w:ascii="Times New Roman" w:hAnsi="Times New Roman" w:cs="Times New Roman"/>
                <w:bCs/>
                <w:sz w:val="28"/>
                <w:szCs w:val="28"/>
              </w:rPr>
              <w:t>«Т</w:t>
            </w:r>
            <w:r w:rsidRPr="00BF3C98">
              <w:rPr>
                <w:rFonts w:ascii="Times New Roman" w:hAnsi="Times New Roman" w:cs="Times New Roman"/>
                <w:sz w:val="28"/>
                <w:szCs w:val="28"/>
              </w:rPr>
              <w:t>ехника и технологии</w:t>
            </w:r>
            <w:r>
              <w:rPr>
                <w:rFonts w:ascii="Times New Roman" w:hAnsi="Times New Roman" w:cs="Times New Roman"/>
                <w:sz w:val="28"/>
                <w:szCs w:val="28"/>
              </w:rPr>
              <w:t xml:space="preserve"> </w:t>
            </w:r>
            <w:r w:rsidRPr="00BF3C98">
              <w:rPr>
                <w:rFonts w:ascii="Times New Roman" w:hAnsi="Times New Roman" w:cs="Times New Roman"/>
                <w:sz w:val="28"/>
                <w:szCs w:val="28"/>
              </w:rPr>
              <w:t>строительства</w:t>
            </w:r>
            <w:r>
              <w:rPr>
                <w:rFonts w:ascii="Times New Roman" w:hAnsi="Times New Roman" w:cs="Times New Roman"/>
                <w:sz w:val="28"/>
                <w:szCs w:val="28"/>
              </w:rPr>
              <w:t>»,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и теплотехника», «Техника и технологии наземного транспорта». </w:t>
            </w:r>
            <w:r>
              <w:rPr>
                <w:rStyle w:val="a5"/>
                <w:rFonts w:ascii="Times New Roman" w:hAnsi="Times New Roman"/>
                <w:sz w:val="28"/>
                <w:szCs w:val="28"/>
              </w:rPr>
              <w:footnoteReference w:id="128"/>
            </w:r>
          </w:p>
          <w:p w:rsidR="00652082" w:rsidRDefault="00652082" w:rsidP="006C6603"/>
          <w:p w:rsidR="00652082" w:rsidRPr="002248B9" w:rsidRDefault="00652082" w:rsidP="006C6603">
            <w:pPr>
              <w:pStyle w:val="3"/>
              <w:tabs>
                <w:tab w:val="left" w:pos="9033"/>
              </w:tabs>
              <w:spacing w:before="0"/>
              <w:jc w:val="both"/>
              <w:outlineLvl w:val="2"/>
              <w:rPr>
                <w:rFonts w:ascii="Times New Roman" w:hAnsi="Times New Roman"/>
                <w:b w:val="0"/>
                <w:bCs w:val="0"/>
                <w:color w:val="auto"/>
                <w:sz w:val="28"/>
                <w:szCs w:val="28"/>
              </w:rPr>
            </w:pPr>
            <w:r w:rsidRPr="00EE09D3">
              <w:rPr>
                <w:rFonts w:ascii="Times New Roman" w:hAnsi="Times New Roman"/>
                <w:b w:val="0"/>
                <w:bCs w:val="0"/>
                <w:color w:val="auto"/>
                <w:sz w:val="28"/>
                <w:szCs w:val="28"/>
              </w:rPr>
              <w:t>Ин</w:t>
            </w:r>
            <w:r>
              <w:rPr>
                <w:rFonts w:ascii="Times New Roman" w:hAnsi="Times New Roman"/>
                <w:b w:val="0"/>
                <w:bCs w:val="0"/>
                <w:color w:val="auto"/>
                <w:sz w:val="28"/>
                <w:szCs w:val="28"/>
              </w:rPr>
              <w:t>ая</w:t>
            </w:r>
            <w:r w:rsidRPr="00EE09D3">
              <w:rPr>
                <w:rFonts w:ascii="Times New Roman" w:hAnsi="Times New Roman"/>
                <w:b w:val="0"/>
                <w:bCs w:val="0"/>
                <w:color w:val="auto"/>
                <w:sz w:val="28"/>
                <w:szCs w:val="28"/>
              </w:rPr>
              <w:t xml:space="preserve"> </w:t>
            </w:r>
            <w:r>
              <w:rPr>
                <w:rFonts w:ascii="Times New Roman" w:hAnsi="Times New Roman"/>
                <w:b w:val="0"/>
                <w:bCs w:val="0"/>
                <w:color w:val="auto"/>
                <w:sz w:val="28"/>
                <w:szCs w:val="28"/>
              </w:rPr>
              <w:t>специальность, для которой</w:t>
            </w:r>
            <w:r w:rsidRPr="00EE09D3">
              <w:rPr>
                <w:rFonts w:ascii="Times New Roman" w:hAnsi="Times New Roman"/>
                <w:b w:val="0"/>
                <w:bCs w:val="0"/>
                <w:color w:val="auto"/>
                <w:sz w:val="28"/>
                <w:szCs w:val="28"/>
              </w:rPr>
              <w:t xml:space="preserve"> законодательством об образовании Ро</w:t>
            </w:r>
            <w:r>
              <w:rPr>
                <w:rFonts w:ascii="Times New Roman" w:hAnsi="Times New Roman"/>
                <w:b w:val="0"/>
                <w:bCs w:val="0"/>
                <w:color w:val="auto"/>
                <w:sz w:val="28"/>
                <w:szCs w:val="28"/>
              </w:rPr>
              <w:t xml:space="preserve">ссийской Федерации установлено </w:t>
            </w:r>
            <w:r w:rsidRPr="00EE09D3">
              <w:rPr>
                <w:rFonts w:ascii="Times New Roman" w:hAnsi="Times New Roman"/>
                <w:b w:val="0"/>
                <w:bCs w:val="0"/>
                <w:color w:val="auto"/>
                <w:sz w:val="28"/>
                <w:szCs w:val="28"/>
              </w:rPr>
              <w:t xml:space="preserve">соответствие </w:t>
            </w:r>
            <w:r>
              <w:rPr>
                <w:rFonts w:ascii="Times New Roman" w:hAnsi="Times New Roman"/>
                <w:b w:val="0"/>
                <w:bCs w:val="0"/>
                <w:color w:val="auto"/>
                <w:sz w:val="28"/>
                <w:szCs w:val="28"/>
              </w:rPr>
              <w:t>специальности</w:t>
            </w:r>
            <w:r w:rsidRPr="00EE09D3">
              <w:rPr>
                <w:rFonts w:ascii="Times New Roman" w:hAnsi="Times New Roman"/>
                <w:b w:val="0"/>
                <w:bCs w:val="0"/>
                <w:color w:val="auto"/>
                <w:sz w:val="28"/>
                <w:szCs w:val="28"/>
              </w:rPr>
              <w:t>, указанно</w:t>
            </w:r>
            <w:r>
              <w:rPr>
                <w:rFonts w:ascii="Times New Roman" w:hAnsi="Times New Roman"/>
                <w:b w:val="0"/>
                <w:bCs w:val="0"/>
                <w:color w:val="auto"/>
                <w:sz w:val="28"/>
                <w:szCs w:val="28"/>
              </w:rPr>
              <w:t>й</w:t>
            </w:r>
            <w:r w:rsidRPr="00EE09D3">
              <w:rPr>
                <w:rFonts w:ascii="Times New Roman" w:hAnsi="Times New Roman"/>
                <w:b w:val="0"/>
                <w:bCs w:val="0"/>
                <w:color w:val="auto"/>
                <w:sz w:val="28"/>
                <w:szCs w:val="28"/>
              </w:rPr>
              <w:t xml:space="preserve"> в предыдущих перечнях профессий</w:t>
            </w:r>
            <w:r>
              <w:rPr>
                <w:rFonts w:ascii="Times New Roman" w:hAnsi="Times New Roman"/>
                <w:b w:val="0"/>
                <w:bCs w:val="0"/>
                <w:color w:val="auto"/>
                <w:sz w:val="28"/>
                <w:szCs w:val="28"/>
              </w:rPr>
              <w:t xml:space="preserve">, </w:t>
            </w:r>
            <w:r w:rsidRPr="00EE09D3">
              <w:rPr>
                <w:rFonts w:ascii="Times New Roman" w:hAnsi="Times New Roman"/>
                <w:b w:val="0"/>
                <w:bCs w:val="0"/>
                <w:color w:val="auto"/>
                <w:sz w:val="28"/>
                <w:szCs w:val="28"/>
              </w:rPr>
              <w:t>специальностей</w:t>
            </w:r>
            <w:r>
              <w:rPr>
                <w:rFonts w:ascii="Times New Roman" w:hAnsi="Times New Roman"/>
                <w:b w:val="0"/>
                <w:bCs w:val="0"/>
                <w:color w:val="auto"/>
                <w:sz w:val="28"/>
                <w:szCs w:val="28"/>
              </w:rPr>
              <w:t xml:space="preserve"> и направлений подготовки</w:t>
            </w:r>
            <w:r w:rsidRPr="00EE09D3">
              <w:rPr>
                <w:rFonts w:ascii="Times New Roman" w:hAnsi="Times New Roman"/>
                <w:b w:val="0"/>
                <w:bCs w:val="0"/>
                <w:color w:val="auto"/>
                <w:sz w:val="28"/>
                <w:szCs w:val="28"/>
              </w:rPr>
              <w:t>.</w:t>
            </w:r>
          </w:p>
        </w:tc>
      </w:tr>
      <w:tr w:rsidR="00652082" w:rsidRPr="00EE09D3" w:rsidTr="006C6603">
        <w:tc>
          <w:tcPr>
            <w:tcW w:w="2802" w:type="dxa"/>
            <w:vMerge w:val="restart"/>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w:t>
            </w:r>
            <w:r w:rsidRPr="00EE09D3">
              <w:rPr>
                <w:rFonts w:ascii="Times New Roman" w:hAnsi="Times New Roman" w:cs="Times New Roman"/>
                <w:b/>
                <w:bCs/>
                <w:sz w:val="28"/>
                <w:szCs w:val="28"/>
              </w:rPr>
              <w:t>. Требования к профессиональным знаниям</w:t>
            </w:r>
          </w:p>
        </w:tc>
        <w:tc>
          <w:tcPr>
            <w:tcW w:w="3260" w:type="dxa"/>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652082" w:rsidRPr="00A6002A" w:rsidRDefault="00652082" w:rsidP="006C6603">
            <w:pPr>
              <w:spacing w:line="245" w:lineRule="auto"/>
              <w:ind w:firstLine="709"/>
              <w:jc w:val="both"/>
              <w:rPr>
                <w:rFonts w:ascii="Times New Roman" w:hAnsi="Times New Roman" w:cs="Times New Roman"/>
                <w:sz w:val="28"/>
                <w:szCs w:val="28"/>
              </w:rPr>
            </w:pPr>
            <w:r w:rsidRPr="00A6002A">
              <w:rPr>
                <w:rFonts w:ascii="Times New Roman" w:hAnsi="Times New Roman" w:cs="Times New Roman"/>
                <w:sz w:val="28"/>
                <w:szCs w:val="28"/>
              </w:rPr>
              <w:t>Воздушный Кодекс Российской Федерации от 19 марта 1997 г.  № 60-ФЗ;</w:t>
            </w:r>
          </w:p>
          <w:p w:rsidR="00652082" w:rsidRPr="00A6002A" w:rsidRDefault="00652082" w:rsidP="006C6603">
            <w:pPr>
              <w:widowControl w:val="0"/>
              <w:suppressLineNumbers/>
              <w:suppressAutoHyphens/>
              <w:autoSpaceDE w:val="0"/>
              <w:autoSpaceDN w:val="0"/>
              <w:adjustRightInd w:val="0"/>
              <w:spacing w:line="245" w:lineRule="auto"/>
              <w:ind w:firstLine="709"/>
              <w:jc w:val="both"/>
              <w:rPr>
                <w:rFonts w:ascii="Times New Roman" w:hAnsi="Times New Roman" w:cs="Times New Roman"/>
                <w:sz w:val="28"/>
                <w:szCs w:val="28"/>
              </w:rPr>
            </w:pPr>
            <w:r w:rsidRPr="00A6002A">
              <w:rPr>
                <w:rFonts w:ascii="Times New Roman" w:hAnsi="Times New Roman" w:cs="Times New Roman"/>
                <w:sz w:val="28"/>
                <w:szCs w:val="28"/>
              </w:rPr>
              <w:t xml:space="preserve">Федеральный закон от 27 июля 2010 г. № 210-ФЗ «Об организации предоставления государственных и муниципальных услуг»; </w:t>
            </w:r>
          </w:p>
          <w:p w:rsidR="00652082" w:rsidRPr="00A6002A" w:rsidRDefault="00652082" w:rsidP="006C6603">
            <w:pPr>
              <w:autoSpaceDE w:val="0"/>
              <w:autoSpaceDN w:val="0"/>
              <w:adjustRightInd w:val="0"/>
              <w:spacing w:line="245" w:lineRule="auto"/>
              <w:ind w:firstLine="567"/>
              <w:jc w:val="both"/>
              <w:rPr>
                <w:rFonts w:ascii="Times New Roman" w:hAnsi="Times New Roman" w:cs="Times New Roman"/>
                <w:color w:val="000000"/>
                <w:sz w:val="28"/>
                <w:szCs w:val="28"/>
              </w:rPr>
            </w:pPr>
            <w:r w:rsidRPr="00A6002A">
              <w:rPr>
                <w:rFonts w:ascii="Times New Roman" w:hAnsi="Times New Roman" w:cs="Times New Roman"/>
                <w:color w:val="000000"/>
                <w:sz w:val="28"/>
                <w:szCs w:val="28"/>
              </w:rPr>
              <w:t>постановление Правительства Российской Федерации от 30 июля  2004 г. № 396 «Об утверждении Положения о Федеральном агентстве воздушного транспорта»;</w:t>
            </w:r>
          </w:p>
          <w:p w:rsidR="00652082" w:rsidRPr="00A6002A" w:rsidRDefault="00652082" w:rsidP="006C6603">
            <w:pPr>
              <w:pStyle w:val="ConsNonformat"/>
              <w:widowControl/>
              <w:spacing w:line="245" w:lineRule="auto"/>
              <w:ind w:firstLine="720"/>
              <w:jc w:val="both"/>
              <w:rPr>
                <w:rFonts w:ascii="Times New Roman" w:hAnsi="Times New Roman"/>
                <w:b/>
                <w:sz w:val="28"/>
                <w:szCs w:val="28"/>
              </w:rPr>
            </w:pPr>
            <w:r w:rsidRPr="00A6002A">
              <w:rPr>
                <w:rFonts w:ascii="Times New Roman" w:hAnsi="Times New Roman"/>
                <w:sz w:val="28"/>
                <w:szCs w:val="28"/>
              </w:rPr>
              <w:t xml:space="preserve">приказ Минтранса России от 7 октября 2002 г. № 126 «Об утверждении </w:t>
            </w:r>
            <w:r w:rsidRPr="00A6002A">
              <w:rPr>
                <w:rFonts w:ascii="Times New Roman" w:hAnsi="Times New Roman"/>
                <w:color w:val="000000"/>
                <w:sz w:val="28"/>
                <w:szCs w:val="28"/>
              </w:rPr>
              <w:t>Федеральных авиационных правил</w:t>
            </w:r>
            <w:r w:rsidRPr="00A6002A">
              <w:rPr>
                <w:rFonts w:ascii="Times New Roman" w:hAnsi="Times New Roman"/>
                <w:sz w:val="28"/>
                <w:szCs w:val="28"/>
              </w:rPr>
              <w:t xml:space="preserve">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p>
          <w:p w:rsidR="00652082" w:rsidRPr="00A6002A" w:rsidRDefault="00652082" w:rsidP="006C6603">
            <w:pPr>
              <w:pStyle w:val="afc"/>
              <w:spacing w:line="245" w:lineRule="auto"/>
              <w:ind w:firstLine="709"/>
              <w:jc w:val="both"/>
              <w:rPr>
                <w:rFonts w:ascii="Times New Roman" w:hAnsi="Times New Roman" w:cs="Times New Roman"/>
                <w:sz w:val="28"/>
                <w:szCs w:val="28"/>
              </w:rPr>
            </w:pPr>
            <w:r w:rsidRPr="00A6002A">
              <w:rPr>
                <w:rFonts w:ascii="Times New Roman" w:hAnsi="Times New Roman" w:cs="Times New Roman"/>
                <w:b w:val="0"/>
                <w:sz w:val="28"/>
                <w:szCs w:val="28"/>
              </w:rPr>
              <w:t xml:space="preserve">приказ Минтранса России от 23 июня 2003 г. № 149 «Об утверждении </w:t>
            </w:r>
            <w:r w:rsidRPr="00A6002A">
              <w:rPr>
                <w:rFonts w:ascii="Times New Roman" w:hAnsi="Times New Roman" w:cs="Times New Roman"/>
                <w:b w:val="0"/>
                <w:color w:val="000000"/>
                <w:sz w:val="28"/>
                <w:szCs w:val="28"/>
              </w:rPr>
              <w:t>Федеральных авиационных правил</w:t>
            </w:r>
            <w:r w:rsidRPr="00A6002A">
              <w:rPr>
                <w:rFonts w:ascii="Times New Roman" w:hAnsi="Times New Roman" w:cs="Times New Roman"/>
                <w:b w:val="0"/>
                <w:sz w:val="28"/>
                <w:szCs w:val="28"/>
              </w:rPr>
              <w:t xml:space="preserve"> «Сертификационные требования к юридическим лицам, осуществляющим аэропортовую </w:t>
            </w:r>
            <w:r w:rsidRPr="00A6002A">
              <w:rPr>
                <w:rFonts w:ascii="Times New Roman" w:hAnsi="Times New Roman" w:cs="Times New Roman"/>
                <w:b w:val="0"/>
                <w:sz w:val="28"/>
                <w:szCs w:val="28"/>
              </w:rPr>
              <w:lastRenderedPageBreak/>
              <w:t xml:space="preserve">деятельность по </w:t>
            </w:r>
            <w:proofErr w:type="spellStart"/>
            <w:r w:rsidRPr="00A6002A">
              <w:rPr>
                <w:rFonts w:ascii="Times New Roman" w:hAnsi="Times New Roman" w:cs="Times New Roman"/>
                <w:b w:val="0"/>
                <w:sz w:val="28"/>
                <w:szCs w:val="28"/>
              </w:rPr>
              <w:t>электросветотехническому</w:t>
            </w:r>
            <w:proofErr w:type="spellEnd"/>
            <w:r w:rsidRPr="00A6002A">
              <w:rPr>
                <w:rFonts w:ascii="Times New Roman" w:hAnsi="Times New Roman" w:cs="Times New Roman"/>
                <w:b w:val="0"/>
                <w:sz w:val="28"/>
                <w:szCs w:val="28"/>
              </w:rPr>
              <w:t xml:space="preserve"> обеспечению полетов»;</w:t>
            </w:r>
          </w:p>
          <w:p w:rsidR="00652082" w:rsidRPr="00A6002A" w:rsidRDefault="00652082" w:rsidP="006C6603">
            <w:pPr>
              <w:pStyle w:val="afc"/>
              <w:spacing w:line="245" w:lineRule="auto"/>
              <w:ind w:firstLine="709"/>
              <w:jc w:val="both"/>
              <w:rPr>
                <w:rFonts w:ascii="Times New Roman" w:hAnsi="Times New Roman" w:cs="Times New Roman"/>
                <w:b w:val="0"/>
                <w:sz w:val="28"/>
              </w:rPr>
            </w:pPr>
            <w:r w:rsidRPr="00A6002A">
              <w:rPr>
                <w:rFonts w:ascii="Times New Roman" w:hAnsi="Times New Roman" w:cs="Times New Roman"/>
                <w:b w:val="0"/>
                <w:sz w:val="28"/>
                <w:szCs w:val="28"/>
              </w:rPr>
              <w:t>приказ Федеральной службы воздушного транспорта от 18 апреля 2000 г. № 89 «Об утверждении</w:t>
            </w:r>
            <w:r w:rsidRPr="00A6002A">
              <w:rPr>
                <w:rFonts w:ascii="Times New Roman" w:hAnsi="Times New Roman" w:cs="Times New Roman"/>
                <w:b w:val="0"/>
                <w:color w:val="000000"/>
                <w:sz w:val="28"/>
                <w:szCs w:val="28"/>
              </w:rPr>
              <w:t xml:space="preserve"> Федеральных авиационных правил</w:t>
            </w:r>
            <w:r w:rsidRPr="00A6002A">
              <w:rPr>
                <w:rFonts w:ascii="Times New Roman" w:hAnsi="Times New Roman" w:cs="Times New Roman"/>
                <w:b w:val="0"/>
                <w:sz w:val="28"/>
                <w:szCs w:val="28"/>
              </w:rPr>
              <w:t xml:space="preserve"> «Сертификационные требования к организациям </w:t>
            </w:r>
            <w:proofErr w:type="spellStart"/>
            <w:r w:rsidRPr="00A6002A">
              <w:rPr>
                <w:rFonts w:ascii="Times New Roman" w:hAnsi="Times New Roman" w:cs="Times New Roman"/>
                <w:b w:val="0"/>
                <w:sz w:val="28"/>
                <w:szCs w:val="28"/>
              </w:rPr>
              <w:t>авиатопливообеспечения</w:t>
            </w:r>
            <w:proofErr w:type="spellEnd"/>
            <w:r w:rsidRPr="00A6002A">
              <w:rPr>
                <w:rFonts w:ascii="Times New Roman" w:hAnsi="Times New Roman" w:cs="Times New Roman"/>
                <w:b w:val="0"/>
                <w:sz w:val="28"/>
                <w:szCs w:val="28"/>
              </w:rPr>
              <w:t xml:space="preserve"> воздушных перевозок»; </w:t>
            </w:r>
          </w:p>
          <w:p w:rsidR="00652082" w:rsidRPr="00A6002A" w:rsidRDefault="00652082" w:rsidP="006C6603">
            <w:pPr>
              <w:pStyle w:val="afc"/>
              <w:spacing w:line="245" w:lineRule="auto"/>
              <w:ind w:firstLine="709"/>
              <w:jc w:val="both"/>
              <w:rPr>
                <w:rFonts w:ascii="Times New Roman" w:hAnsi="Times New Roman" w:cs="Times New Roman"/>
                <w:b w:val="0"/>
                <w:sz w:val="28"/>
              </w:rPr>
            </w:pPr>
            <w:r w:rsidRPr="00A6002A">
              <w:rPr>
                <w:rFonts w:ascii="Times New Roman" w:hAnsi="Times New Roman" w:cs="Times New Roman"/>
                <w:b w:val="0"/>
                <w:sz w:val="28"/>
                <w:szCs w:val="28"/>
              </w:rPr>
              <w:t xml:space="preserve">приказ Минтранса России </w:t>
            </w:r>
            <w:r w:rsidRPr="00A6002A">
              <w:rPr>
                <w:rFonts w:ascii="Times New Roman" w:hAnsi="Times New Roman" w:cs="Times New Roman"/>
                <w:b w:val="0"/>
                <w:sz w:val="28"/>
                <w:szCs w:val="24"/>
              </w:rPr>
              <w:t>от 23 июня 2003 г. № </w:t>
            </w:r>
            <w:r w:rsidRPr="00A6002A">
              <w:rPr>
                <w:rFonts w:ascii="Times New Roman" w:hAnsi="Times New Roman" w:cs="Times New Roman"/>
                <w:b w:val="0"/>
                <w:sz w:val="28"/>
                <w:szCs w:val="28"/>
              </w:rPr>
              <w:t xml:space="preserve">150 «Об утверждении </w:t>
            </w:r>
            <w:r w:rsidRPr="00A6002A">
              <w:rPr>
                <w:rFonts w:ascii="Times New Roman" w:hAnsi="Times New Roman" w:cs="Times New Roman"/>
                <w:b w:val="0"/>
                <w:color w:val="000000"/>
                <w:sz w:val="28"/>
                <w:szCs w:val="28"/>
              </w:rPr>
              <w:t>Федеральных авиационных правил</w:t>
            </w:r>
            <w:r w:rsidRPr="00A6002A">
              <w:rPr>
                <w:rFonts w:ascii="Times New Roman" w:hAnsi="Times New Roman" w:cs="Times New Roman"/>
                <w:b w:val="0"/>
                <w:sz w:val="28"/>
                <w:szCs w:val="28"/>
              </w:rPr>
              <w:t xml:space="preserve"> «Сертификационные требов</w:t>
            </w:r>
            <w:r w:rsidRPr="00A6002A">
              <w:rPr>
                <w:rFonts w:ascii="Times New Roman" w:hAnsi="Times New Roman" w:cs="Times New Roman"/>
                <w:b w:val="0"/>
                <w:sz w:val="28"/>
                <w:szCs w:val="24"/>
              </w:rPr>
              <w:t>ания к юридическим лицам, осуществляющим аэропортовую деятельность по обеспечению обслуживания пассажиров, багажа, грузов и почты»;</w:t>
            </w:r>
          </w:p>
          <w:p w:rsidR="00652082" w:rsidRPr="00A6002A" w:rsidRDefault="00652082" w:rsidP="006C6603">
            <w:pPr>
              <w:pStyle w:val="ConsNonformat"/>
              <w:widowControl/>
              <w:spacing w:line="245" w:lineRule="auto"/>
              <w:ind w:firstLine="720"/>
              <w:jc w:val="both"/>
              <w:rPr>
                <w:rFonts w:ascii="Times New Roman" w:hAnsi="Times New Roman"/>
                <w:b/>
                <w:sz w:val="28"/>
              </w:rPr>
            </w:pPr>
            <w:r w:rsidRPr="00A6002A">
              <w:rPr>
                <w:rFonts w:ascii="Times New Roman" w:hAnsi="Times New Roman"/>
                <w:sz w:val="28"/>
                <w:szCs w:val="28"/>
              </w:rPr>
              <w:t>приказ Минтранса России от 16.07.2012 г. № 236 «Об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в установленном порядке обязательной сертификации и ведению Государственного реестра аэропортов Российской Федерации»;</w:t>
            </w:r>
          </w:p>
          <w:p w:rsidR="00652082" w:rsidRPr="00A6002A" w:rsidRDefault="00652082" w:rsidP="006C6603">
            <w:pPr>
              <w:pStyle w:val="afc"/>
              <w:ind w:firstLine="709"/>
              <w:jc w:val="both"/>
              <w:rPr>
                <w:rFonts w:ascii="Times New Roman" w:hAnsi="Times New Roman" w:cs="Times New Roman"/>
                <w:b w:val="0"/>
                <w:color w:val="000000"/>
                <w:sz w:val="28"/>
                <w:szCs w:val="28"/>
              </w:rPr>
            </w:pPr>
            <w:r w:rsidRPr="00A6002A">
              <w:rPr>
                <w:rFonts w:ascii="Times New Roman" w:hAnsi="Times New Roman" w:cs="Times New Roman"/>
                <w:b w:val="0"/>
                <w:color w:val="000000"/>
                <w:sz w:val="28"/>
                <w:szCs w:val="28"/>
              </w:rPr>
              <w:t xml:space="preserve">приказ </w:t>
            </w:r>
            <w:proofErr w:type="spellStart"/>
            <w:r w:rsidRPr="00A6002A">
              <w:rPr>
                <w:rFonts w:ascii="Times New Roman" w:hAnsi="Times New Roman" w:cs="Times New Roman"/>
                <w:b w:val="0"/>
                <w:color w:val="000000"/>
                <w:sz w:val="28"/>
                <w:szCs w:val="28"/>
              </w:rPr>
              <w:t>Росавиации</w:t>
            </w:r>
            <w:proofErr w:type="spellEnd"/>
            <w:r w:rsidRPr="00A6002A">
              <w:rPr>
                <w:rFonts w:ascii="Times New Roman" w:hAnsi="Times New Roman" w:cs="Times New Roman"/>
                <w:b w:val="0"/>
                <w:color w:val="000000"/>
                <w:sz w:val="28"/>
                <w:szCs w:val="28"/>
              </w:rPr>
              <w:t xml:space="preserve"> России от 24 апреля 2000 г. № 98 «Об утверждении и введении в действие Федеральных авиационных правил «Сертификация аэропортов. Процедуры»;</w:t>
            </w:r>
          </w:p>
          <w:p w:rsidR="00652082" w:rsidRPr="00A329A1" w:rsidRDefault="00652082" w:rsidP="006C6603">
            <w:pPr>
              <w:spacing w:line="221" w:lineRule="auto"/>
              <w:ind w:firstLine="709"/>
              <w:jc w:val="both"/>
              <w:rPr>
                <w:rFonts w:ascii="Times New Roman" w:hAnsi="Times New Roman" w:cs="Times New Roman"/>
                <w:sz w:val="28"/>
                <w:szCs w:val="28"/>
              </w:rPr>
            </w:pPr>
            <w:r w:rsidRPr="00A6002A">
              <w:rPr>
                <w:rFonts w:ascii="Times New Roman" w:hAnsi="Times New Roman" w:cs="Times New Roman"/>
                <w:color w:val="000000"/>
                <w:sz w:val="28"/>
                <w:szCs w:val="28"/>
              </w:rPr>
              <w:t xml:space="preserve">приказ </w:t>
            </w:r>
            <w:proofErr w:type="spellStart"/>
            <w:r w:rsidRPr="00A6002A">
              <w:rPr>
                <w:rFonts w:ascii="Times New Roman" w:hAnsi="Times New Roman" w:cs="Times New Roman"/>
                <w:color w:val="000000"/>
                <w:sz w:val="28"/>
                <w:szCs w:val="28"/>
              </w:rPr>
              <w:t>Росавиации</w:t>
            </w:r>
            <w:proofErr w:type="spellEnd"/>
            <w:r w:rsidRPr="00A6002A">
              <w:rPr>
                <w:rFonts w:ascii="Times New Roman" w:hAnsi="Times New Roman" w:cs="Times New Roman"/>
                <w:color w:val="000000"/>
                <w:sz w:val="28"/>
                <w:szCs w:val="28"/>
              </w:rPr>
              <w:t xml:space="preserve"> </w:t>
            </w:r>
            <w:r w:rsidRPr="00A6002A">
              <w:rPr>
                <w:rFonts w:ascii="Times New Roman" w:hAnsi="Times New Roman" w:cs="Times New Roman"/>
                <w:color w:val="000000"/>
                <w:sz w:val="28"/>
              </w:rPr>
              <w:t xml:space="preserve">от 6 мая 2000 г. № 121 </w:t>
            </w:r>
            <w:r w:rsidRPr="00A6002A">
              <w:rPr>
                <w:rFonts w:ascii="Times New Roman" w:hAnsi="Times New Roman" w:cs="Times New Roman"/>
                <w:color w:val="000000"/>
                <w:sz w:val="28"/>
                <w:szCs w:val="28"/>
              </w:rPr>
              <w:t xml:space="preserve">«Об утверждении и введении в действие Федеральных авиационных правил </w:t>
            </w:r>
            <w:r w:rsidRPr="00A6002A">
              <w:rPr>
                <w:rFonts w:ascii="Times New Roman" w:hAnsi="Times New Roman" w:cs="Times New Roman"/>
                <w:color w:val="000000"/>
                <w:sz w:val="28"/>
              </w:rPr>
              <w:t>«Сертификационные требования к юридическим лицам, осуществляющим аэропортовую деятельность по аэродромному обеспечению полетов воздушных судов».</w:t>
            </w:r>
          </w:p>
        </w:tc>
      </w:tr>
      <w:tr w:rsidR="00652082" w:rsidRPr="00EE09D3" w:rsidTr="006C6603">
        <w:trPr>
          <w:trHeight w:val="1569"/>
        </w:trPr>
        <w:tc>
          <w:tcPr>
            <w:tcW w:w="2802" w:type="dxa"/>
            <w:vMerge/>
            <w:vAlign w:val="center"/>
          </w:tcPr>
          <w:p w:rsidR="00652082" w:rsidRPr="00EE09D3" w:rsidRDefault="00652082" w:rsidP="006C6603">
            <w:pPr>
              <w:tabs>
                <w:tab w:val="left" w:pos="9033"/>
              </w:tabs>
              <w:jc w:val="center"/>
              <w:rPr>
                <w:rFonts w:ascii="Times New Roman" w:hAnsi="Times New Roman" w:cs="Times New Roman"/>
                <w:sz w:val="28"/>
                <w:szCs w:val="28"/>
              </w:rPr>
            </w:pPr>
          </w:p>
        </w:tc>
        <w:tc>
          <w:tcPr>
            <w:tcW w:w="3260" w:type="dxa"/>
            <w:vAlign w:val="center"/>
          </w:tcPr>
          <w:p w:rsidR="00652082" w:rsidRPr="00EE09D3"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pPr>
        <w:sectPr w:rsidR="00652082" w:rsidRPr="00EE09D3" w:rsidSect="006C6603">
          <w:footerReference w:type="default" r:id="rId19"/>
          <w:endnotePr>
            <w:numFmt w:val="decimal"/>
          </w:endnotePr>
          <w:pgSz w:w="16838" w:h="11906" w:orient="landscape"/>
          <w:pgMar w:top="993" w:right="820" w:bottom="851" w:left="851" w:header="708" w:footer="437" w:gutter="0"/>
          <w:cols w:space="708"/>
          <w:docGrid w:linePitch="360"/>
        </w:sectPr>
      </w:pPr>
    </w:p>
    <w:p w:rsidR="00652082" w:rsidRPr="00122360" w:rsidRDefault="00652082" w:rsidP="00652082">
      <w:pPr>
        <w:pStyle w:val="a6"/>
        <w:tabs>
          <w:tab w:val="left" w:pos="0"/>
          <w:tab w:val="left" w:pos="142"/>
          <w:tab w:val="left" w:pos="851"/>
          <w:tab w:val="left" w:pos="1418"/>
          <w:tab w:val="left" w:pos="1985"/>
        </w:tabs>
        <w:ind w:left="0"/>
        <w:jc w:val="both"/>
        <w:rPr>
          <w:rFonts w:ascii="Times New Roman" w:hAnsi="Times New Roman" w:cs="Times New Roman"/>
          <w:sz w:val="28"/>
          <w:szCs w:val="28"/>
        </w:rPr>
      </w:pPr>
    </w:p>
    <w:tbl>
      <w:tblPr>
        <w:tblStyle w:val="ad"/>
        <w:tblW w:w="15276" w:type="dxa"/>
        <w:tblLayout w:type="fixed"/>
        <w:tblLook w:val="04A0"/>
      </w:tblPr>
      <w:tblGrid>
        <w:gridCol w:w="2802"/>
        <w:gridCol w:w="3260"/>
        <w:gridCol w:w="9214"/>
      </w:tblGrid>
      <w:tr w:rsidR="00652082" w:rsidRPr="00EE09D3" w:rsidTr="006C6603">
        <w:trPr>
          <w:trHeight w:val="1730"/>
        </w:trPr>
        <w:tc>
          <w:tcPr>
            <w:tcW w:w="2802" w:type="dxa"/>
            <w:vAlign w:val="center"/>
          </w:tcPr>
          <w:p w:rsidR="00652082" w:rsidRPr="00EE09D3" w:rsidRDefault="00652082" w:rsidP="006C6603">
            <w:pPr>
              <w:rPr>
                <w:rFonts w:ascii="Times New Roman" w:hAnsi="Times New Roman" w:cs="Times New Roman"/>
                <w:sz w:val="28"/>
                <w:szCs w:val="28"/>
              </w:rPr>
            </w:pPr>
          </w:p>
        </w:tc>
        <w:tc>
          <w:tcPr>
            <w:tcW w:w="3260" w:type="dxa"/>
            <w:vAlign w:val="center"/>
          </w:tcPr>
          <w:p w:rsidR="00652082" w:rsidRPr="006A2995" w:rsidRDefault="00652082" w:rsidP="006C6603">
            <w:pPr>
              <w:tabs>
                <w:tab w:val="left" w:pos="9033"/>
              </w:tabs>
              <w:jc w:val="center"/>
              <w:rPr>
                <w:rFonts w:ascii="Times New Roman" w:hAnsi="Times New Roman" w:cs="Times New Roman"/>
                <w:b/>
                <w:bCs/>
                <w:sz w:val="28"/>
                <w:szCs w:val="28"/>
              </w:rPr>
            </w:pPr>
            <w:r w:rsidRPr="00EE09D3">
              <w:rPr>
                <w:rFonts w:ascii="Times New Roman" w:hAnsi="Times New Roman" w:cs="Times New Roman"/>
                <w:b/>
                <w:bCs/>
                <w:sz w:val="28"/>
                <w:szCs w:val="28"/>
              </w:rPr>
              <w:t>2. Иные профессиональные знания</w:t>
            </w:r>
          </w:p>
          <w:p w:rsidR="00652082" w:rsidRPr="006A2995" w:rsidRDefault="00652082" w:rsidP="006C6603">
            <w:pPr>
              <w:tabs>
                <w:tab w:val="left" w:pos="9033"/>
              </w:tabs>
              <w:jc w:val="center"/>
              <w:rPr>
                <w:rFonts w:ascii="Times New Roman" w:hAnsi="Times New Roman" w:cs="Times New Roman"/>
                <w:sz w:val="28"/>
                <w:szCs w:val="28"/>
              </w:rPr>
            </w:pPr>
          </w:p>
        </w:tc>
        <w:tc>
          <w:tcPr>
            <w:tcW w:w="9214" w:type="dxa"/>
            <w:shd w:val="clear" w:color="auto" w:fill="auto"/>
            <w:vAlign w:val="center"/>
          </w:tcPr>
          <w:p w:rsidR="00652082" w:rsidRPr="00B957FB" w:rsidRDefault="00652082" w:rsidP="006C6603">
            <w:pPr>
              <w:autoSpaceDE w:val="0"/>
              <w:autoSpaceDN w:val="0"/>
              <w:adjustRightInd w:val="0"/>
              <w:ind w:firstLine="540"/>
              <w:jc w:val="both"/>
              <w:rPr>
                <w:rFonts w:ascii="Times New Roman" w:hAnsi="Times New Roman" w:cs="Times New Roman"/>
                <w:sz w:val="28"/>
                <w:szCs w:val="28"/>
              </w:rPr>
            </w:pPr>
          </w:p>
        </w:tc>
      </w:tr>
      <w:tr w:rsidR="00652082" w:rsidRPr="00EE09D3" w:rsidTr="006C6603">
        <w:tc>
          <w:tcPr>
            <w:tcW w:w="6062" w:type="dxa"/>
            <w:gridSpan w:val="2"/>
            <w:vAlign w:val="center"/>
          </w:tcPr>
          <w:p w:rsidR="00652082" w:rsidRPr="00EE09D3" w:rsidRDefault="00652082" w:rsidP="006C6603">
            <w:pPr>
              <w:tabs>
                <w:tab w:val="left" w:pos="9033"/>
              </w:tabs>
              <w:jc w:val="center"/>
              <w:rPr>
                <w:rFonts w:ascii="Times New Roman" w:hAnsi="Times New Roman" w:cs="Times New Roman"/>
                <w:sz w:val="28"/>
                <w:szCs w:val="28"/>
              </w:rPr>
            </w:pPr>
            <w:r w:rsidRPr="00EE09D3">
              <w:rPr>
                <w:rFonts w:ascii="Times New Roman" w:hAnsi="Times New Roman" w:cs="Times New Roman"/>
                <w:b/>
                <w:bCs/>
                <w:sz w:val="28"/>
                <w:szCs w:val="28"/>
                <w:lang w:val="en-US"/>
              </w:rPr>
              <w:t>III</w:t>
            </w:r>
            <w:r w:rsidRPr="00EE09D3">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652082" w:rsidRPr="00EE09D3" w:rsidRDefault="00652082" w:rsidP="006C6603">
            <w:pPr>
              <w:autoSpaceDE w:val="0"/>
              <w:autoSpaceDN w:val="0"/>
              <w:adjustRightInd w:val="0"/>
              <w:ind w:firstLine="540"/>
              <w:jc w:val="both"/>
              <w:rPr>
                <w:rFonts w:ascii="Times New Roman" w:hAnsi="Times New Roman" w:cs="Times New Roman"/>
                <w:sz w:val="28"/>
                <w:szCs w:val="28"/>
              </w:rPr>
            </w:pPr>
          </w:p>
        </w:tc>
      </w:tr>
    </w:tbl>
    <w:p w:rsidR="00652082" w:rsidRPr="00EE09D3" w:rsidRDefault="00652082" w:rsidP="00652082">
      <w:pPr>
        <w:sectPr w:rsidR="00652082" w:rsidRPr="00EE09D3" w:rsidSect="006C6603">
          <w:endnotePr>
            <w:numFmt w:val="decimal"/>
          </w:endnotePr>
          <w:pgSz w:w="16838" w:h="11906" w:orient="landscape"/>
          <w:pgMar w:top="993" w:right="820" w:bottom="851" w:left="851" w:header="708" w:footer="437" w:gutter="0"/>
          <w:cols w:space="708"/>
          <w:docGrid w:linePitch="360"/>
        </w:sect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lastRenderedPageBreak/>
        <w:t xml:space="preserve">Направление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i/>
          <w:sz w:val="24"/>
          <w:szCs w:val="24"/>
          <w:u w:val="single"/>
          <w:vertAlign w:val="subscript"/>
        </w:rPr>
      </w:pPr>
      <w:r w:rsidRPr="006128F3">
        <w:rPr>
          <w:rFonts w:ascii="Times New Roman" w:hAnsi="Times New Roman" w:cs="Times New Roman"/>
          <w:sz w:val="24"/>
          <w:szCs w:val="24"/>
          <w:u w:val="single"/>
        </w:rPr>
        <w:t>Регулирование деятельности транспортного комплекса</w:t>
      </w:r>
    </w:p>
    <w:p w:rsidR="00A7523B" w:rsidRPr="006128F3" w:rsidRDefault="00A7523B" w:rsidP="00A7523B">
      <w:pPr>
        <w:tabs>
          <w:tab w:val="left" w:pos="4953"/>
        </w:tabs>
        <w:spacing w:after="0" w:line="240" w:lineRule="auto"/>
        <w:jc w:val="center"/>
        <w:rPr>
          <w:rFonts w:ascii="Times New Roman" w:hAnsi="Times New Roman" w:cs="Times New Roman"/>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Специализация по направлению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u w:val="single"/>
        </w:rPr>
      </w:pPr>
      <w:bookmarkStart w:id="18" w:name="ГосФункцииСохранностьДорог"/>
      <w:bookmarkEnd w:id="18"/>
      <w:r w:rsidRPr="006128F3">
        <w:rPr>
          <w:rFonts w:ascii="Times New Roman" w:hAnsi="Times New Roman" w:cs="Times New Roman"/>
          <w:sz w:val="24"/>
          <w:szCs w:val="24"/>
          <w:u w:val="single"/>
        </w:rPr>
        <w:t>Выполнение государственных функций в области обеспечения сохранности автомобильных дорог и безопасности дорожного движения, оказание государственных услуг в области сохранности автомобильных дорог и безопасности дорожного движения</w:t>
      </w: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Наименование федерального государственного органа (федеральных государственных органов): </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r w:rsidRPr="006128F3">
        <w:rPr>
          <w:rFonts w:ascii="Times New Roman" w:hAnsi="Times New Roman" w:cs="Times New Roman"/>
          <w:sz w:val="24"/>
          <w:szCs w:val="24"/>
          <w:u w:val="thick"/>
        </w:rPr>
        <w:t>Федеральное дорожное агентство</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tblGrid>
      <w:tr w:rsidR="00A7523B" w:rsidRPr="006128F3" w:rsidTr="00A7523B">
        <w:trPr>
          <w:gridBefore w:val="1"/>
          <w:wBefore w:w="108" w:type="dxa"/>
          <w:trHeight w:val="498"/>
        </w:trPr>
        <w:tc>
          <w:tcPr>
            <w:tcW w:w="15168" w:type="dxa"/>
            <w:gridSpan w:val="5"/>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Категория «руководители» главной группы должностей государственной гражданской службы</w:t>
            </w:r>
          </w:p>
        </w:tc>
      </w:tr>
      <w:tr w:rsidR="00A7523B" w:rsidRPr="006128F3" w:rsidTr="00A7523B">
        <w:trPr>
          <w:gridBefore w:val="1"/>
          <w:wBefore w:w="108" w:type="dxa"/>
          <w:trHeight w:val="416"/>
        </w:trPr>
        <w:tc>
          <w:tcPr>
            <w:tcW w:w="5920" w:type="dxa"/>
            <w:gridSpan w:val="3"/>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48"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ind w:firstLine="635"/>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35"/>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1</w:t>
            </w:r>
            <w:r w:rsidRPr="006128F3">
              <w:rPr>
                <w:rFonts w:eastAsia="Times New Roman"/>
                <w:bCs/>
                <w:sz w:val="24"/>
                <w:szCs w:val="24"/>
                <w:lang w:eastAsia="ru-RU"/>
              </w:rPr>
              <w:t>,</w:t>
            </w:r>
          </w:p>
          <w:p w:rsidR="00A7523B" w:rsidRPr="006128F3" w:rsidRDefault="00A7523B" w:rsidP="00A7523B">
            <w:pPr>
              <w:pStyle w:val="ConsPlusCell"/>
              <w:ind w:firstLine="635"/>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2</w:t>
            </w:r>
          </w:p>
          <w:p w:rsidR="00A7523B" w:rsidRPr="006128F3" w:rsidRDefault="00A7523B" w:rsidP="00A7523B">
            <w:pPr>
              <w:tabs>
                <w:tab w:val="left" w:pos="9033"/>
              </w:tabs>
              <w:spacing w:after="0" w:line="240" w:lineRule="auto"/>
              <w:ind w:firstLine="635"/>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35"/>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1</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35"/>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2 </w:t>
            </w:r>
          </w:p>
          <w:p w:rsidR="00A7523B" w:rsidRPr="006128F3" w:rsidRDefault="00A7523B" w:rsidP="00A7523B">
            <w:pPr>
              <w:keepNext/>
              <w:keepLines/>
              <w:tabs>
                <w:tab w:val="left" w:pos="9033"/>
              </w:tabs>
              <w:spacing w:after="0" w:line="240" w:lineRule="auto"/>
              <w:ind w:firstLine="635"/>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635"/>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keepNext/>
              <w:keepLines/>
              <w:tabs>
                <w:tab w:val="left" w:pos="9033"/>
              </w:tabs>
              <w:spacing w:after="0" w:line="240" w:lineRule="auto"/>
              <w:ind w:firstLine="635"/>
              <w:jc w:val="both"/>
              <w:outlineLvl w:val="2"/>
              <w:rPr>
                <w:rFonts w:ascii="Times New Roman" w:hAnsi="Times New Roman" w:cs="Times New Roman"/>
                <w:sz w:val="24"/>
                <w:szCs w:val="24"/>
              </w:rPr>
            </w:pPr>
          </w:p>
        </w:tc>
      </w:tr>
      <w:tr w:rsidR="00A7523B" w:rsidRPr="006128F3" w:rsidTr="00A7523B">
        <w:trPr>
          <w:gridBefore w:val="1"/>
          <w:wBefore w:w="108" w:type="dxa"/>
          <w:trHeight w:val="416"/>
        </w:trPr>
        <w:tc>
          <w:tcPr>
            <w:tcW w:w="15168" w:type="dxa"/>
            <w:gridSpan w:val="5"/>
            <w:tcBorders>
              <w:top w:val="single" w:sz="4" w:space="0" w:color="auto"/>
              <w:left w:val="nil"/>
              <w:bottom w:val="nil"/>
              <w:right w:val="nil"/>
            </w:tcBorders>
            <w:shd w:val="clear" w:color="auto" w:fill="auto"/>
            <w:vAlign w:val="center"/>
          </w:tcPr>
          <w:p w:rsidR="00A7523B" w:rsidRPr="00A7523B" w:rsidRDefault="00A7523B" w:rsidP="00A7523B">
            <w:pPr>
              <w:tabs>
                <w:tab w:val="left" w:pos="9033"/>
              </w:tabs>
              <w:spacing w:after="0" w:line="240" w:lineRule="auto"/>
              <w:jc w:val="both"/>
              <w:rPr>
                <w:rFonts w:ascii="Times New Roman" w:hAnsi="Times New Roman" w:cs="Times New Roman"/>
                <w:sz w:val="20"/>
                <w:szCs w:val="20"/>
              </w:rPr>
            </w:pPr>
            <w:r w:rsidRPr="00A7523B">
              <w:rPr>
                <w:rFonts w:ascii="Times New Roman" w:hAnsi="Times New Roman" w:cs="Times New Roman"/>
                <w:sz w:val="20"/>
                <w:szCs w:val="20"/>
              </w:rPr>
              <w:t>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b/>
                <w:bCs/>
                <w:sz w:val="20"/>
                <w:szCs w:val="20"/>
              </w:rPr>
            </w:pPr>
            <w:r w:rsidRPr="006128F3">
              <w:rPr>
                <w:rFonts w:ascii="Times New Roman" w:hAnsi="Times New Roman" w:cs="Times New Roman"/>
                <w:sz w:val="20"/>
                <w:szCs w:val="20"/>
                <w:vertAlign w:val="superscript"/>
              </w:rPr>
              <w:t>2</w:t>
            </w:r>
            <w:r w:rsidRPr="006128F3">
              <w:rPr>
                <w:rFonts w:ascii="Times New Roman" w:hAnsi="Times New Roman" w:cs="Times New Roman"/>
                <w:sz w:val="20"/>
                <w:szCs w:val="20"/>
              </w:rPr>
              <w:t xml:space="preserve">"ОК 009-2003. Общероссийский классификатор специальностей по образованию" (утв. Постановлением Госстандарта РФ от 30.09.2003 N 276-ст) </w:t>
            </w:r>
          </w:p>
        </w:tc>
      </w:tr>
      <w:tr w:rsidR="00A7523B" w:rsidRPr="006128F3" w:rsidTr="00A7523B">
        <w:trPr>
          <w:gridBefore w:val="1"/>
          <w:wBefore w:w="108" w:type="dxa"/>
        </w:trPr>
        <w:tc>
          <w:tcPr>
            <w:tcW w:w="2802" w:type="dxa"/>
            <w:gridSpan w:val="2"/>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118"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48" w:type="dxa"/>
            <w:gridSpan w:val="2"/>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776"/>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776"/>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0.1., 0.2., 0.3., 0.5., 0.6.,  1.1., 1.2., 1.3., 1.4., 1.5.  </w:t>
            </w:r>
          </w:p>
          <w:p w:rsidR="00A7523B" w:rsidRPr="006128F3" w:rsidRDefault="00A7523B" w:rsidP="00A7523B">
            <w:pPr>
              <w:tabs>
                <w:tab w:val="left" w:pos="4953"/>
              </w:tabs>
              <w:spacing w:after="0" w:line="240" w:lineRule="auto"/>
              <w:ind w:firstLine="776"/>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776"/>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7523B" w:rsidRPr="006128F3" w:rsidRDefault="00A7523B" w:rsidP="00A7523B">
            <w:pPr>
              <w:tabs>
                <w:tab w:val="left" w:pos="4953"/>
              </w:tabs>
              <w:spacing w:after="0" w:line="240" w:lineRule="auto"/>
              <w:jc w:val="both"/>
              <w:rPr>
                <w:rFonts w:ascii="Times New Roman" w:hAnsi="Times New Roman" w:cs="Times New Roman"/>
                <w:sz w:val="24"/>
                <w:szCs w:val="24"/>
              </w:rPr>
            </w:pPr>
          </w:p>
        </w:tc>
      </w:tr>
      <w:tr w:rsidR="00A7523B" w:rsidRPr="006128F3" w:rsidTr="00A7523B">
        <w:trPr>
          <w:gridBefore w:val="1"/>
          <w:wBefore w:w="108" w:type="dxa"/>
          <w:trHeight w:val="1743"/>
        </w:trPr>
        <w:tc>
          <w:tcPr>
            <w:tcW w:w="2802" w:type="dxa"/>
            <w:gridSpan w:val="2"/>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118"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48" w:type="dxa"/>
            <w:gridSpan w:val="2"/>
            <w:shd w:val="clear" w:color="auto" w:fill="auto"/>
            <w:vAlign w:val="center"/>
          </w:tcPr>
          <w:p w:rsidR="00A7523B" w:rsidRPr="006128F3" w:rsidRDefault="00A7523B" w:rsidP="00A7523B">
            <w:pPr>
              <w:spacing w:after="0" w:line="240" w:lineRule="auto"/>
              <w:ind w:firstLine="776"/>
              <w:jc w:val="both"/>
              <w:rPr>
                <w:rFonts w:ascii="Times New Roman" w:hAnsi="Times New Roman" w:cs="Times New Roman"/>
                <w:sz w:val="24"/>
                <w:szCs w:val="24"/>
                <w:highlight w:val="yellow"/>
              </w:rPr>
            </w:pPr>
            <w:r w:rsidRPr="006128F3">
              <w:rPr>
                <w:rFonts w:ascii="Times New Roman" w:hAnsi="Times New Roman" w:cs="Times New Roman"/>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128F3">
              <w:rPr>
                <w:rFonts w:ascii="Times New Roman" w:eastAsia="Calibri" w:hAnsi="Times New Roman" w:cs="Times New Roman"/>
                <w:sz w:val="24"/>
                <w:szCs w:val="24"/>
              </w:rPr>
              <w:t>«</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w:t>
            </w:r>
            <w:r w:rsidRPr="006128F3">
              <w:rPr>
                <w:rFonts w:ascii="Times New Roman" w:hAnsi="Times New Roman" w:cs="Times New Roman"/>
                <w:sz w:val="24"/>
                <w:szCs w:val="24"/>
              </w:rPr>
              <w:t>:</w:t>
            </w:r>
          </w:p>
          <w:p w:rsidR="00A7523B" w:rsidRPr="006128F3" w:rsidRDefault="00A7523B" w:rsidP="00A7523B">
            <w:pPr>
              <w:spacing w:after="0" w:line="240" w:lineRule="auto"/>
              <w:ind w:firstLine="776"/>
              <w:jc w:val="both"/>
              <w:rPr>
                <w:rFonts w:ascii="Times New Roman" w:hAnsi="Times New Roman" w:cs="Times New Roman"/>
                <w:sz w:val="24"/>
                <w:szCs w:val="24"/>
              </w:rPr>
            </w:pPr>
            <w:r w:rsidRPr="006128F3">
              <w:rPr>
                <w:rFonts w:ascii="Times New Roman" w:hAnsi="Times New Roman" w:cs="Times New Roman"/>
                <w:sz w:val="24"/>
                <w:szCs w:val="24"/>
              </w:rPr>
              <w:t>0.1., 0.2., 0.3., 1.1., 1.2., 1.3., 1.4., 1.5, 1.6., 1.7, 1.9., 1.10., 1.14., 1.16.</w:t>
            </w:r>
          </w:p>
        </w:tc>
      </w:tr>
      <w:tr w:rsidR="00A7523B" w:rsidRPr="006128F3" w:rsidTr="00A7523B">
        <w:trPr>
          <w:gridBefore w:val="1"/>
          <w:wBefore w:w="108" w:type="dxa"/>
        </w:trPr>
        <w:tc>
          <w:tcPr>
            <w:tcW w:w="5920"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48" w:type="dxa"/>
            <w:gridSpan w:val="2"/>
            <w:shd w:val="clear" w:color="auto" w:fill="auto"/>
          </w:tcPr>
          <w:p w:rsidR="00A7523B" w:rsidRPr="006128F3" w:rsidRDefault="00A7523B" w:rsidP="00A7523B">
            <w:pPr>
              <w:autoSpaceDE w:val="0"/>
              <w:autoSpaceDN w:val="0"/>
              <w:adjustRightInd w:val="0"/>
              <w:spacing w:after="0" w:line="240" w:lineRule="auto"/>
              <w:ind w:firstLine="776"/>
              <w:jc w:val="both"/>
              <w:rPr>
                <w:rFonts w:ascii="Times New Roman" w:eastAsia="Calibri" w:hAnsi="Times New Roman" w:cs="Times New Roman"/>
                <w:sz w:val="24"/>
                <w:szCs w:val="24"/>
              </w:rPr>
            </w:pPr>
            <w:r w:rsidRPr="006128F3">
              <w:rPr>
                <w:rFonts w:ascii="Times New Roman" w:hAnsi="Times New Roman" w:cs="Times New Roman"/>
                <w:sz w:val="24"/>
                <w:szCs w:val="24"/>
              </w:rPr>
              <w:t xml:space="preserve">Навыки общего </w:t>
            </w:r>
            <w:r w:rsidRPr="006128F3">
              <w:rPr>
                <w:rFonts w:ascii="Times New Roman" w:eastAsia="Calibri" w:hAnsi="Times New Roman" w:cs="Times New Roman"/>
                <w:sz w:val="24"/>
                <w:szCs w:val="24"/>
              </w:rPr>
              <w:t xml:space="preserve">руководства выполнением работ по содержанию и сохранности автомобильных дорог и обеспечению бесперебойного движения транспортных средств по автомобильным дорогам; чтения и анализа технической документации; оценки обоснованности и достоверности </w:t>
            </w:r>
            <w:proofErr w:type="gramStart"/>
            <w:r w:rsidRPr="006128F3">
              <w:rPr>
                <w:rFonts w:ascii="Times New Roman" w:eastAsia="Calibri" w:hAnsi="Times New Roman" w:cs="Times New Roman"/>
                <w:sz w:val="24"/>
                <w:szCs w:val="24"/>
              </w:rPr>
              <w:t>результатов</w:t>
            </w:r>
            <w:proofErr w:type="gramEnd"/>
            <w:r w:rsidRPr="006128F3">
              <w:rPr>
                <w:rFonts w:ascii="Times New Roman" w:eastAsia="Calibri" w:hAnsi="Times New Roman" w:cs="Times New Roman"/>
                <w:sz w:val="24"/>
                <w:szCs w:val="24"/>
              </w:rPr>
              <w:t xml:space="preserve"> научно-исследовательских и опытно-конструкторских работ; оценки состояния автомобильных дорог в части безопасности дорожного движения,  разработки мероприятий по совершенствованию транспортно-эксплуатационного состояния автомобильных дорог, безопасности дорожного движения, повышению уровня безопасности дорожного движения; организации работ по ликвидации последствий дорожно-транспортных и иных чрезвычайных происшествий, стихийных бедствий и катастроф в части обеспечения безопасного и бесперебойного движения транспортных средств; разработки предложений по совершенствованию системы содержания дорожных сооружений и планов дорожных работ на очередной и перспективный год; подготовки расчетов и обоснований потребности объектов дорожного хозяйства в финансовых ресурсах на очередной год на основе данных диагностики и оценки технического состояния дорожных сооружений</w:t>
            </w:r>
          </w:p>
          <w:p w:rsidR="00A7523B" w:rsidRPr="006128F3" w:rsidRDefault="00A7523B" w:rsidP="00A7523B">
            <w:pPr>
              <w:autoSpaceDE w:val="0"/>
              <w:autoSpaceDN w:val="0"/>
              <w:adjustRightInd w:val="0"/>
              <w:spacing w:after="0" w:line="240" w:lineRule="auto"/>
              <w:ind w:firstLine="776"/>
              <w:jc w:val="both"/>
              <w:rPr>
                <w:rFonts w:ascii="Times New Roman" w:hAnsi="Times New Roman" w:cs="Times New Roman"/>
                <w:sz w:val="24"/>
                <w:szCs w:val="24"/>
              </w:rPr>
            </w:pPr>
          </w:p>
        </w:tc>
      </w:tr>
      <w:tr w:rsidR="00A7523B" w:rsidRPr="006128F3" w:rsidTr="00A7523B">
        <w:trPr>
          <w:trHeight w:val="928"/>
        </w:trPr>
        <w:tc>
          <w:tcPr>
            <w:tcW w:w="15276" w:type="dxa"/>
            <w:gridSpan w:val="6"/>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sz w:val="24"/>
                <w:szCs w:val="24"/>
              </w:rPr>
              <w:br w:type="page"/>
            </w:r>
            <w:r w:rsidRPr="006128F3">
              <w:rPr>
                <w:rFonts w:ascii="Times New Roman" w:hAnsi="Times New Roman" w:cs="Times New Roman"/>
                <w:b/>
                <w:bCs/>
                <w:sz w:val="24"/>
                <w:szCs w:val="24"/>
              </w:rPr>
              <w:t>Категория «специалисты» ведущей группы должностей государственной гражданской службы</w:t>
            </w:r>
          </w:p>
        </w:tc>
      </w:tr>
      <w:tr w:rsidR="00A7523B" w:rsidRPr="006128F3" w:rsidTr="00A7523B">
        <w:trPr>
          <w:trHeight w:val="2935"/>
        </w:trPr>
        <w:tc>
          <w:tcPr>
            <w:tcW w:w="6062" w:type="dxa"/>
            <w:gridSpan w:val="5"/>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ind w:firstLine="601"/>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01"/>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3</w:t>
            </w:r>
            <w:r w:rsidRPr="006128F3">
              <w:rPr>
                <w:rFonts w:eastAsia="Times New Roman"/>
                <w:bCs/>
                <w:sz w:val="24"/>
                <w:szCs w:val="24"/>
                <w:lang w:eastAsia="ru-RU"/>
              </w:rPr>
              <w:t xml:space="preserve">, </w:t>
            </w:r>
          </w:p>
          <w:p w:rsidR="00A7523B" w:rsidRPr="006128F3" w:rsidRDefault="00A7523B" w:rsidP="00A7523B">
            <w:pPr>
              <w:pStyle w:val="ConsPlusCell"/>
              <w:ind w:firstLine="601"/>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4</w:t>
            </w:r>
          </w:p>
          <w:p w:rsidR="00A7523B" w:rsidRPr="006128F3" w:rsidRDefault="00A7523B" w:rsidP="00A7523B">
            <w:pPr>
              <w:tabs>
                <w:tab w:val="left" w:pos="9033"/>
              </w:tabs>
              <w:spacing w:after="0" w:line="240" w:lineRule="auto"/>
              <w:ind w:firstLine="601"/>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3</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4 </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tabs>
                <w:tab w:val="left" w:pos="903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tabs>
                <w:tab w:val="left" w:pos="903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hAnsi="Times New Roman" w:cs="Times New Roman"/>
                <w:sz w:val="26"/>
                <w:szCs w:val="26"/>
              </w:rPr>
            </w:pPr>
          </w:p>
        </w:tc>
      </w:tr>
      <w:tr w:rsidR="00A7523B" w:rsidRPr="006128F3" w:rsidTr="00A7523B">
        <w:trPr>
          <w:trHeight w:val="1347"/>
        </w:trPr>
        <w:tc>
          <w:tcPr>
            <w:tcW w:w="15276" w:type="dxa"/>
            <w:gridSpan w:val="6"/>
            <w:tcBorders>
              <w:top w:val="single" w:sz="4" w:space="0" w:color="auto"/>
              <w:left w:val="nil"/>
              <w:bottom w:val="single" w:sz="4" w:space="0" w:color="auto"/>
              <w:right w:val="nil"/>
            </w:tcBorders>
            <w:shd w:val="clear" w:color="auto" w:fill="auto"/>
            <w:vAlign w:val="center"/>
          </w:tcPr>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r w:rsidRPr="00A7523B">
              <w:rPr>
                <w:rFonts w:ascii="Times New Roman" w:hAnsi="Times New Roman" w:cs="Times New Roman"/>
                <w:sz w:val="20"/>
                <w:szCs w:val="20"/>
              </w:rPr>
              <w:t>________________________</w:t>
            </w:r>
          </w:p>
          <w:p w:rsidR="00A7523B" w:rsidRPr="00A7523B"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3</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r w:rsidRPr="006128F3">
              <w:rPr>
                <w:rFonts w:ascii="Times New Roman" w:hAnsi="Times New Roman" w:cs="Times New Roman"/>
                <w:sz w:val="20"/>
                <w:szCs w:val="20"/>
                <w:vertAlign w:val="superscript"/>
              </w:rPr>
              <w:t>4</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tc>
      </w:tr>
      <w:tr w:rsidR="00A7523B" w:rsidRPr="006128F3" w:rsidTr="00A7523B">
        <w:tc>
          <w:tcPr>
            <w:tcW w:w="2802" w:type="dxa"/>
            <w:gridSpan w:val="2"/>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gridSpan w:val="3"/>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0.1., 0.2., 0.3., 0.5., 0.6., 1.1., 1.2., 1.3., 1.4., 1.5.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 xml:space="preserve">В должностном регламенте государственного гражданского служащего могут </w:t>
            </w:r>
            <w:r w:rsidRPr="006128F3">
              <w:rPr>
                <w:rFonts w:ascii="Times New Roman" w:eastAsia="Calibri" w:hAnsi="Times New Roman" w:cs="Times New Roman"/>
                <w:sz w:val="24"/>
                <w:szCs w:val="24"/>
              </w:rPr>
              <w:lastRenderedPageBreak/>
              <w:t>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c>
          <w:tcPr>
            <w:tcW w:w="2802" w:type="dxa"/>
            <w:gridSpan w:val="2"/>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0.1., 0.2., 0.3., 1.1., 1.2., 1.3., 1.4., 1.5, 1.6., 1.7, 1.9., 1.10., 1.14., 1.16.,1.22., 1.23.</w:t>
            </w:r>
          </w:p>
        </w:tc>
      </w:tr>
      <w:tr w:rsidR="00A7523B" w:rsidRPr="006128F3" w:rsidTr="00A7523B">
        <w:tc>
          <w:tcPr>
            <w:tcW w:w="6062" w:type="dxa"/>
            <w:gridSpan w:val="5"/>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vAlign w:val="center"/>
          </w:tcPr>
          <w:p w:rsidR="00A7523B" w:rsidRPr="00A7523B" w:rsidRDefault="00A7523B" w:rsidP="00A7523B">
            <w:pPr>
              <w:spacing w:after="0" w:line="240" w:lineRule="auto"/>
              <w:ind w:firstLine="601"/>
              <w:jc w:val="both"/>
              <w:rPr>
                <w:rFonts w:ascii="Times New Roman" w:eastAsia="Calibri" w:hAnsi="Times New Roman" w:cs="Times New Roman"/>
                <w:sz w:val="24"/>
                <w:szCs w:val="24"/>
              </w:rPr>
            </w:pPr>
            <w:r w:rsidRPr="006128F3">
              <w:rPr>
                <w:rFonts w:ascii="Times New Roman" w:hAnsi="Times New Roman" w:cs="Times New Roman"/>
                <w:sz w:val="24"/>
                <w:szCs w:val="24"/>
              </w:rPr>
              <w:t xml:space="preserve">Навыки </w:t>
            </w:r>
            <w:r w:rsidRPr="006128F3">
              <w:rPr>
                <w:rFonts w:ascii="Times New Roman" w:eastAsia="Calibri" w:hAnsi="Times New Roman" w:cs="Times New Roman"/>
                <w:sz w:val="24"/>
                <w:szCs w:val="24"/>
              </w:rPr>
              <w:t>оценки состояния автомобильных дорог в части безопасности дорожного движения,  разработки мероприятий по совершенствованию транспортно-эксплуатационного состояния автомобильных дорог, безопасности дорожного движения, повышению уровня безопасности дорожного движения; организации работ по ликвидации последствий дорожно-транспортных и иных чрезвычайных происшествий, стихийных бедствий и катастроф в части обеспечения безопасного и бесперебойного движения транспортных средств; разработки предложений по совершенствованию системы содержания дорожных сооружений и планов дорожных работ на очередной и перспективный год; подготовки расчетов и обоснований потребности объектов дорожного хозяйства в финансовых ресурсах на очередной год на основе данных диагностики и оценки технического состояния дорожных сооружений</w:t>
            </w:r>
          </w:p>
          <w:p w:rsidR="00A7523B" w:rsidRPr="00A7523B" w:rsidRDefault="00A7523B" w:rsidP="00A7523B">
            <w:pPr>
              <w:spacing w:after="0" w:line="240" w:lineRule="auto"/>
              <w:jc w:val="both"/>
              <w:rPr>
                <w:rFonts w:ascii="Times New Roman" w:eastAsia="Calibri" w:hAnsi="Times New Roman" w:cs="Times New Roman"/>
                <w:sz w:val="24"/>
                <w:szCs w:val="24"/>
              </w:rPr>
            </w:pPr>
          </w:p>
          <w:p w:rsidR="00A7523B" w:rsidRPr="00A7523B" w:rsidRDefault="00A7523B" w:rsidP="00A7523B">
            <w:pPr>
              <w:spacing w:after="0" w:line="240" w:lineRule="auto"/>
              <w:jc w:val="both"/>
              <w:rPr>
                <w:rFonts w:ascii="Times New Roman" w:eastAsia="Calibri" w:hAnsi="Times New Roman" w:cs="Times New Roman"/>
                <w:sz w:val="24"/>
                <w:szCs w:val="24"/>
              </w:rPr>
            </w:pPr>
          </w:p>
          <w:p w:rsidR="00A7523B" w:rsidRPr="00A7523B" w:rsidRDefault="00A7523B" w:rsidP="00A7523B">
            <w:pPr>
              <w:spacing w:after="0" w:line="240" w:lineRule="auto"/>
              <w:jc w:val="both"/>
              <w:rPr>
                <w:rFonts w:ascii="Times New Roman" w:eastAsia="Calibri" w:hAnsi="Times New Roman" w:cs="Times New Roman"/>
                <w:sz w:val="24"/>
                <w:szCs w:val="24"/>
              </w:rPr>
            </w:pPr>
          </w:p>
          <w:p w:rsidR="00A7523B" w:rsidRPr="00A7523B" w:rsidRDefault="00A7523B" w:rsidP="00A7523B">
            <w:pPr>
              <w:spacing w:after="0" w:line="240" w:lineRule="auto"/>
              <w:jc w:val="both"/>
              <w:rPr>
                <w:rFonts w:ascii="Times New Roman" w:eastAsia="Calibri" w:hAnsi="Times New Roman" w:cs="Times New Roman"/>
                <w:sz w:val="24"/>
                <w:szCs w:val="24"/>
              </w:rPr>
            </w:pPr>
          </w:p>
          <w:p w:rsidR="00A7523B" w:rsidRPr="00A7523B" w:rsidRDefault="00A7523B" w:rsidP="00A7523B">
            <w:pPr>
              <w:spacing w:after="0" w:line="240" w:lineRule="auto"/>
              <w:jc w:val="both"/>
              <w:rPr>
                <w:rFonts w:ascii="Times New Roman" w:eastAsia="Calibri" w:hAnsi="Times New Roman" w:cs="Times New Roman"/>
                <w:sz w:val="24"/>
                <w:szCs w:val="24"/>
              </w:rPr>
            </w:pPr>
          </w:p>
          <w:p w:rsidR="00A7523B" w:rsidRPr="006128F3" w:rsidRDefault="00A7523B" w:rsidP="00A7523B">
            <w:pPr>
              <w:spacing w:after="0" w:line="240" w:lineRule="auto"/>
              <w:jc w:val="both"/>
              <w:rPr>
                <w:rFonts w:ascii="Times New Roman" w:eastAsia="Calibri" w:hAnsi="Times New Roman" w:cs="Times New Roman"/>
                <w:sz w:val="24"/>
                <w:szCs w:val="24"/>
              </w:rPr>
            </w:pPr>
          </w:p>
          <w:p w:rsidR="00A7523B" w:rsidRPr="006128F3" w:rsidRDefault="00A7523B" w:rsidP="00A7523B">
            <w:pPr>
              <w:spacing w:after="0" w:line="240" w:lineRule="auto"/>
              <w:jc w:val="both"/>
              <w:rPr>
                <w:rFonts w:ascii="Times New Roman" w:eastAsia="Calibri" w:hAnsi="Times New Roman" w:cs="Times New Roman"/>
                <w:sz w:val="24"/>
                <w:szCs w:val="24"/>
              </w:rPr>
            </w:pPr>
          </w:p>
          <w:p w:rsidR="00A7523B" w:rsidRPr="006128F3" w:rsidRDefault="00A7523B" w:rsidP="00A7523B">
            <w:pPr>
              <w:spacing w:after="0" w:line="240" w:lineRule="auto"/>
              <w:jc w:val="both"/>
              <w:rPr>
                <w:rFonts w:ascii="Times New Roman" w:eastAsia="Calibri" w:hAnsi="Times New Roman" w:cs="Times New Roman"/>
                <w:sz w:val="24"/>
                <w:szCs w:val="24"/>
              </w:rPr>
            </w:pPr>
          </w:p>
          <w:p w:rsidR="00A7523B" w:rsidRPr="00A7523B" w:rsidRDefault="00A7523B" w:rsidP="00A7523B">
            <w:pPr>
              <w:spacing w:after="0" w:line="240" w:lineRule="auto"/>
              <w:jc w:val="both"/>
              <w:rPr>
                <w:rFonts w:ascii="Times New Roman" w:hAnsi="Times New Roman" w:cs="Times New Roman"/>
                <w:sz w:val="24"/>
                <w:szCs w:val="24"/>
              </w:rPr>
            </w:pPr>
          </w:p>
        </w:tc>
      </w:tr>
      <w:tr w:rsidR="00A7523B" w:rsidRPr="006128F3" w:rsidTr="00A7523B">
        <w:trPr>
          <w:trHeight w:val="561"/>
        </w:trPr>
        <w:tc>
          <w:tcPr>
            <w:tcW w:w="15276" w:type="dxa"/>
            <w:gridSpan w:val="6"/>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rPr>
              <w:br w:type="page"/>
            </w:r>
            <w:r w:rsidRPr="006128F3">
              <w:rPr>
                <w:rFonts w:ascii="Times New Roman" w:hAnsi="Times New Roman" w:cs="Times New Roman"/>
                <w:b/>
                <w:bCs/>
                <w:sz w:val="24"/>
                <w:szCs w:val="24"/>
              </w:rPr>
              <w:t>Категория «специалисты» старшей группы должностей государственной гражданской службы</w:t>
            </w:r>
          </w:p>
        </w:tc>
      </w:tr>
      <w:tr w:rsidR="00A7523B" w:rsidRPr="006128F3" w:rsidTr="00A7523B">
        <w:trPr>
          <w:trHeight w:val="6223"/>
        </w:trPr>
        <w:tc>
          <w:tcPr>
            <w:tcW w:w="6062" w:type="dxa"/>
            <w:gridSpan w:val="5"/>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01"/>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5</w:t>
            </w:r>
            <w:r w:rsidRPr="006128F3">
              <w:rPr>
                <w:rFonts w:eastAsia="Times New Roman"/>
                <w:bCs/>
                <w:sz w:val="24"/>
                <w:szCs w:val="24"/>
                <w:lang w:eastAsia="ru-RU"/>
              </w:rPr>
              <w:t xml:space="preserve">, </w:t>
            </w:r>
          </w:p>
          <w:p w:rsidR="00A7523B" w:rsidRPr="006128F3" w:rsidRDefault="00A7523B" w:rsidP="00A7523B">
            <w:pPr>
              <w:pStyle w:val="ConsPlusCell"/>
              <w:ind w:firstLine="601"/>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6</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p>
          <w:p w:rsidR="00A7523B" w:rsidRPr="006128F3" w:rsidRDefault="00A7523B" w:rsidP="00A7523B">
            <w:pPr>
              <w:tabs>
                <w:tab w:val="left" w:pos="9033"/>
              </w:tabs>
              <w:spacing w:after="0" w:line="240" w:lineRule="auto"/>
              <w:ind w:firstLine="601"/>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5</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6</w:t>
            </w:r>
            <w:r w:rsidRPr="006128F3">
              <w:rPr>
                <w:rFonts w:ascii="Times New Roman" w:hAnsi="Times New Roman" w:cs="Times New Roman"/>
                <w:sz w:val="24"/>
                <w:szCs w:val="24"/>
              </w:rPr>
              <w:t xml:space="preserve"> </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8"/>
                <w:szCs w:val="28"/>
              </w:rPr>
            </w:pPr>
          </w:p>
          <w:p w:rsidR="00A7523B" w:rsidRPr="006128F3" w:rsidRDefault="00A7523B" w:rsidP="00A7523B">
            <w:pPr>
              <w:spacing w:after="0" w:line="240" w:lineRule="auto"/>
              <w:ind w:firstLine="601"/>
              <w:jc w:val="both"/>
              <w:rPr>
                <w:rFonts w:ascii="Times New Roman" w:hAnsi="Times New Roman" w:cs="Times New Roman"/>
                <w:b/>
                <w:bCs/>
                <w:sz w:val="24"/>
                <w:szCs w:val="24"/>
              </w:rPr>
            </w:pPr>
            <w:r w:rsidRPr="006128F3">
              <w:rPr>
                <w:rFonts w:ascii="Times New Roman" w:hAnsi="Times New Roman" w:cs="Times New Roman"/>
                <w:b/>
                <w:bCs/>
                <w:sz w:val="24"/>
                <w:szCs w:val="24"/>
              </w:rPr>
              <w:t>К бакалаврам:</w:t>
            </w:r>
          </w:p>
          <w:p w:rsidR="00A7523B" w:rsidRPr="006128F3" w:rsidRDefault="00A7523B" w:rsidP="00A7523B">
            <w:pPr>
              <w:autoSpaceDE w:val="0"/>
              <w:autoSpaceDN w:val="0"/>
              <w:adjustRightInd w:val="0"/>
              <w:spacing w:after="0" w:line="240" w:lineRule="auto"/>
              <w:ind w:firstLine="601"/>
              <w:rPr>
                <w:rFonts w:ascii="Times New Roman" w:hAnsi="Times New Roman" w:cs="Times New Roman"/>
                <w:sz w:val="24"/>
                <w:szCs w:val="24"/>
              </w:rPr>
            </w:pPr>
            <w:r w:rsidRPr="006128F3">
              <w:rPr>
                <w:rFonts w:ascii="Times New Roman" w:hAnsi="Times New Roman" w:cs="Times New Roman"/>
                <w:bCs/>
                <w:sz w:val="24"/>
                <w:szCs w:val="24"/>
              </w:rPr>
              <w:t>направления подготовки: «Строительство», «Землеустройство и кадастры», «Технология транспортных процессов», «Наземные транспортно-технологические комплексы», «Эксплуатация транспортно-технологических машин и комплексов»</w:t>
            </w:r>
          </w:p>
          <w:p w:rsidR="00A7523B" w:rsidRPr="006128F3" w:rsidRDefault="00A7523B" w:rsidP="00A7523B">
            <w:pPr>
              <w:tabs>
                <w:tab w:val="left" w:pos="9033"/>
              </w:tabs>
              <w:spacing w:after="0" w:line="240" w:lineRule="auto"/>
              <w:ind w:firstLine="601"/>
              <w:jc w:val="both"/>
              <w:rPr>
                <w:rFonts w:ascii="Times New Roman" w:hAnsi="Times New Roman" w:cs="Times New Roman"/>
                <w:sz w:val="28"/>
                <w:szCs w:val="28"/>
              </w:rPr>
            </w:pP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p>
          <w:p w:rsidR="00A7523B" w:rsidRPr="006128F3" w:rsidRDefault="00A7523B" w:rsidP="00A7523B">
            <w:pPr>
              <w:autoSpaceDE w:val="0"/>
              <w:autoSpaceDN w:val="0"/>
              <w:adjustRightInd w:val="0"/>
              <w:spacing w:after="0" w:line="240" w:lineRule="auto"/>
              <w:ind w:firstLine="601"/>
              <w:rPr>
                <w:rFonts w:ascii="Times New Roman" w:eastAsia="Calibri" w:hAnsi="Times New Roman" w:cs="Times New Roman"/>
                <w:sz w:val="28"/>
                <w:szCs w:val="28"/>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autoSpaceDE w:val="0"/>
              <w:autoSpaceDN w:val="0"/>
              <w:adjustRightInd w:val="0"/>
              <w:spacing w:after="0" w:line="240" w:lineRule="auto"/>
              <w:rPr>
                <w:rFonts w:ascii="Times New Roman" w:eastAsia="Calibri" w:hAnsi="Times New Roman" w:cs="Times New Roman"/>
                <w:sz w:val="20"/>
                <w:szCs w:val="20"/>
              </w:rPr>
            </w:pPr>
          </w:p>
          <w:p w:rsidR="00A7523B" w:rsidRPr="006128F3" w:rsidRDefault="00A7523B" w:rsidP="00A7523B">
            <w:pPr>
              <w:tabs>
                <w:tab w:val="left" w:pos="9033"/>
              </w:tabs>
              <w:spacing w:after="0" w:line="240" w:lineRule="auto"/>
              <w:jc w:val="both"/>
              <w:rPr>
                <w:rFonts w:ascii="Times New Roman" w:hAnsi="Times New Roman" w:cs="Times New Roman"/>
                <w:sz w:val="28"/>
                <w:szCs w:val="28"/>
              </w:rPr>
            </w:pPr>
          </w:p>
          <w:p w:rsidR="00A7523B" w:rsidRPr="006128F3" w:rsidRDefault="00A7523B" w:rsidP="00A7523B">
            <w:pPr>
              <w:keepNext/>
              <w:keepLines/>
              <w:tabs>
                <w:tab w:val="left" w:pos="9033"/>
              </w:tabs>
              <w:spacing w:after="0" w:line="240" w:lineRule="auto"/>
              <w:jc w:val="both"/>
              <w:outlineLvl w:val="2"/>
              <w:rPr>
                <w:rFonts w:ascii="Times New Roman" w:hAnsi="Times New Roman" w:cs="Times New Roman"/>
                <w:sz w:val="28"/>
                <w:szCs w:val="28"/>
              </w:rPr>
            </w:pPr>
          </w:p>
        </w:tc>
      </w:tr>
      <w:tr w:rsidR="00A7523B" w:rsidRPr="006128F3" w:rsidTr="00A7523B">
        <w:trPr>
          <w:trHeight w:val="584"/>
        </w:trPr>
        <w:tc>
          <w:tcPr>
            <w:tcW w:w="15276" w:type="dxa"/>
            <w:gridSpan w:val="6"/>
            <w:tcBorders>
              <w:top w:val="single" w:sz="4" w:space="0" w:color="auto"/>
              <w:left w:val="nil"/>
              <w:bottom w:val="single" w:sz="4" w:space="0" w:color="auto"/>
              <w:right w:val="nil"/>
            </w:tcBorders>
            <w:shd w:val="clear" w:color="auto" w:fill="auto"/>
            <w:vAlign w:val="center"/>
          </w:tcPr>
          <w:p w:rsidR="00A7523B" w:rsidRPr="00A7523B"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A7523B" w:rsidRDefault="00A7523B" w:rsidP="00A7523B">
            <w:pPr>
              <w:tabs>
                <w:tab w:val="left" w:pos="9033"/>
              </w:tabs>
              <w:spacing w:after="0" w:line="240" w:lineRule="auto"/>
              <w:jc w:val="both"/>
              <w:rPr>
                <w:rFonts w:ascii="Times New Roman" w:hAnsi="Times New Roman" w:cs="Times New Roman"/>
                <w:sz w:val="20"/>
                <w:szCs w:val="20"/>
              </w:rPr>
            </w:pPr>
            <w:r w:rsidRPr="00A7523B">
              <w:rPr>
                <w:rFonts w:ascii="Times New Roman" w:hAnsi="Times New Roman" w:cs="Times New Roman"/>
                <w:sz w:val="20"/>
                <w:szCs w:val="20"/>
              </w:rPr>
              <w:t>___________________________</w:t>
            </w:r>
          </w:p>
          <w:p w:rsidR="00A7523B" w:rsidRPr="00A7523B"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5</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sz w:val="20"/>
                <w:szCs w:val="20"/>
                <w:lang w:val="en-US"/>
              </w:rPr>
            </w:pPr>
            <w:r w:rsidRPr="006128F3">
              <w:rPr>
                <w:rFonts w:ascii="Times New Roman" w:hAnsi="Times New Roman" w:cs="Times New Roman"/>
                <w:sz w:val="20"/>
                <w:szCs w:val="20"/>
                <w:vertAlign w:val="superscript"/>
              </w:rPr>
              <w:t>6</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lang w:val="en-US"/>
              </w:rPr>
            </w:pPr>
          </w:p>
        </w:tc>
      </w:tr>
      <w:tr w:rsidR="00A7523B" w:rsidRPr="006128F3" w:rsidTr="00A7523B">
        <w:trPr>
          <w:trHeight w:val="3676"/>
        </w:trPr>
        <w:tc>
          <w:tcPr>
            <w:tcW w:w="2802" w:type="dxa"/>
            <w:gridSpan w:val="2"/>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II</w:t>
            </w:r>
            <w:r w:rsidRPr="006128F3">
              <w:rPr>
                <w:rFonts w:ascii="Times New Roman" w:hAnsi="Times New Roman" w:cs="Times New Roman"/>
                <w:b/>
                <w:bCs/>
                <w:sz w:val="24"/>
                <w:szCs w:val="24"/>
              </w:rPr>
              <w:t>. Требования к профессиональным знаниям</w:t>
            </w:r>
          </w:p>
        </w:tc>
        <w:tc>
          <w:tcPr>
            <w:tcW w:w="3260" w:type="dxa"/>
            <w:gridSpan w:val="3"/>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0.1., 0.2., 0.3., 0.5., 0.6., 0.8., 0.9., 1.1., 1.2., 1.3., 1.4., 1.5.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730"/>
        </w:trPr>
        <w:tc>
          <w:tcPr>
            <w:tcW w:w="2802" w:type="dxa"/>
            <w:gridSpan w:val="2"/>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0.1., 0.2., 0.3., 1.1., 1.2., 1.3., 1.4., 1.5, 1.6., 1.7, 1.9., 1.10., 1.14., 1.16.,1.22., 1.23.</w:t>
            </w:r>
          </w:p>
        </w:tc>
      </w:tr>
      <w:tr w:rsidR="00A7523B" w:rsidRPr="006128F3" w:rsidTr="00A7523B">
        <w:tc>
          <w:tcPr>
            <w:tcW w:w="6062" w:type="dxa"/>
            <w:gridSpan w:val="5"/>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tcPr>
          <w:p w:rsidR="00A7523B" w:rsidRPr="006128F3" w:rsidRDefault="00A7523B" w:rsidP="00A7523B">
            <w:pPr>
              <w:autoSpaceDE w:val="0"/>
              <w:autoSpaceDN w:val="0"/>
              <w:adjustRightInd w:val="0"/>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bCs/>
                <w:sz w:val="24"/>
                <w:szCs w:val="24"/>
              </w:rPr>
              <w:t>навыки подготовки заключений о соответствии выполненных работ (услуг) установленным стандартам; проведения торгов и заключения государственных контрактов.</w:t>
            </w:r>
          </w:p>
        </w:tc>
      </w:tr>
    </w:tbl>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7523B" w:rsidRPr="006128F3" w:rsidTr="00A7523B">
        <w:trPr>
          <w:trHeight w:val="583"/>
        </w:trPr>
        <w:tc>
          <w:tcPr>
            <w:tcW w:w="15276"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A7523B" w:rsidRPr="006128F3" w:rsidTr="00A7523B">
        <w:trPr>
          <w:trHeight w:val="1467"/>
        </w:trPr>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shd w:val="clear" w:color="auto" w:fill="auto"/>
            <w:vAlign w:val="center"/>
          </w:tcPr>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Среднее профессиональное образование по программам </w:t>
            </w:r>
            <w:proofErr w:type="gramStart"/>
            <w:r w:rsidRPr="006128F3">
              <w:rPr>
                <w:rFonts w:ascii="Times New Roman" w:eastAsia="Calibri" w:hAnsi="Times New Roman" w:cs="Times New Roman"/>
                <w:sz w:val="24"/>
                <w:szCs w:val="24"/>
              </w:rPr>
              <w:t>подготовки специалистов среднего звена групп специальностей среднего профессионального образования</w:t>
            </w:r>
            <w:proofErr w:type="gramEnd"/>
          </w:p>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«Строительство и эксплуатация автомобильных дорог и аэродромов», «Организация перевозок и управление на транспорте (по видам)», «Строительство и эксплуатация инженерных сооружений», «Строительство и эксплуатация городских путей сообщения»</w:t>
            </w:r>
            <w:r w:rsidRPr="006128F3">
              <w:rPr>
                <w:rFonts w:ascii="Times New Roman" w:eastAsia="Calibri" w:hAnsi="Times New Roman" w:cs="Times New Roman"/>
                <w:sz w:val="24"/>
                <w:szCs w:val="24"/>
                <w:vertAlign w:val="superscript"/>
              </w:rPr>
              <w:t>7</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7523B" w:rsidRPr="006128F3" w:rsidTr="00A7523B">
        <w:tc>
          <w:tcPr>
            <w:tcW w:w="2802" w:type="dxa"/>
            <w:vMerge w:val="restart"/>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0.1., 0.2., 0.3., 0.5., 0.6., 0.8., 0,9., 1.1., 1.6., 1.9., 1.10., 1.11., 1.12., 1.13.</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569"/>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0.1., 0.2., 0.3., 1.1., 1.2., 1.4., 1.11., 1.16., 1.18, 1.23.</w:t>
            </w:r>
          </w:p>
        </w:tc>
      </w:tr>
      <w:tr w:rsidR="00A7523B" w:rsidRPr="006128F3" w:rsidTr="00A7523B">
        <w:tc>
          <w:tcPr>
            <w:tcW w:w="6062"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tcBorders>
              <w:bottom w:val="single" w:sz="4" w:space="0" w:color="auto"/>
            </w:tcBorders>
            <w:shd w:val="clear" w:color="auto" w:fill="auto"/>
          </w:tcPr>
          <w:p w:rsidR="00A7523B" w:rsidRPr="006128F3" w:rsidRDefault="00A7523B" w:rsidP="00A7523B">
            <w:pPr>
              <w:tabs>
                <w:tab w:val="left" w:pos="9033"/>
              </w:tabs>
              <w:spacing w:after="0" w:line="240" w:lineRule="auto"/>
              <w:ind w:firstLine="601"/>
              <w:jc w:val="both"/>
              <w:rPr>
                <w:rFonts w:ascii="Times New Roman" w:eastAsia="Calibri" w:hAnsi="Times New Roman" w:cs="Times New Roman"/>
                <w:bCs/>
                <w:sz w:val="24"/>
                <w:szCs w:val="24"/>
              </w:rPr>
            </w:pPr>
            <w:r w:rsidRPr="006128F3">
              <w:rPr>
                <w:rFonts w:ascii="Times New Roman" w:eastAsia="Calibri" w:hAnsi="Times New Roman" w:cs="Times New Roman"/>
                <w:bCs/>
                <w:sz w:val="24"/>
                <w:szCs w:val="24"/>
              </w:rPr>
              <w:t xml:space="preserve">навыки подготовки заключений о соответствии выполненных работ (услуг) установленным стандартам; проведения торгов и заключения государственных контрактов; </w:t>
            </w:r>
          </w:p>
          <w:p w:rsidR="00A7523B" w:rsidRPr="006128F3" w:rsidRDefault="00A7523B" w:rsidP="00A7523B">
            <w:pPr>
              <w:tabs>
                <w:tab w:val="left" w:pos="9033"/>
              </w:tabs>
              <w:spacing w:after="0" w:line="240" w:lineRule="auto"/>
              <w:jc w:val="both"/>
              <w:rPr>
                <w:rFonts w:ascii="Times New Roman" w:hAnsi="Times New Roman" w:cs="Times New Roman"/>
                <w:sz w:val="24"/>
                <w:szCs w:val="24"/>
              </w:rPr>
            </w:pPr>
          </w:p>
        </w:tc>
      </w:tr>
      <w:tr w:rsidR="00A7523B" w:rsidRPr="006128F3" w:rsidTr="00A7523B">
        <w:trPr>
          <w:trHeight w:val="300"/>
        </w:trPr>
        <w:tc>
          <w:tcPr>
            <w:tcW w:w="15276" w:type="dxa"/>
            <w:gridSpan w:val="3"/>
            <w:tcBorders>
              <w:top w:val="single" w:sz="4" w:space="0" w:color="auto"/>
              <w:left w:val="nil"/>
              <w:bottom w:val="single" w:sz="4" w:space="0" w:color="auto"/>
              <w:right w:val="nil"/>
            </w:tcBorders>
            <w:shd w:val="clear" w:color="auto" w:fill="auto"/>
          </w:tcPr>
          <w:p w:rsidR="00A7523B" w:rsidRPr="006128F3" w:rsidRDefault="00A7523B" w:rsidP="00A7523B">
            <w:pPr>
              <w:spacing w:after="0" w:line="240" w:lineRule="auto"/>
              <w:rPr>
                <w:rFonts w:ascii="Times New Roman" w:hAnsi="Times New Roman" w:cs="Times New Roman"/>
                <w:sz w:val="20"/>
                <w:szCs w:val="20"/>
              </w:rPr>
            </w:pPr>
            <w:r w:rsidRPr="006128F3">
              <w:rPr>
                <w:rFonts w:ascii="Times New Roman" w:hAnsi="Times New Roman" w:cs="Times New Roman"/>
                <w:sz w:val="20"/>
                <w:szCs w:val="20"/>
              </w:rPr>
              <w:t>__________________________</w:t>
            </w:r>
          </w:p>
          <w:p w:rsidR="00A7523B" w:rsidRPr="006128F3" w:rsidRDefault="00A7523B" w:rsidP="00A7523B">
            <w:pPr>
              <w:spacing w:after="0" w:line="240" w:lineRule="auto"/>
              <w:rPr>
                <w:rFonts w:ascii="Times New Roman" w:hAnsi="Times New Roman" w:cs="Times New Roman"/>
                <w:sz w:val="20"/>
                <w:szCs w:val="20"/>
              </w:rPr>
            </w:pPr>
            <w:r w:rsidRPr="006128F3">
              <w:rPr>
                <w:rFonts w:ascii="Times New Roman" w:hAnsi="Times New Roman" w:cs="Times New Roman"/>
                <w:sz w:val="20"/>
                <w:szCs w:val="20"/>
                <w:vertAlign w:val="superscript"/>
              </w:rPr>
              <w:t>7</w:t>
            </w:r>
            <w:r w:rsidRPr="006128F3">
              <w:rPr>
                <w:rFonts w:ascii="Times New Roman" w:hAnsi="Times New Roman" w:cs="Times New Roman"/>
                <w:sz w:val="20"/>
                <w:szCs w:val="20"/>
              </w:rPr>
              <w:t xml:space="preserve">Приказ Минобрнауки России от 29.10.2013 N 1199 (ред. от 14.05.2014) "Об утверждении перечней профессий и специальностей среднего профессионального образования" </w:t>
            </w:r>
          </w:p>
        </w:tc>
      </w:tr>
    </w:tbl>
    <w:p w:rsidR="00A57A3E" w:rsidRDefault="00A57A3E" w:rsidP="00A7523B">
      <w:pPr>
        <w:tabs>
          <w:tab w:val="left" w:pos="4953"/>
        </w:tabs>
        <w:spacing w:after="0" w:line="240" w:lineRule="auto"/>
        <w:jc w:val="center"/>
        <w:rPr>
          <w:rFonts w:ascii="Times New Roman" w:hAnsi="Times New Roman" w:cs="Times New Roman"/>
          <w:b/>
          <w:bCs/>
          <w:sz w:val="24"/>
          <w:szCs w:val="24"/>
        </w:rPr>
        <w:sectPr w:rsidR="00A57A3E" w:rsidSect="00A7523B">
          <w:endnotePr>
            <w:numFmt w:val="decimal"/>
          </w:endnotePr>
          <w:pgSz w:w="16838" w:h="11906" w:orient="landscape"/>
          <w:pgMar w:top="709" w:right="678" w:bottom="567" w:left="1134" w:header="284" w:footer="708" w:gutter="0"/>
          <w:cols w:space="708"/>
          <w:titlePg/>
          <w:docGrid w:linePitch="360"/>
        </w:sect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lastRenderedPageBreak/>
        <w:t xml:space="preserve">Направление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i/>
          <w:sz w:val="24"/>
          <w:szCs w:val="24"/>
          <w:u w:val="single"/>
          <w:vertAlign w:val="subscript"/>
        </w:rPr>
      </w:pPr>
      <w:r w:rsidRPr="006128F3">
        <w:rPr>
          <w:rFonts w:ascii="Times New Roman" w:hAnsi="Times New Roman" w:cs="Times New Roman"/>
          <w:sz w:val="24"/>
          <w:szCs w:val="24"/>
          <w:u w:val="single"/>
        </w:rPr>
        <w:t>Регулирование деятельности транспортного комплекса</w:t>
      </w:r>
    </w:p>
    <w:p w:rsidR="00A7523B" w:rsidRPr="006128F3" w:rsidRDefault="00A7523B" w:rsidP="00A7523B">
      <w:pPr>
        <w:tabs>
          <w:tab w:val="left" w:pos="4953"/>
        </w:tabs>
        <w:spacing w:after="0" w:line="240" w:lineRule="auto"/>
        <w:jc w:val="center"/>
        <w:rPr>
          <w:rFonts w:ascii="Times New Roman" w:hAnsi="Times New Roman" w:cs="Times New Roman"/>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Специализация по направлению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i/>
          <w:sz w:val="24"/>
          <w:szCs w:val="24"/>
          <w:u w:val="single"/>
          <w:vertAlign w:val="subscript"/>
        </w:rPr>
      </w:pPr>
      <w:bookmarkStart w:id="19" w:name="ГосУслугиТранспортнаяБезопасность"/>
      <w:bookmarkEnd w:id="19"/>
      <w:r w:rsidRPr="006128F3">
        <w:rPr>
          <w:rFonts w:ascii="Times New Roman" w:hAnsi="Times New Roman" w:cs="Times New Roman"/>
          <w:sz w:val="24"/>
          <w:szCs w:val="24"/>
          <w:u w:val="single"/>
        </w:rPr>
        <w:t>Оказание государственных услуг в области транспортной безопасности</w:t>
      </w:r>
    </w:p>
    <w:p w:rsidR="00A7523B" w:rsidRPr="006128F3" w:rsidRDefault="00A7523B" w:rsidP="00A7523B">
      <w:pPr>
        <w:tabs>
          <w:tab w:val="left" w:pos="4953"/>
        </w:tabs>
        <w:spacing w:after="0" w:line="240" w:lineRule="auto"/>
        <w:jc w:val="center"/>
        <w:rPr>
          <w:rFonts w:ascii="Times New Roman" w:hAnsi="Times New Roman" w:cs="Times New Roman"/>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Наименование федерального государственного органа (федеральных государственных органов): </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r w:rsidRPr="006128F3">
        <w:rPr>
          <w:rFonts w:ascii="Times New Roman" w:hAnsi="Times New Roman" w:cs="Times New Roman"/>
          <w:sz w:val="24"/>
          <w:szCs w:val="24"/>
          <w:u w:val="thick"/>
        </w:rPr>
        <w:t>Федеральное дорожное агентство</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7523B" w:rsidRPr="006128F3" w:rsidTr="00A7523B">
        <w:trPr>
          <w:trHeight w:val="498"/>
        </w:trPr>
        <w:tc>
          <w:tcPr>
            <w:tcW w:w="15168" w:type="dxa"/>
            <w:gridSpan w:val="3"/>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Категория «руководители» главной группы должностей государственной гражданской службы</w:t>
            </w:r>
          </w:p>
        </w:tc>
      </w:tr>
      <w:tr w:rsidR="00A7523B" w:rsidRPr="006128F3" w:rsidTr="00A7523B">
        <w:trPr>
          <w:trHeight w:val="416"/>
        </w:trPr>
        <w:tc>
          <w:tcPr>
            <w:tcW w:w="5920" w:type="dxa"/>
            <w:gridSpan w:val="2"/>
            <w:tcBorders>
              <w:top w:val="single" w:sz="4" w:space="0" w:color="auto"/>
              <w:left w:val="single" w:sz="4" w:space="0" w:color="auto"/>
              <w:bottom w:val="nil"/>
              <w:right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nil"/>
              <w:right w:val="single" w:sz="4" w:space="0" w:color="auto"/>
            </w:tcBorders>
            <w:shd w:val="clear" w:color="auto" w:fill="auto"/>
            <w:vAlign w:val="center"/>
          </w:tcPr>
          <w:p w:rsidR="00A7523B" w:rsidRPr="006128F3" w:rsidRDefault="00A7523B" w:rsidP="00A7523B">
            <w:pPr>
              <w:tabs>
                <w:tab w:val="left" w:pos="9033"/>
              </w:tabs>
              <w:spacing w:after="0" w:line="240" w:lineRule="auto"/>
              <w:ind w:firstLine="493"/>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493"/>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8</w:t>
            </w:r>
            <w:r w:rsidRPr="006128F3">
              <w:rPr>
                <w:rFonts w:eastAsia="Times New Roman"/>
                <w:bCs/>
                <w:sz w:val="24"/>
                <w:szCs w:val="24"/>
                <w:lang w:eastAsia="ru-RU"/>
              </w:rPr>
              <w:t xml:space="preserve">, </w:t>
            </w:r>
          </w:p>
          <w:p w:rsidR="00A7523B" w:rsidRPr="006128F3" w:rsidRDefault="00A7523B" w:rsidP="00A7523B">
            <w:pPr>
              <w:pStyle w:val="ConsPlusCell"/>
              <w:ind w:firstLine="493"/>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9</w:t>
            </w:r>
          </w:p>
          <w:p w:rsidR="00A7523B" w:rsidRPr="006128F3" w:rsidRDefault="00A7523B" w:rsidP="00A7523B">
            <w:pPr>
              <w:tabs>
                <w:tab w:val="left" w:pos="9033"/>
              </w:tabs>
              <w:spacing w:after="0" w:line="240" w:lineRule="auto"/>
              <w:ind w:firstLine="493"/>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493"/>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8</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493"/>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9 </w:t>
            </w:r>
          </w:p>
          <w:p w:rsidR="00A7523B" w:rsidRPr="006128F3" w:rsidRDefault="00A7523B" w:rsidP="00A7523B">
            <w:pPr>
              <w:keepNext/>
              <w:keepLines/>
              <w:tabs>
                <w:tab w:val="left" w:pos="9033"/>
              </w:tabs>
              <w:spacing w:after="0" w:line="240" w:lineRule="auto"/>
              <w:ind w:firstLine="493"/>
              <w:jc w:val="both"/>
              <w:outlineLvl w:val="2"/>
              <w:rPr>
                <w:rFonts w:ascii="Times New Roman" w:hAnsi="Times New Roman" w:cs="Times New Roman"/>
                <w:sz w:val="24"/>
                <w:szCs w:val="24"/>
              </w:rPr>
            </w:pPr>
          </w:p>
          <w:p w:rsidR="00A7523B" w:rsidRPr="006128F3" w:rsidRDefault="00A7523B" w:rsidP="00A7523B">
            <w:pPr>
              <w:keepNext/>
              <w:keepLines/>
              <w:tabs>
                <w:tab w:val="left" w:pos="9033"/>
              </w:tabs>
              <w:spacing w:after="0" w:line="240" w:lineRule="auto"/>
              <w:ind w:firstLine="493"/>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493"/>
              <w:jc w:val="both"/>
              <w:outlineLvl w:val="2"/>
              <w:rPr>
                <w:rFonts w:ascii="Times New Roman" w:hAnsi="Times New Roman" w:cs="Times New Roman"/>
                <w:sz w:val="24"/>
                <w:szCs w:val="24"/>
              </w:rPr>
            </w:pPr>
          </w:p>
          <w:p w:rsidR="00A7523B" w:rsidRPr="006128F3" w:rsidRDefault="00A7523B" w:rsidP="00A7523B">
            <w:pPr>
              <w:keepNext/>
              <w:keepLines/>
              <w:tabs>
                <w:tab w:val="left" w:pos="9033"/>
              </w:tabs>
              <w:spacing w:after="0" w:line="240" w:lineRule="auto"/>
              <w:ind w:firstLine="493"/>
              <w:jc w:val="both"/>
              <w:outlineLvl w:val="2"/>
              <w:rPr>
                <w:rFonts w:ascii="Times New Roman"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523B" w:rsidRPr="006128F3" w:rsidTr="00A7523B">
        <w:trPr>
          <w:trHeight w:val="416"/>
        </w:trPr>
        <w:tc>
          <w:tcPr>
            <w:tcW w:w="15168" w:type="dxa"/>
            <w:gridSpan w:val="3"/>
            <w:tcBorders>
              <w:top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8</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r w:rsidRPr="006128F3">
              <w:rPr>
                <w:rFonts w:ascii="Times New Roman" w:hAnsi="Times New Roman" w:cs="Times New Roman"/>
                <w:sz w:val="20"/>
                <w:szCs w:val="20"/>
                <w:vertAlign w:val="superscript"/>
              </w:rPr>
              <w:t>9</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tc>
      </w:tr>
      <w:tr w:rsidR="00A7523B" w:rsidRPr="006128F3" w:rsidTr="00A7523B">
        <w:tc>
          <w:tcPr>
            <w:tcW w:w="2802" w:type="dxa"/>
            <w:vMerge w:val="restart"/>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118"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48" w:type="dxa"/>
            <w:shd w:val="clear" w:color="auto" w:fill="auto"/>
            <w:vAlign w:val="center"/>
          </w:tcPr>
          <w:p w:rsidR="00A7523B" w:rsidRPr="006128F3" w:rsidRDefault="00A7523B" w:rsidP="00A7523B">
            <w:pPr>
              <w:tabs>
                <w:tab w:val="left" w:pos="4953"/>
              </w:tabs>
              <w:spacing w:after="0" w:line="240" w:lineRule="auto"/>
              <w:ind w:firstLine="493"/>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493"/>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0.5., 0.6.,  2.1., 2.2., 2.3., 2.4., 2.5., 2.6., 2.7., 2.8., 2.9., 2.10., 2.11., 2.12., 2.13., 2.14., </w:t>
            </w:r>
            <w:r w:rsidRPr="006128F3">
              <w:rPr>
                <w:rFonts w:ascii="Times New Roman" w:eastAsia="Calibri" w:hAnsi="Times New Roman" w:cs="Times New Roman"/>
                <w:sz w:val="24"/>
                <w:szCs w:val="24"/>
              </w:rPr>
              <w:lastRenderedPageBreak/>
              <w:t>2.15.</w:t>
            </w:r>
          </w:p>
          <w:p w:rsidR="00A7523B" w:rsidRPr="006128F3" w:rsidRDefault="00A7523B" w:rsidP="00A7523B">
            <w:pPr>
              <w:tabs>
                <w:tab w:val="left" w:pos="4953"/>
              </w:tabs>
              <w:spacing w:after="0" w:line="240" w:lineRule="auto"/>
              <w:ind w:firstLine="493"/>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7523B" w:rsidRPr="006128F3" w:rsidRDefault="00A7523B" w:rsidP="00A7523B">
            <w:pPr>
              <w:tabs>
                <w:tab w:val="left" w:pos="4953"/>
              </w:tabs>
              <w:spacing w:after="0" w:line="240" w:lineRule="auto"/>
              <w:jc w:val="both"/>
              <w:rPr>
                <w:rFonts w:ascii="Times New Roman" w:hAnsi="Times New Roman" w:cs="Times New Roman"/>
                <w:sz w:val="24"/>
                <w:szCs w:val="24"/>
              </w:rPr>
            </w:pPr>
          </w:p>
        </w:tc>
      </w:tr>
      <w:tr w:rsidR="00A7523B" w:rsidRPr="006128F3" w:rsidTr="00A7523B">
        <w:trPr>
          <w:trHeight w:val="1806"/>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118"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48" w:type="dxa"/>
            <w:shd w:val="clear" w:color="auto" w:fill="auto"/>
            <w:vAlign w:val="center"/>
          </w:tcPr>
          <w:p w:rsidR="00A7523B" w:rsidRPr="006128F3" w:rsidRDefault="00A7523B" w:rsidP="00A7523B">
            <w:pPr>
              <w:spacing w:after="0" w:line="240" w:lineRule="auto"/>
              <w:ind w:firstLine="493"/>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spacing w:after="0" w:line="240" w:lineRule="auto"/>
              <w:ind w:firstLine="493"/>
              <w:jc w:val="both"/>
              <w:rPr>
                <w:rFonts w:ascii="Times New Roman" w:hAnsi="Times New Roman" w:cs="Times New Roman"/>
                <w:sz w:val="24"/>
                <w:szCs w:val="24"/>
              </w:rPr>
            </w:pPr>
            <w:r w:rsidRPr="006128F3">
              <w:rPr>
                <w:rFonts w:ascii="Times New Roman" w:hAnsi="Times New Roman" w:cs="Times New Roman"/>
                <w:sz w:val="24"/>
                <w:szCs w:val="24"/>
              </w:rPr>
              <w:t>0.1., 0.2., 0.3., 0.4., 0.5., 0.6., 2.1., 2.2., 2.3., 2.4., 2.5., 2.6., 2.7., 2.8., 2.9., 2.10., 2.11., 2.12., 2.13., 2.14.</w:t>
            </w:r>
          </w:p>
        </w:tc>
      </w:tr>
      <w:tr w:rsidR="00A7523B" w:rsidRPr="006128F3" w:rsidTr="00A7523B">
        <w:tc>
          <w:tcPr>
            <w:tcW w:w="5920"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48" w:type="dxa"/>
            <w:shd w:val="clear" w:color="auto" w:fill="auto"/>
          </w:tcPr>
          <w:p w:rsidR="00A7523B" w:rsidRPr="006128F3" w:rsidRDefault="00A7523B" w:rsidP="00A7523B">
            <w:pPr>
              <w:tabs>
                <w:tab w:val="left" w:pos="351"/>
                <w:tab w:val="left" w:pos="9033"/>
              </w:tabs>
              <w:spacing w:after="0" w:line="240" w:lineRule="auto"/>
              <w:ind w:left="68" w:firstLine="567"/>
              <w:contextualSpacing/>
              <w:jc w:val="both"/>
              <w:rPr>
                <w:rFonts w:ascii="Times New Roman" w:hAnsi="Times New Roman" w:cs="Times New Roman"/>
                <w:sz w:val="24"/>
                <w:szCs w:val="24"/>
              </w:rPr>
            </w:pPr>
            <w:r w:rsidRPr="006128F3">
              <w:rPr>
                <w:rFonts w:ascii="Times New Roman" w:hAnsi="Times New Roman" w:cs="Times New Roman"/>
                <w:sz w:val="24"/>
                <w:szCs w:val="24"/>
              </w:rPr>
              <w:t>Навыки стратегического планирования и ведения работы по реализации комплекса мер, направленных на обеспечение защищенности объектов транспортной инфраструктуры в сфере дорожного хозяйства, автомобильного транспорта, городского наземного электрического транспорта и транспортных средств автомобильного транспорта и городского наземного электрического транспорта.</w:t>
            </w:r>
          </w:p>
        </w:tc>
      </w:tr>
    </w:tbl>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r w:rsidRPr="006128F3">
        <w:rPr>
          <w:rFonts w:ascii="Times New Roman" w:hAnsi="Times New Roman" w:cs="Times New Roman"/>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7523B" w:rsidRPr="006128F3" w:rsidTr="00A7523B">
        <w:trPr>
          <w:trHeight w:val="928"/>
        </w:trPr>
        <w:tc>
          <w:tcPr>
            <w:tcW w:w="15276" w:type="dxa"/>
            <w:gridSpan w:val="3"/>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sz w:val="24"/>
                <w:szCs w:val="24"/>
              </w:rPr>
              <w:lastRenderedPageBreak/>
              <w:br w:type="page"/>
            </w:r>
            <w:r w:rsidRPr="006128F3">
              <w:rPr>
                <w:rFonts w:ascii="Times New Roman" w:hAnsi="Times New Roman" w:cs="Times New Roman"/>
                <w:b/>
                <w:bCs/>
                <w:sz w:val="24"/>
                <w:szCs w:val="24"/>
              </w:rPr>
              <w:t>Категория «специалисты» ведущей группы должностей государственной гражданской службы</w:t>
            </w:r>
          </w:p>
        </w:tc>
      </w:tr>
      <w:tr w:rsidR="00A7523B" w:rsidRPr="006128F3" w:rsidTr="00A7523B">
        <w:trPr>
          <w:trHeight w:val="2935"/>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A7523B" w:rsidRPr="006128F3" w:rsidRDefault="00A7523B" w:rsidP="00A7523B">
            <w:pPr>
              <w:tabs>
                <w:tab w:val="left" w:pos="9033"/>
              </w:tabs>
              <w:spacing w:after="0" w:line="240" w:lineRule="auto"/>
              <w:ind w:firstLine="601"/>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01"/>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10</w:t>
            </w:r>
            <w:r w:rsidRPr="006128F3">
              <w:rPr>
                <w:rFonts w:eastAsia="Times New Roman"/>
                <w:bCs/>
                <w:sz w:val="24"/>
                <w:szCs w:val="24"/>
                <w:lang w:eastAsia="ru-RU"/>
              </w:rPr>
              <w:t xml:space="preserve">, </w:t>
            </w:r>
          </w:p>
          <w:p w:rsidR="00A7523B" w:rsidRPr="006128F3" w:rsidRDefault="00A7523B" w:rsidP="00A7523B">
            <w:pPr>
              <w:pStyle w:val="ConsPlusCell"/>
              <w:ind w:firstLine="601"/>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11</w:t>
            </w:r>
          </w:p>
          <w:p w:rsidR="00A7523B" w:rsidRPr="006128F3" w:rsidRDefault="00A7523B" w:rsidP="00A7523B">
            <w:pPr>
              <w:tabs>
                <w:tab w:val="left" w:pos="9033"/>
              </w:tabs>
              <w:spacing w:after="0" w:line="240" w:lineRule="auto"/>
              <w:ind w:firstLine="601"/>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 «Автомобильные дороги и аэродромы»</w:t>
            </w:r>
            <w:r w:rsidRPr="006128F3">
              <w:rPr>
                <w:rFonts w:ascii="Times New Roman" w:hAnsi="Times New Roman" w:cs="Times New Roman"/>
                <w:sz w:val="24"/>
                <w:szCs w:val="24"/>
                <w:vertAlign w:val="superscript"/>
              </w:rPr>
              <w:t>10</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11 </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p>
          <w:p w:rsidR="00A7523B" w:rsidRPr="006128F3" w:rsidRDefault="00A7523B" w:rsidP="00A7523B">
            <w:pPr>
              <w:tabs>
                <w:tab w:val="left" w:pos="903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hAnsi="Times New Roman" w:cs="Times New Roman"/>
                <w:sz w:val="26"/>
                <w:szCs w:val="26"/>
              </w:rPr>
            </w:pPr>
          </w:p>
        </w:tc>
      </w:tr>
      <w:tr w:rsidR="00A7523B" w:rsidRPr="006128F3" w:rsidTr="00A7523B">
        <w:trPr>
          <w:trHeight w:val="922"/>
        </w:trPr>
        <w:tc>
          <w:tcPr>
            <w:tcW w:w="15276"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10</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11</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p>
        </w:tc>
      </w:tr>
      <w:tr w:rsidR="00A7523B" w:rsidRPr="006128F3" w:rsidTr="00A7523B">
        <w:tc>
          <w:tcPr>
            <w:tcW w:w="2802" w:type="dxa"/>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 xml:space="preserve">1. Профессиональные знания в области законодательства </w:t>
            </w:r>
            <w:r w:rsidRPr="006128F3">
              <w:rPr>
                <w:rFonts w:ascii="Times New Roman" w:hAnsi="Times New Roman" w:cs="Times New Roman"/>
                <w:b/>
                <w:bCs/>
                <w:sz w:val="24"/>
                <w:szCs w:val="24"/>
              </w:rPr>
              <w:lastRenderedPageBreak/>
              <w:t>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eastAsia="Calibri" w:hAnsi="Times New Roman" w:cs="Times New Roman"/>
                <w:sz w:val="24"/>
                <w:szCs w:val="24"/>
              </w:rPr>
              <w:lastRenderedPageBreak/>
              <w:t>«</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0.5., 0.6., 2.1., 2.2., 2.3., 2.4., 2.5., 2.6., 2.7., 2.8., 2.9., 2.10., 2.11., 2.12., 2.13., 2.14., 2.15.</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01"/>
              <w:jc w:val="both"/>
              <w:rPr>
                <w:rFonts w:ascii="Times New Roman" w:hAnsi="Times New Roman" w:cs="Times New Roman"/>
                <w:sz w:val="28"/>
                <w:szCs w:val="28"/>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firstLine="601"/>
              <w:contextualSpacing/>
              <w:jc w:val="both"/>
              <w:rPr>
                <w:rFonts w:ascii="Times New Roman" w:hAnsi="Times New Roman" w:cs="Times New Roman"/>
                <w:sz w:val="24"/>
                <w:szCs w:val="24"/>
              </w:rPr>
            </w:pPr>
            <w:r w:rsidRPr="006128F3">
              <w:rPr>
                <w:rFonts w:ascii="Times New Roman" w:hAnsi="Times New Roman" w:cs="Times New Roman"/>
                <w:sz w:val="24"/>
                <w:szCs w:val="24"/>
              </w:rPr>
              <w:t>0.1., 0.2., 0.3., 0.4., 0.5., 0.6., 2.1., 2.2., 2.3., 2.4., 2.5., 2.6., 2.7., 2.8., 2.9., 2.10., 2.11., 2.12., 2.13., 2.14.</w:t>
            </w:r>
          </w:p>
        </w:tc>
      </w:tr>
      <w:tr w:rsidR="00A7523B" w:rsidRPr="006128F3" w:rsidTr="00A7523B">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vAlign w:val="center"/>
          </w:tcPr>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 xml:space="preserve">Навыки проведения категорирования объектов транспортной инфраструктуры и транспортных средств (ОТИ и ТС), навыки рассмотрения результатов оценки уязвимости  ОТИ и ТС, навыки ведения реестров и  работы с информационно-телекоммуникационными сетями, в том числе с </w:t>
            </w:r>
            <w:r w:rsidRPr="006128F3">
              <w:rPr>
                <w:rFonts w:ascii="Times New Roman" w:hAnsi="Times New Roman" w:cs="Times New Roman"/>
                <w:color w:val="000000"/>
                <w:sz w:val="24"/>
                <w:szCs w:val="24"/>
              </w:rPr>
              <w:t>«</w:t>
            </w:r>
            <w:r w:rsidRPr="006128F3">
              <w:rPr>
                <w:rFonts w:ascii="Times New Roman" w:hAnsi="Times New Roman" w:cs="Times New Roman"/>
                <w:sz w:val="24"/>
                <w:szCs w:val="24"/>
              </w:rPr>
              <w:t>Единой государственной системой обеспечения транспортной безопасности» (ЕГИС ОТБ).</w:t>
            </w: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tc>
      </w:tr>
      <w:tr w:rsidR="00A7523B" w:rsidRPr="006128F3" w:rsidTr="00A7523B">
        <w:trPr>
          <w:trHeight w:val="561"/>
        </w:trPr>
        <w:tc>
          <w:tcPr>
            <w:tcW w:w="15276" w:type="dxa"/>
            <w:gridSpan w:val="3"/>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rPr>
              <w:br w:type="page"/>
            </w:r>
            <w:r w:rsidRPr="006128F3">
              <w:rPr>
                <w:rFonts w:ascii="Times New Roman" w:hAnsi="Times New Roman" w:cs="Times New Roman"/>
                <w:b/>
                <w:bCs/>
                <w:sz w:val="24"/>
                <w:szCs w:val="24"/>
              </w:rPr>
              <w:t>Категория «специалисты» старшей группы должностей государственной гражданской службы</w:t>
            </w:r>
          </w:p>
        </w:tc>
      </w:tr>
      <w:tr w:rsidR="00A7523B" w:rsidRPr="006128F3" w:rsidTr="00A7523B">
        <w:trPr>
          <w:trHeight w:val="6223"/>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A7523B" w:rsidRPr="006128F3" w:rsidRDefault="00A7523B" w:rsidP="00A7523B">
            <w:pPr>
              <w:tabs>
                <w:tab w:val="left" w:pos="9033"/>
              </w:tabs>
              <w:spacing w:after="0" w:line="240" w:lineRule="auto"/>
              <w:ind w:firstLine="601"/>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01"/>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12</w:t>
            </w:r>
            <w:r w:rsidRPr="006128F3">
              <w:rPr>
                <w:rFonts w:eastAsia="Times New Roman"/>
                <w:bCs/>
                <w:sz w:val="24"/>
                <w:szCs w:val="24"/>
                <w:lang w:eastAsia="ru-RU"/>
              </w:rPr>
              <w:t xml:space="preserve">, </w:t>
            </w:r>
          </w:p>
          <w:p w:rsidR="00A7523B" w:rsidRPr="006128F3" w:rsidRDefault="00A7523B" w:rsidP="00A7523B">
            <w:pPr>
              <w:pStyle w:val="ConsPlusCell"/>
              <w:ind w:firstLine="601"/>
              <w:jc w:val="both"/>
              <w:rPr>
                <w:rFonts w:eastAsia="Times New Roman"/>
                <w:sz w:val="24"/>
                <w:szCs w:val="24"/>
                <w:lang w:eastAsia="ru-RU"/>
              </w:rPr>
            </w:pPr>
            <w:r w:rsidRPr="006128F3">
              <w:rPr>
                <w:rFonts w:eastAsia="Times New Roman"/>
                <w:bCs/>
                <w:sz w:val="24"/>
                <w:szCs w:val="24"/>
                <w:lang w:eastAsia="ru-RU"/>
              </w:rPr>
              <w:t>«Строительство»</w:t>
            </w:r>
            <w:r w:rsidRPr="006128F3">
              <w:rPr>
                <w:rFonts w:eastAsia="Times New Roman"/>
                <w:bCs/>
                <w:sz w:val="24"/>
                <w:szCs w:val="24"/>
                <w:vertAlign w:val="superscript"/>
                <w:lang w:eastAsia="ru-RU"/>
              </w:rPr>
              <w:t>13</w:t>
            </w:r>
            <w:r w:rsidRPr="006128F3">
              <w:rPr>
                <w:rFonts w:eastAsia="Times New Roman"/>
                <w:bCs/>
                <w:sz w:val="24"/>
                <w:szCs w:val="24"/>
                <w:lang w:eastAsia="ru-RU"/>
              </w:rPr>
              <w:t>, «Управление качеством»</w:t>
            </w:r>
            <w:r w:rsidRPr="006128F3">
              <w:rPr>
                <w:rFonts w:eastAsia="Times New Roman"/>
                <w:bCs/>
                <w:sz w:val="24"/>
                <w:szCs w:val="24"/>
                <w:vertAlign w:val="superscript"/>
                <w:lang w:eastAsia="ru-RU"/>
              </w:rPr>
              <w:t>13</w:t>
            </w:r>
          </w:p>
          <w:p w:rsidR="00A7523B" w:rsidRPr="006128F3" w:rsidRDefault="00A7523B" w:rsidP="00A7523B">
            <w:pPr>
              <w:tabs>
                <w:tab w:val="left" w:pos="9033"/>
              </w:tabs>
              <w:spacing w:after="0" w:line="240" w:lineRule="auto"/>
              <w:ind w:firstLine="601"/>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 «Автомобильные дороги и аэродромы»</w:t>
            </w:r>
            <w:r w:rsidRPr="006128F3">
              <w:rPr>
                <w:rFonts w:ascii="Times New Roman" w:hAnsi="Times New Roman" w:cs="Times New Roman"/>
                <w:sz w:val="24"/>
                <w:szCs w:val="24"/>
                <w:vertAlign w:val="superscript"/>
              </w:rPr>
              <w:t>12</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13 </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8"/>
                <w:szCs w:val="28"/>
              </w:rPr>
            </w:pPr>
          </w:p>
          <w:p w:rsidR="00A7523B" w:rsidRPr="006128F3" w:rsidRDefault="00A7523B" w:rsidP="00A7523B">
            <w:pPr>
              <w:spacing w:after="0" w:line="240" w:lineRule="auto"/>
              <w:ind w:firstLine="601"/>
              <w:jc w:val="both"/>
              <w:rPr>
                <w:rFonts w:ascii="Times New Roman" w:hAnsi="Times New Roman" w:cs="Times New Roman"/>
                <w:b/>
                <w:bCs/>
                <w:sz w:val="24"/>
                <w:szCs w:val="24"/>
              </w:rPr>
            </w:pPr>
            <w:r w:rsidRPr="006128F3">
              <w:rPr>
                <w:rFonts w:ascii="Times New Roman" w:hAnsi="Times New Roman" w:cs="Times New Roman"/>
                <w:b/>
                <w:bCs/>
                <w:sz w:val="24"/>
                <w:szCs w:val="24"/>
              </w:rPr>
              <w:t>К бакалаврам:</w:t>
            </w:r>
          </w:p>
          <w:p w:rsidR="00A7523B" w:rsidRPr="006128F3" w:rsidRDefault="00A7523B" w:rsidP="00A7523B">
            <w:pPr>
              <w:autoSpaceDE w:val="0"/>
              <w:autoSpaceDN w:val="0"/>
              <w:adjustRightInd w:val="0"/>
              <w:spacing w:after="0" w:line="240" w:lineRule="auto"/>
              <w:ind w:firstLine="601"/>
              <w:rPr>
                <w:rFonts w:ascii="Times New Roman" w:hAnsi="Times New Roman" w:cs="Times New Roman"/>
                <w:sz w:val="24"/>
                <w:szCs w:val="24"/>
              </w:rPr>
            </w:pPr>
            <w:r w:rsidRPr="006128F3">
              <w:rPr>
                <w:rFonts w:ascii="Times New Roman" w:hAnsi="Times New Roman" w:cs="Times New Roman"/>
                <w:bCs/>
                <w:sz w:val="24"/>
                <w:szCs w:val="24"/>
              </w:rPr>
              <w:t>направления подготовки: «Строительство», «Землеустройство и кадастры», «Технология транспортных процессов», «Наземные транспортно-технологические комплексы», «Эксплуатация транспортно-технологических машин и комплексов»</w:t>
            </w:r>
            <w:r w:rsidRPr="006128F3">
              <w:rPr>
                <w:rFonts w:ascii="Times New Roman" w:hAnsi="Times New Roman" w:cs="Times New Roman"/>
                <w:bCs/>
                <w:sz w:val="24"/>
                <w:szCs w:val="24"/>
                <w:vertAlign w:val="superscript"/>
              </w:rPr>
              <w:t>14</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autoSpaceDE w:val="0"/>
              <w:autoSpaceDN w:val="0"/>
              <w:adjustRightInd w:val="0"/>
              <w:spacing w:after="0" w:line="240" w:lineRule="auto"/>
              <w:ind w:firstLine="601"/>
              <w:rPr>
                <w:rFonts w:ascii="Times New Roman" w:eastAsia="Calibri"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autoSpaceDE w:val="0"/>
              <w:autoSpaceDN w:val="0"/>
              <w:adjustRightInd w:val="0"/>
              <w:spacing w:after="0" w:line="240" w:lineRule="auto"/>
              <w:rPr>
                <w:rFonts w:ascii="Times New Roman" w:eastAsia="Calibri" w:hAnsi="Times New Roman" w:cs="Times New Roman"/>
                <w:sz w:val="24"/>
                <w:szCs w:val="24"/>
              </w:rPr>
            </w:pPr>
          </w:p>
          <w:p w:rsidR="00A7523B" w:rsidRPr="006128F3" w:rsidRDefault="00A7523B" w:rsidP="00A7523B">
            <w:pPr>
              <w:autoSpaceDE w:val="0"/>
              <w:autoSpaceDN w:val="0"/>
              <w:adjustRightInd w:val="0"/>
              <w:spacing w:after="0" w:line="240" w:lineRule="auto"/>
              <w:rPr>
                <w:rFonts w:ascii="Times New Roman" w:hAnsi="Times New Roman" w:cs="Times New Roman"/>
                <w:sz w:val="28"/>
                <w:szCs w:val="28"/>
              </w:rPr>
            </w:pPr>
          </w:p>
        </w:tc>
      </w:tr>
      <w:tr w:rsidR="00A7523B" w:rsidRPr="006128F3" w:rsidTr="00A7523B">
        <w:trPr>
          <w:trHeight w:val="1434"/>
        </w:trPr>
        <w:tc>
          <w:tcPr>
            <w:tcW w:w="15276"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12</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13</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r w:rsidRPr="006128F3">
              <w:rPr>
                <w:rFonts w:ascii="Times New Roman" w:hAnsi="Times New Roman" w:cs="Times New Roman"/>
                <w:sz w:val="20"/>
                <w:szCs w:val="20"/>
                <w:vertAlign w:val="superscript"/>
              </w:rPr>
              <w:t>14</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tc>
      </w:tr>
      <w:tr w:rsidR="00A7523B" w:rsidRPr="006128F3" w:rsidTr="00A7523B">
        <w:trPr>
          <w:trHeight w:val="3676"/>
        </w:trPr>
        <w:tc>
          <w:tcPr>
            <w:tcW w:w="2802" w:type="dxa"/>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II</w:t>
            </w:r>
            <w:r w:rsidRPr="006128F3">
              <w:rPr>
                <w:rFonts w:ascii="Times New Roman" w:hAnsi="Times New Roman" w:cs="Times New Roman"/>
                <w:b/>
                <w:bCs/>
                <w:sz w:val="24"/>
                <w:szCs w:val="24"/>
              </w:rPr>
              <w:t>. Требования к профессиональным знаниям</w:t>
            </w:r>
          </w:p>
        </w:tc>
        <w:tc>
          <w:tcPr>
            <w:tcW w:w="3260"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0.5., 0.6., 2.1., 2.2., 2.3., 2.4., 2.5., 2.6.</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730"/>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spacing w:after="0" w:line="240" w:lineRule="auto"/>
              <w:jc w:val="both"/>
              <w:rPr>
                <w:rFonts w:ascii="Times New Roman" w:hAnsi="Times New Roman" w:cs="Times New Roman"/>
                <w:sz w:val="24"/>
                <w:szCs w:val="24"/>
              </w:rPr>
            </w:pPr>
            <w:r w:rsidRPr="006128F3">
              <w:rPr>
                <w:rFonts w:ascii="Times New Roman" w:hAnsi="Times New Roman" w:cs="Times New Roman"/>
                <w:sz w:val="24"/>
                <w:szCs w:val="24"/>
              </w:rPr>
              <w:t>0.1., 0.2., 0.3., 0.4., 0.5., 0.6., 2.1., 2.2., 2.3., 2.4., 2.5., 2.6., 2.7.</w:t>
            </w:r>
          </w:p>
        </w:tc>
      </w:tr>
      <w:tr w:rsidR="00A7523B" w:rsidRPr="006128F3" w:rsidTr="00A7523B">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tcPr>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 xml:space="preserve">Навыки проведения категорирования объектов транспортной инфраструктуры и транспортных средств (ОТИ и ТС), навыки рассмотрения результатов оценки уязвимости  ОТИ и ТС, навыки ведения реестров и  работы с информационно-телекоммуникационными сетями, в том числе с </w:t>
            </w:r>
            <w:r w:rsidRPr="006128F3">
              <w:rPr>
                <w:rFonts w:ascii="Times New Roman" w:hAnsi="Times New Roman" w:cs="Times New Roman"/>
                <w:color w:val="000000"/>
                <w:sz w:val="24"/>
                <w:szCs w:val="24"/>
              </w:rPr>
              <w:t>«</w:t>
            </w:r>
            <w:r w:rsidRPr="006128F3">
              <w:rPr>
                <w:rFonts w:ascii="Times New Roman" w:hAnsi="Times New Roman" w:cs="Times New Roman"/>
                <w:sz w:val="24"/>
                <w:szCs w:val="24"/>
              </w:rPr>
              <w:t>Единой государственной системой обеспечения транспортной безопасности» (ЕГИС ОТБ).</w:t>
            </w:r>
          </w:p>
          <w:p w:rsidR="00A7523B" w:rsidRPr="006128F3" w:rsidRDefault="00A7523B" w:rsidP="00A7523B">
            <w:pPr>
              <w:tabs>
                <w:tab w:val="left" w:pos="9033"/>
              </w:tabs>
              <w:spacing w:after="0" w:line="240" w:lineRule="auto"/>
              <w:jc w:val="both"/>
              <w:rPr>
                <w:rFonts w:ascii="Times New Roman" w:hAnsi="Times New Roman" w:cs="Times New Roman"/>
                <w:sz w:val="24"/>
                <w:szCs w:val="24"/>
              </w:rPr>
            </w:pPr>
          </w:p>
        </w:tc>
      </w:tr>
    </w:tbl>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7523B" w:rsidRPr="006128F3" w:rsidTr="00A7523B">
        <w:trPr>
          <w:trHeight w:val="841"/>
        </w:trPr>
        <w:tc>
          <w:tcPr>
            <w:tcW w:w="15276"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Категория «обеспечивающие специалисты» старшей и младшей групп должностей </w:t>
            </w:r>
          </w:p>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государственной гражданской службы</w:t>
            </w:r>
          </w:p>
        </w:tc>
      </w:tr>
      <w:tr w:rsidR="00A7523B" w:rsidRPr="006128F3" w:rsidTr="00A7523B">
        <w:trPr>
          <w:trHeight w:val="1467"/>
        </w:trPr>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shd w:val="clear" w:color="auto" w:fill="auto"/>
            <w:vAlign w:val="center"/>
          </w:tcPr>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Среднее профессиональное образование по программам </w:t>
            </w:r>
            <w:proofErr w:type="gramStart"/>
            <w:r w:rsidRPr="006128F3">
              <w:rPr>
                <w:rFonts w:ascii="Times New Roman" w:eastAsia="Calibri" w:hAnsi="Times New Roman" w:cs="Times New Roman"/>
                <w:sz w:val="24"/>
                <w:szCs w:val="24"/>
              </w:rPr>
              <w:t>подготовки специалистов среднего звена групп специальностей среднего профессионального образования</w:t>
            </w:r>
            <w:proofErr w:type="gramEnd"/>
            <w:r w:rsidRPr="006128F3">
              <w:rPr>
                <w:rFonts w:ascii="Times New Roman" w:eastAsia="Calibri" w:hAnsi="Times New Roman" w:cs="Times New Roman"/>
                <w:sz w:val="24"/>
                <w:szCs w:val="24"/>
              </w:rPr>
              <w:t xml:space="preserve"> </w:t>
            </w:r>
          </w:p>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«Строительство и эксплуатация автомобильных дорог и аэродромов», «Организация перевозок и управление на транспорте (по видам)», «Строительство и эксплуатация инженерных сооружений», «Строительство и эксплуатация городских путей сообщения»</w:t>
            </w:r>
            <w:r w:rsidRPr="006128F3">
              <w:rPr>
                <w:rFonts w:ascii="Times New Roman" w:eastAsia="Calibri" w:hAnsi="Times New Roman" w:cs="Times New Roman"/>
                <w:sz w:val="24"/>
                <w:szCs w:val="24"/>
                <w:vertAlign w:val="superscript"/>
              </w:rPr>
              <w:t>15</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7523B" w:rsidRPr="006128F3" w:rsidTr="00A7523B">
        <w:tc>
          <w:tcPr>
            <w:tcW w:w="2802" w:type="dxa"/>
            <w:vMerge w:val="restart"/>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0.5., 0.6., 2.1., 2.2., 2.3., 2.4., 2.5., 2.6.</w:t>
            </w:r>
          </w:p>
          <w:p w:rsidR="00A7523B" w:rsidRPr="006128F3" w:rsidRDefault="00A7523B" w:rsidP="00A7523B">
            <w:pPr>
              <w:tabs>
                <w:tab w:val="left" w:pos="495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569"/>
        </w:trPr>
        <w:tc>
          <w:tcPr>
            <w:tcW w:w="2802" w:type="dxa"/>
            <w:vMerge/>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14" w:type="dxa"/>
            <w:tcBorders>
              <w:bottom w:val="single" w:sz="4" w:space="0" w:color="auto"/>
            </w:tcBorders>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0.1., 0.2., 0.3., 0.4., 0.5., 0.6., 2.1., 2.2., 2.3., 2.4., 2.5., 2.6., 2.7.</w:t>
            </w:r>
          </w:p>
        </w:tc>
      </w:tr>
      <w:tr w:rsidR="00A7523B" w:rsidRPr="006128F3" w:rsidTr="00A7523B">
        <w:tc>
          <w:tcPr>
            <w:tcW w:w="6062" w:type="dxa"/>
            <w:gridSpan w:val="2"/>
            <w:tcBorders>
              <w:top w:val="single" w:sz="4" w:space="0" w:color="auto"/>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tcBorders>
              <w:top w:val="single" w:sz="4" w:space="0" w:color="auto"/>
              <w:bottom w:val="single" w:sz="4" w:space="0" w:color="auto"/>
            </w:tcBorders>
            <w:shd w:val="clear" w:color="auto" w:fill="auto"/>
          </w:tcPr>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 xml:space="preserve">Навыки ведения реестров и  работы с информационно-телекоммуникационными сетями, в том числе с </w:t>
            </w:r>
            <w:r w:rsidRPr="006128F3">
              <w:rPr>
                <w:rFonts w:ascii="Times New Roman" w:hAnsi="Times New Roman" w:cs="Times New Roman"/>
                <w:color w:val="000000"/>
                <w:sz w:val="24"/>
                <w:szCs w:val="24"/>
              </w:rPr>
              <w:t>«</w:t>
            </w:r>
            <w:r w:rsidRPr="006128F3">
              <w:rPr>
                <w:rFonts w:ascii="Times New Roman" w:hAnsi="Times New Roman" w:cs="Times New Roman"/>
                <w:sz w:val="24"/>
                <w:szCs w:val="24"/>
              </w:rPr>
              <w:t>Единой государственной системой обеспечения транспортной безопасности» (ЕГИС ОТБ).</w:t>
            </w:r>
          </w:p>
        </w:tc>
      </w:tr>
      <w:tr w:rsidR="00A7523B" w:rsidRPr="006128F3" w:rsidTr="00A7523B">
        <w:trPr>
          <w:trHeight w:val="701"/>
        </w:trPr>
        <w:tc>
          <w:tcPr>
            <w:tcW w:w="15276"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___________________________</w:t>
            </w:r>
          </w:p>
          <w:p w:rsidR="00A7523B" w:rsidRPr="006128F3" w:rsidRDefault="00A7523B" w:rsidP="00A7523B">
            <w:pPr>
              <w:spacing w:after="0" w:line="240" w:lineRule="auto"/>
              <w:jc w:val="both"/>
              <w:rPr>
                <w:rFonts w:ascii="Times New Roman" w:hAnsi="Times New Roman" w:cs="Times New Roman"/>
                <w:sz w:val="24"/>
                <w:szCs w:val="24"/>
              </w:rPr>
            </w:pPr>
            <w:r w:rsidRPr="006128F3">
              <w:rPr>
                <w:rFonts w:ascii="Times New Roman" w:hAnsi="Times New Roman" w:cs="Times New Roman"/>
                <w:sz w:val="20"/>
                <w:szCs w:val="20"/>
                <w:vertAlign w:val="superscript"/>
              </w:rPr>
              <w:t>7</w:t>
            </w:r>
            <w:r w:rsidRPr="006128F3">
              <w:rPr>
                <w:rFonts w:ascii="Times New Roman" w:hAnsi="Times New Roman" w:cs="Times New Roman"/>
                <w:sz w:val="20"/>
                <w:szCs w:val="20"/>
              </w:rPr>
              <w:t>Приказ Минобрнауки России от 29.10.2013 N 1199 (ред. от 14.05.2014) "Об утверждении перечней профессий и специальностей среднего профессионального образования"</w:t>
            </w:r>
          </w:p>
        </w:tc>
      </w:tr>
    </w:tbl>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p>
    <w:p w:rsidR="00A57A3E" w:rsidRDefault="00A57A3E" w:rsidP="00A7523B">
      <w:pPr>
        <w:tabs>
          <w:tab w:val="left" w:pos="4953"/>
        </w:tabs>
        <w:spacing w:after="0" w:line="240" w:lineRule="auto"/>
        <w:jc w:val="center"/>
        <w:rPr>
          <w:rFonts w:ascii="Times New Roman" w:hAnsi="Times New Roman" w:cs="Times New Roman"/>
          <w:b/>
          <w:bCs/>
          <w:sz w:val="24"/>
          <w:szCs w:val="24"/>
        </w:rPr>
        <w:sectPr w:rsidR="00A57A3E" w:rsidSect="00A7523B">
          <w:endnotePr>
            <w:numFmt w:val="decimal"/>
          </w:endnotePr>
          <w:pgSz w:w="16838" w:h="11906" w:orient="landscape"/>
          <w:pgMar w:top="709" w:right="678" w:bottom="567" w:left="1134" w:header="284" w:footer="708" w:gutter="0"/>
          <w:cols w:space="708"/>
          <w:titlePg/>
          <w:docGrid w:linePitch="360"/>
        </w:sect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lastRenderedPageBreak/>
        <w:t xml:space="preserve">Направление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i/>
          <w:sz w:val="24"/>
          <w:szCs w:val="24"/>
          <w:u w:val="single"/>
          <w:vertAlign w:val="subscript"/>
        </w:rPr>
      </w:pPr>
      <w:r w:rsidRPr="006128F3">
        <w:rPr>
          <w:rFonts w:ascii="Times New Roman" w:hAnsi="Times New Roman" w:cs="Times New Roman"/>
          <w:sz w:val="24"/>
          <w:szCs w:val="24"/>
          <w:u w:val="single"/>
        </w:rPr>
        <w:t>Регулирование деятельности транспортного комплекса</w:t>
      </w:r>
    </w:p>
    <w:p w:rsidR="00A7523B" w:rsidRPr="006128F3" w:rsidRDefault="00A7523B" w:rsidP="00A7523B">
      <w:pPr>
        <w:tabs>
          <w:tab w:val="left" w:pos="4953"/>
        </w:tabs>
        <w:spacing w:after="0" w:line="240" w:lineRule="auto"/>
        <w:jc w:val="center"/>
        <w:rPr>
          <w:rFonts w:ascii="Times New Roman" w:hAnsi="Times New Roman" w:cs="Times New Roman"/>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Специализация по направлению профессиональной служебной деятельности: </w:t>
      </w:r>
    </w:p>
    <w:p w:rsidR="00A7523B" w:rsidRPr="006128F3" w:rsidRDefault="00A7523B" w:rsidP="00A7523B">
      <w:pPr>
        <w:tabs>
          <w:tab w:val="left" w:pos="4953"/>
        </w:tabs>
        <w:spacing w:after="0" w:line="240" w:lineRule="auto"/>
        <w:jc w:val="center"/>
        <w:rPr>
          <w:rFonts w:ascii="Times New Roman" w:hAnsi="Times New Roman" w:cs="Times New Roman"/>
          <w:b/>
          <w:bCs/>
          <w:sz w:val="26"/>
          <w:szCs w:val="26"/>
          <w:u w:val="single"/>
        </w:rPr>
      </w:pPr>
      <w:bookmarkStart w:id="20" w:name="ГосПолитикаДорожноеСтроительство"/>
      <w:bookmarkEnd w:id="20"/>
      <w:r w:rsidRPr="006128F3">
        <w:rPr>
          <w:rFonts w:ascii="Times New Roman" w:hAnsi="Times New Roman" w:cs="Times New Roman"/>
          <w:u w:val="single"/>
        </w:rPr>
        <w:t>Реализация государственной политики в сфере дорожного строительства</w:t>
      </w: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p>
    <w:p w:rsidR="00A7523B" w:rsidRPr="006128F3" w:rsidRDefault="00A7523B" w:rsidP="00A7523B">
      <w:pPr>
        <w:tabs>
          <w:tab w:val="left" w:pos="495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Наименование федерального государственного органа (федеральных государственных органов): </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r w:rsidRPr="006128F3">
        <w:rPr>
          <w:rFonts w:ascii="Times New Roman" w:hAnsi="Times New Roman" w:cs="Times New Roman"/>
          <w:sz w:val="24"/>
          <w:szCs w:val="24"/>
          <w:u w:val="thick"/>
        </w:rPr>
        <w:t>Федеральное дорожное агентство</w:t>
      </w:r>
    </w:p>
    <w:p w:rsidR="00A7523B" w:rsidRPr="006128F3" w:rsidRDefault="00A7523B" w:rsidP="00A7523B">
      <w:pPr>
        <w:tabs>
          <w:tab w:val="left" w:pos="3119"/>
          <w:tab w:val="left" w:pos="4953"/>
        </w:tabs>
        <w:spacing w:after="0" w:line="240" w:lineRule="auto"/>
        <w:jc w:val="center"/>
        <w:rPr>
          <w:rFonts w:ascii="Times New Roman" w:hAnsi="Times New Roman" w:cs="Times New Roman"/>
          <w:sz w:val="24"/>
          <w:szCs w:val="24"/>
          <w:u w:val="thick"/>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A7523B" w:rsidRPr="006128F3" w:rsidTr="00A7523B">
        <w:trPr>
          <w:trHeight w:val="498"/>
        </w:trPr>
        <w:tc>
          <w:tcPr>
            <w:tcW w:w="15168"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Категория «руководители» главной группы должностей государственной гражданской службы</w:t>
            </w:r>
          </w:p>
        </w:tc>
      </w:tr>
      <w:tr w:rsidR="00A7523B" w:rsidRPr="006128F3" w:rsidTr="00A7523B">
        <w:trPr>
          <w:trHeight w:val="416"/>
        </w:trPr>
        <w:tc>
          <w:tcPr>
            <w:tcW w:w="5920"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48"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ind w:firstLine="635"/>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35"/>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16</w:t>
            </w:r>
            <w:r w:rsidRPr="006128F3">
              <w:rPr>
                <w:rFonts w:eastAsia="Times New Roman"/>
                <w:bCs/>
                <w:sz w:val="24"/>
                <w:szCs w:val="24"/>
                <w:lang w:eastAsia="ru-RU"/>
              </w:rPr>
              <w:t xml:space="preserve">, </w:t>
            </w:r>
          </w:p>
          <w:p w:rsidR="00A7523B" w:rsidRPr="006128F3" w:rsidRDefault="00A7523B" w:rsidP="00A7523B">
            <w:pPr>
              <w:pStyle w:val="ConsPlusCell"/>
              <w:ind w:firstLine="635"/>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17</w:t>
            </w:r>
          </w:p>
          <w:p w:rsidR="00A7523B" w:rsidRPr="006128F3" w:rsidRDefault="00A7523B" w:rsidP="00A7523B">
            <w:pPr>
              <w:tabs>
                <w:tab w:val="left" w:pos="9033"/>
              </w:tabs>
              <w:spacing w:after="0" w:line="240" w:lineRule="auto"/>
              <w:ind w:firstLine="635"/>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35"/>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16</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35"/>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17 </w:t>
            </w:r>
          </w:p>
          <w:p w:rsidR="00A7523B" w:rsidRPr="006128F3" w:rsidRDefault="00A7523B" w:rsidP="00A7523B">
            <w:pPr>
              <w:keepNext/>
              <w:keepLines/>
              <w:tabs>
                <w:tab w:val="left" w:pos="9033"/>
              </w:tabs>
              <w:spacing w:after="0" w:line="240" w:lineRule="auto"/>
              <w:ind w:firstLine="635"/>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635"/>
              <w:jc w:val="both"/>
              <w:outlineLvl w:val="2"/>
              <w:rPr>
                <w:rFonts w:ascii="Times New Roman"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523B" w:rsidRPr="006128F3" w:rsidTr="00A7523B">
        <w:trPr>
          <w:trHeight w:val="416"/>
        </w:trPr>
        <w:tc>
          <w:tcPr>
            <w:tcW w:w="15168"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16</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17</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p>
        </w:tc>
      </w:tr>
      <w:tr w:rsidR="00A7523B" w:rsidRPr="006128F3" w:rsidTr="00A7523B">
        <w:tc>
          <w:tcPr>
            <w:tcW w:w="2802" w:type="dxa"/>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118"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48"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35"/>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35"/>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0.1., 0.2., 0.3., 0.4.,  0.5., 0.6., 0.8., 3.1., 3.2., 3.3., 3.4., 3.5., 3.6., 3.7., 3.8., 3.9., 3.10., </w:t>
            </w:r>
            <w:r w:rsidRPr="006128F3">
              <w:rPr>
                <w:rFonts w:ascii="Times New Roman" w:eastAsia="Calibri" w:hAnsi="Times New Roman" w:cs="Times New Roman"/>
                <w:sz w:val="24"/>
                <w:szCs w:val="24"/>
              </w:rPr>
              <w:lastRenderedPageBreak/>
              <w:t xml:space="preserve">3.11., 3.12., 3. 13., 3.14.  </w:t>
            </w:r>
          </w:p>
          <w:p w:rsidR="00A7523B" w:rsidRPr="006128F3" w:rsidRDefault="00A7523B" w:rsidP="00A7523B">
            <w:pPr>
              <w:tabs>
                <w:tab w:val="left" w:pos="4953"/>
              </w:tabs>
              <w:spacing w:after="0" w:line="240" w:lineRule="auto"/>
              <w:ind w:firstLine="635"/>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35"/>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7523B" w:rsidRPr="006128F3" w:rsidRDefault="00A7523B" w:rsidP="00A7523B">
            <w:pPr>
              <w:tabs>
                <w:tab w:val="left" w:pos="4953"/>
              </w:tabs>
              <w:spacing w:after="0" w:line="240" w:lineRule="auto"/>
              <w:jc w:val="both"/>
              <w:rPr>
                <w:rFonts w:ascii="Times New Roman" w:hAnsi="Times New Roman" w:cs="Times New Roman"/>
                <w:sz w:val="24"/>
                <w:szCs w:val="24"/>
              </w:rPr>
            </w:pPr>
          </w:p>
        </w:tc>
      </w:tr>
      <w:tr w:rsidR="00A7523B" w:rsidRPr="006128F3" w:rsidTr="00A7523B">
        <w:trPr>
          <w:trHeight w:val="1743"/>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6"/>
                <w:szCs w:val="26"/>
              </w:rPr>
            </w:pPr>
          </w:p>
        </w:tc>
        <w:tc>
          <w:tcPr>
            <w:tcW w:w="3118"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48" w:type="dxa"/>
            <w:shd w:val="clear" w:color="auto" w:fill="auto"/>
            <w:vAlign w:val="center"/>
          </w:tcPr>
          <w:p w:rsidR="00A7523B" w:rsidRPr="006128F3" w:rsidRDefault="00A7523B" w:rsidP="00A7523B">
            <w:pPr>
              <w:spacing w:after="0" w:line="240" w:lineRule="auto"/>
              <w:ind w:firstLine="635"/>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spacing w:after="0" w:line="240" w:lineRule="auto"/>
              <w:jc w:val="both"/>
              <w:rPr>
                <w:rFonts w:ascii="Times New Roman" w:hAnsi="Times New Roman" w:cs="Times New Roman"/>
                <w:sz w:val="24"/>
                <w:szCs w:val="24"/>
              </w:rPr>
            </w:pPr>
            <w:r w:rsidRPr="006128F3">
              <w:rPr>
                <w:rFonts w:ascii="Times New Roman" w:hAnsi="Times New Roman" w:cs="Times New Roman"/>
                <w:sz w:val="24"/>
                <w:szCs w:val="24"/>
              </w:rPr>
              <w:t xml:space="preserve">0.1., 0.2., 0.3., 0.7., 0.8., 0.9., 0.10., 0.11., 3.1., 3.2., 3.3., 3.4., 3.5., 3.6., 3.7., 3.8., 3.9.,3.11., 3.12., 3.13 </w:t>
            </w:r>
          </w:p>
        </w:tc>
      </w:tr>
      <w:tr w:rsidR="00A7523B" w:rsidRPr="006128F3" w:rsidTr="00A7523B">
        <w:tc>
          <w:tcPr>
            <w:tcW w:w="5920"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48" w:type="dxa"/>
            <w:shd w:val="clear" w:color="auto" w:fill="auto"/>
          </w:tcPr>
          <w:p w:rsidR="00A7523B" w:rsidRPr="006128F3" w:rsidRDefault="00A7523B" w:rsidP="00A7523B">
            <w:pPr>
              <w:autoSpaceDE w:val="0"/>
              <w:autoSpaceDN w:val="0"/>
              <w:adjustRightInd w:val="0"/>
              <w:spacing w:after="0" w:line="240" w:lineRule="auto"/>
              <w:ind w:firstLine="635"/>
              <w:jc w:val="both"/>
              <w:rPr>
                <w:rFonts w:ascii="Times New Roman" w:eastAsia="Calibri" w:hAnsi="Times New Roman" w:cs="Times New Roman"/>
                <w:sz w:val="24"/>
                <w:szCs w:val="24"/>
              </w:rPr>
            </w:pPr>
            <w:r w:rsidRPr="006128F3">
              <w:rPr>
                <w:rFonts w:ascii="Times New Roman" w:hAnsi="Times New Roman" w:cs="Times New Roman"/>
                <w:sz w:val="24"/>
                <w:szCs w:val="24"/>
              </w:rPr>
              <w:t xml:space="preserve">навыки </w:t>
            </w:r>
            <w:r w:rsidRPr="006128F3">
              <w:rPr>
                <w:rFonts w:ascii="Times New Roman" w:eastAsia="Calibri" w:hAnsi="Times New Roman" w:cs="Times New Roman"/>
                <w:sz w:val="24"/>
                <w:szCs w:val="24"/>
              </w:rPr>
              <w:t xml:space="preserve">осуществления государственного контроля и надзора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взаимодействия  с государственными органами по оформлению соответствующих договоров о выкупе земельных участков в федеральную собственность; </w:t>
            </w:r>
            <w:proofErr w:type="gramStart"/>
            <w:r w:rsidRPr="006128F3">
              <w:rPr>
                <w:rFonts w:ascii="Times New Roman" w:eastAsia="Calibri" w:hAnsi="Times New Roman" w:cs="Times New Roman"/>
                <w:sz w:val="24"/>
                <w:szCs w:val="24"/>
              </w:rPr>
              <w:t>организации работы по выбору земельного участка для проектирования, строительства автомобильных дорог и дорожных сооружений с оформлением документов, относящихся к перечню исходных данных для проектирования; разработки предложений по развитию и совершенствованию сети автомобильных дорог и планов дорожных работ на очередной и перспективный год; разработки долгосрочных прогнозов, среднесрочных программ по вопросам дорожного хозяйства</w:t>
            </w:r>
            <w:proofErr w:type="gramEnd"/>
          </w:p>
          <w:p w:rsidR="00A7523B" w:rsidRPr="006128F3" w:rsidRDefault="00A7523B" w:rsidP="00A7523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7523B" w:rsidRPr="006128F3" w:rsidRDefault="00A7523B" w:rsidP="00A7523B">
            <w:pPr>
              <w:autoSpaceDE w:val="0"/>
              <w:autoSpaceDN w:val="0"/>
              <w:adjustRightInd w:val="0"/>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p>
        </w:tc>
      </w:tr>
    </w:tbl>
    <w:p w:rsidR="00A7523B" w:rsidRPr="006128F3" w:rsidRDefault="00A7523B" w:rsidP="00A7523B">
      <w:pPr>
        <w:spacing w:after="0" w:line="240" w:lineRule="auto"/>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7523B" w:rsidRPr="006128F3" w:rsidTr="00A7523B">
        <w:trPr>
          <w:trHeight w:val="725"/>
        </w:trPr>
        <w:tc>
          <w:tcPr>
            <w:tcW w:w="15276"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rPr>
              <w:br w:type="page"/>
            </w:r>
            <w:r w:rsidRPr="006128F3">
              <w:rPr>
                <w:rFonts w:ascii="Times New Roman" w:hAnsi="Times New Roman" w:cs="Times New Roman"/>
                <w:sz w:val="24"/>
                <w:szCs w:val="24"/>
              </w:rPr>
              <w:br w:type="page"/>
            </w:r>
            <w:r w:rsidRPr="006128F3">
              <w:rPr>
                <w:rFonts w:ascii="Times New Roman" w:hAnsi="Times New Roman" w:cs="Times New Roman"/>
                <w:b/>
                <w:bCs/>
                <w:sz w:val="24"/>
                <w:szCs w:val="24"/>
              </w:rPr>
              <w:t>Категория «специалисты» ведущей группы должностей государственной гражданской службы</w:t>
            </w:r>
          </w:p>
        </w:tc>
      </w:tr>
      <w:tr w:rsidR="00A7523B" w:rsidRPr="006128F3" w:rsidTr="00A7523B">
        <w:trPr>
          <w:trHeight w:val="2935"/>
        </w:trPr>
        <w:tc>
          <w:tcPr>
            <w:tcW w:w="6062"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18</w:t>
            </w:r>
            <w:r w:rsidRPr="006128F3">
              <w:rPr>
                <w:rFonts w:eastAsia="Times New Roman"/>
                <w:bCs/>
                <w:sz w:val="24"/>
                <w:szCs w:val="24"/>
                <w:lang w:eastAsia="ru-RU"/>
              </w:rPr>
              <w:t xml:space="preserve">, </w:t>
            </w:r>
          </w:p>
          <w:p w:rsidR="00A7523B" w:rsidRPr="006128F3" w:rsidRDefault="00A7523B" w:rsidP="00A7523B">
            <w:pPr>
              <w:pStyle w:val="ConsPlusCell"/>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19</w:t>
            </w:r>
          </w:p>
          <w:p w:rsidR="00A7523B" w:rsidRPr="006128F3" w:rsidRDefault="00A7523B" w:rsidP="00A7523B">
            <w:pPr>
              <w:tabs>
                <w:tab w:val="left" w:pos="9033"/>
              </w:tabs>
              <w:spacing w:after="0" w:line="240" w:lineRule="auto"/>
              <w:jc w:val="both"/>
              <w:rPr>
                <w:rFonts w:ascii="Times New Roman" w:hAnsi="Times New Roman" w:cs="Times New Roman"/>
                <w:b/>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w:t>
            </w:r>
            <w:r w:rsidRPr="006128F3">
              <w:rPr>
                <w:rFonts w:ascii="Times New Roman" w:hAnsi="Times New Roman" w:cs="Times New Roman"/>
                <w:sz w:val="24"/>
                <w:szCs w:val="24"/>
                <w:vertAlign w:val="superscript"/>
              </w:rPr>
              <w:t>18</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jc w:val="both"/>
              <w:rPr>
                <w:rFonts w:ascii="Times New Roman" w:hAnsi="Times New Roman" w:cs="Times New Roman"/>
                <w:sz w:val="24"/>
                <w:szCs w:val="24"/>
              </w:rPr>
            </w:pPr>
            <w:r w:rsidRPr="006128F3">
              <w:rPr>
                <w:rFonts w:ascii="Times New Roman" w:hAnsi="Times New Roman" w:cs="Times New Roman"/>
                <w:sz w:val="24"/>
                <w:szCs w:val="24"/>
              </w:rPr>
              <w:t>«Автомобильные дороги и аэродромы», «Мосты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19 </w:t>
            </w:r>
          </w:p>
          <w:p w:rsidR="00A7523B" w:rsidRPr="006128F3" w:rsidRDefault="00A7523B" w:rsidP="00A7523B">
            <w:pPr>
              <w:keepNext/>
              <w:keepLines/>
              <w:tabs>
                <w:tab w:val="left" w:pos="9033"/>
              </w:tabs>
              <w:spacing w:after="0" w:line="240" w:lineRule="auto"/>
              <w:jc w:val="both"/>
              <w:outlineLvl w:val="2"/>
              <w:rPr>
                <w:rFonts w:ascii="Times New Roman" w:hAnsi="Times New Roman" w:cs="Times New Roman"/>
                <w:sz w:val="24"/>
                <w:szCs w:val="24"/>
              </w:rPr>
            </w:pPr>
          </w:p>
          <w:p w:rsidR="00A7523B" w:rsidRPr="006128F3" w:rsidRDefault="00A7523B" w:rsidP="00A7523B">
            <w:pPr>
              <w:keepNext/>
              <w:keepLines/>
              <w:tabs>
                <w:tab w:val="left" w:pos="9033"/>
              </w:tabs>
              <w:spacing w:after="0" w:line="240" w:lineRule="auto"/>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jc w:val="both"/>
              <w:outlineLvl w:val="2"/>
              <w:rPr>
                <w:rFonts w:ascii="Times New Roman"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9033"/>
              </w:tabs>
              <w:spacing w:after="0" w:line="240" w:lineRule="auto"/>
              <w:jc w:val="both"/>
              <w:rPr>
                <w:rFonts w:ascii="Times New Roman" w:hAnsi="Times New Roman" w:cs="Times New Roman"/>
                <w:sz w:val="26"/>
                <w:szCs w:val="26"/>
              </w:rPr>
            </w:pPr>
          </w:p>
        </w:tc>
      </w:tr>
      <w:tr w:rsidR="00A7523B" w:rsidRPr="006128F3" w:rsidTr="00A7523B">
        <w:trPr>
          <w:trHeight w:val="1337"/>
        </w:trPr>
        <w:tc>
          <w:tcPr>
            <w:tcW w:w="15276"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18</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r w:rsidRPr="006128F3">
              <w:rPr>
                <w:rFonts w:ascii="Times New Roman" w:hAnsi="Times New Roman" w:cs="Times New Roman"/>
                <w:sz w:val="20"/>
                <w:szCs w:val="20"/>
                <w:vertAlign w:val="superscript"/>
              </w:rPr>
              <w:t>19</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tc>
      </w:tr>
      <w:tr w:rsidR="00A7523B" w:rsidRPr="006128F3" w:rsidTr="00A7523B">
        <w:tc>
          <w:tcPr>
            <w:tcW w:w="2802" w:type="dxa"/>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459"/>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459"/>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lastRenderedPageBreak/>
              <w:t xml:space="preserve">0.1., 0.2., 0.3., 0.4.,  0.5., 0.6., 0.8., 0.9., 3.1., 3.2., 3.3., 3.4., 3.5., 3.6., 3.7., 3.8., 3.9., 3.10., 3.11., 3.12., 3. 13.  </w:t>
            </w:r>
          </w:p>
          <w:p w:rsidR="00A7523B" w:rsidRPr="006128F3" w:rsidRDefault="00A7523B" w:rsidP="00A7523B">
            <w:pPr>
              <w:tabs>
                <w:tab w:val="left" w:pos="4953"/>
              </w:tabs>
              <w:spacing w:after="0" w:line="240" w:lineRule="auto"/>
              <w:ind w:firstLine="459"/>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459"/>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A7523B" w:rsidRPr="006128F3" w:rsidRDefault="00A7523B" w:rsidP="00A7523B">
            <w:pPr>
              <w:tabs>
                <w:tab w:val="left" w:pos="4953"/>
              </w:tabs>
              <w:spacing w:after="0" w:line="240" w:lineRule="auto"/>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jc w:val="both"/>
              <w:rPr>
                <w:rFonts w:ascii="Times New Roman" w:hAnsi="Times New Roman" w:cs="Times New Roman"/>
                <w:sz w:val="28"/>
                <w:szCs w:val="28"/>
              </w:rPr>
            </w:pPr>
          </w:p>
        </w:tc>
      </w:tr>
      <w:tr w:rsidR="00A7523B" w:rsidRPr="006128F3" w:rsidTr="00A7523B">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00.1., 0.2., 0.3., 0.7., 0.8., 0.9., 0.10., 0.11., 3.1., 3.2., 3.3., 3.4., 3.5., 3.6., 3.7., 3.8., 3.9.,3.11., 3.12., 3.13.</w:t>
            </w:r>
          </w:p>
        </w:tc>
      </w:tr>
      <w:tr w:rsidR="00A7523B" w:rsidRPr="006128F3" w:rsidTr="00A7523B">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vAlign w:val="center"/>
          </w:tcPr>
          <w:p w:rsidR="00A7523B" w:rsidRPr="006128F3" w:rsidRDefault="00A7523B" w:rsidP="00A7523B">
            <w:pPr>
              <w:autoSpaceDE w:val="0"/>
              <w:autoSpaceDN w:val="0"/>
              <w:adjustRightInd w:val="0"/>
              <w:spacing w:after="0" w:line="240" w:lineRule="auto"/>
              <w:ind w:firstLine="601"/>
              <w:jc w:val="both"/>
              <w:rPr>
                <w:rFonts w:ascii="Times New Roman" w:eastAsia="Calibri" w:hAnsi="Times New Roman" w:cs="Times New Roman"/>
                <w:sz w:val="24"/>
                <w:szCs w:val="24"/>
              </w:rPr>
            </w:pPr>
            <w:r w:rsidRPr="006128F3">
              <w:rPr>
                <w:rFonts w:ascii="Times New Roman" w:hAnsi="Times New Roman" w:cs="Times New Roman"/>
                <w:sz w:val="24"/>
                <w:szCs w:val="24"/>
              </w:rPr>
              <w:t xml:space="preserve">навыки </w:t>
            </w:r>
            <w:r w:rsidRPr="006128F3">
              <w:rPr>
                <w:rFonts w:ascii="Times New Roman" w:eastAsia="Calibri" w:hAnsi="Times New Roman" w:cs="Times New Roman"/>
                <w:sz w:val="24"/>
                <w:szCs w:val="24"/>
              </w:rPr>
              <w:t xml:space="preserve">осуществления государственного контроля и надзора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взаимодействия  с государственными органами по оформлению соответствующих договоров о выкупе земельных участков в федеральную собственность; </w:t>
            </w:r>
            <w:proofErr w:type="gramStart"/>
            <w:r w:rsidRPr="006128F3">
              <w:rPr>
                <w:rFonts w:ascii="Times New Roman" w:eastAsia="Calibri" w:hAnsi="Times New Roman" w:cs="Times New Roman"/>
                <w:sz w:val="24"/>
                <w:szCs w:val="24"/>
              </w:rPr>
              <w:t>организации работы по выбору земельного участка для проектирования, строительства автомобильных дорог и дорожных сооружений с оформлением документов, относящихся к перечню исходных данных для проектирования; разработки предложений по развитию и совершенствованию сети автомобильных дорог и планов дорожных работ на очередной и перспективный год; разработки долгосрочных прогнозов, среднесрочных программ по вопросам дорожного хозяйства</w:t>
            </w:r>
            <w:proofErr w:type="gramEnd"/>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p w:rsidR="00A7523B" w:rsidRPr="006128F3" w:rsidRDefault="00A7523B" w:rsidP="00A7523B">
            <w:pPr>
              <w:spacing w:after="0" w:line="240" w:lineRule="auto"/>
              <w:jc w:val="both"/>
              <w:rPr>
                <w:rFonts w:ascii="Times New Roman" w:hAnsi="Times New Roman" w:cs="Times New Roman"/>
                <w:sz w:val="24"/>
                <w:szCs w:val="24"/>
              </w:rPr>
            </w:pPr>
          </w:p>
        </w:tc>
      </w:tr>
      <w:tr w:rsidR="00A7523B" w:rsidRPr="006128F3" w:rsidTr="00A7523B">
        <w:trPr>
          <w:trHeight w:val="561"/>
        </w:trPr>
        <w:tc>
          <w:tcPr>
            <w:tcW w:w="15276"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rPr>
              <w:br w:type="page"/>
            </w:r>
            <w:r w:rsidRPr="006128F3">
              <w:rPr>
                <w:rFonts w:ascii="Times New Roman" w:hAnsi="Times New Roman" w:cs="Times New Roman"/>
                <w:b/>
                <w:bCs/>
                <w:sz w:val="24"/>
                <w:szCs w:val="24"/>
              </w:rPr>
              <w:t>Категория «специалисты» старшей группы должностей государственной гражданской службы</w:t>
            </w:r>
          </w:p>
        </w:tc>
      </w:tr>
      <w:tr w:rsidR="00A7523B" w:rsidRPr="006128F3" w:rsidTr="00A7523B">
        <w:trPr>
          <w:trHeight w:val="6223"/>
        </w:trPr>
        <w:tc>
          <w:tcPr>
            <w:tcW w:w="6062"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ind w:firstLine="601"/>
              <w:jc w:val="both"/>
              <w:rPr>
                <w:rFonts w:ascii="Times New Roman" w:hAnsi="Times New Roman" w:cs="Times New Roman"/>
                <w:bCs/>
                <w:sz w:val="24"/>
                <w:szCs w:val="24"/>
              </w:rPr>
            </w:pPr>
            <w:r w:rsidRPr="006128F3">
              <w:rPr>
                <w:rFonts w:ascii="Times New Roman" w:hAnsi="Times New Roman" w:cs="Times New Roman"/>
                <w:b/>
                <w:bCs/>
                <w:sz w:val="24"/>
                <w:szCs w:val="24"/>
              </w:rPr>
              <w:t>К магистрам:</w:t>
            </w:r>
            <w:r w:rsidRPr="006128F3">
              <w:rPr>
                <w:rFonts w:ascii="Times New Roman" w:hAnsi="Times New Roman" w:cs="Times New Roman"/>
                <w:bCs/>
                <w:sz w:val="24"/>
                <w:szCs w:val="24"/>
              </w:rPr>
              <w:t xml:space="preserve"> </w:t>
            </w:r>
          </w:p>
          <w:p w:rsidR="00A7523B" w:rsidRPr="006128F3" w:rsidRDefault="00A7523B" w:rsidP="00A7523B">
            <w:pPr>
              <w:pStyle w:val="ConsPlusCell"/>
              <w:ind w:firstLine="601"/>
              <w:jc w:val="both"/>
              <w:rPr>
                <w:rFonts w:eastAsia="Times New Roman"/>
                <w:bCs/>
                <w:sz w:val="24"/>
                <w:szCs w:val="24"/>
                <w:lang w:eastAsia="ru-RU"/>
              </w:rPr>
            </w:pPr>
            <w:r w:rsidRPr="006128F3">
              <w:rPr>
                <w:rFonts w:eastAsia="Times New Roman"/>
                <w:bCs/>
                <w:sz w:val="24"/>
                <w:szCs w:val="24"/>
                <w:lang w:eastAsia="ru-RU"/>
              </w:rPr>
              <w:t>направления подготовки: «Наземные транспортно-технологические комплексы», «Эксплуатация транспортно-технологических машин и комплексов», «Технология транспортных процессов»</w:t>
            </w:r>
            <w:r w:rsidRPr="006128F3">
              <w:rPr>
                <w:rFonts w:eastAsia="Times New Roman"/>
                <w:bCs/>
                <w:sz w:val="24"/>
                <w:szCs w:val="24"/>
                <w:vertAlign w:val="superscript"/>
                <w:lang w:eastAsia="ru-RU"/>
              </w:rPr>
              <w:t>20</w:t>
            </w:r>
            <w:r w:rsidRPr="006128F3">
              <w:rPr>
                <w:rFonts w:eastAsia="Times New Roman"/>
                <w:bCs/>
                <w:sz w:val="24"/>
                <w:szCs w:val="24"/>
                <w:lang w:eastAsia="ru-RU"/>
              </w:rPr>
              <w:t xml:space="preserve">, </w:t>
            </w:r>
          </w:p>
          <w:p w:rsidR="00A7523B" w:rsidRPr="006128F3" w:rsidRDefault="00A7523B" w:rsidP="00A7523B">
            <w:pPr>
              <w:pStyle w:val="ConsPlusCell"/>
              <w:ind w:firstLine="601"/>
              <w:jc w:val="both"/>
              <w:rPr>
                <w:rFonts w:eastAsia="Times New Roman"/>
                <w:sz w:val="24"/>
                <w:szCs w:val="24"/>
                <w:lang w:eastAsia="ru-RU"/>
              </w:rPr>
            </w:pPr>
            <w:r w:rsidRPr="006128F3">
              <w:rPr>
                <w:rFonts w:eastAsia="Times New Roman"/>
                <w:bCs/>
                <w:sz w:val="24"/>
                <w:szCs w:val="24"/>
                <w:lang w:eastAsia="ru-RU"/>
              </w:rPr>
              <w:t>«Строительство», «Управление качеством»</w:t>
            </w:r>
            <w:r w:rsidRPr="006128F3">
              <w:rPr>
                <w:rFonts w:eastAsia="Times New Roman"/>
                <w:bCs/>
                <w:sz w:val="24"/>
                <w:szCs w:val="24"/>
                <w:vertAlign w:val="superscript"/>
                <w:lang w:eastAsia="ru-RU"/>
              </w:rPr>
              <w:t>21</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b/>
                <w:sz w:val="24"/>
                <w:szCs w:val="24"/>
              </w:rPr>
              <w:t>К специалистам:</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Специальности:</w:t>
            </w:r>
            <w:r w:rsidRPr="006128F3">
              <w:rPr>
                <w:rFonts w:ascii="Times New Roman" w:hAnsi="Times New Roman" w:cs="Times New Roman"/>
                <w:sz w:val="26"/>
                <w:szCs w:val="26"/>
              </w:rPr>
              <w:t xml:space="preserve"> </w:t>
            </w:r>
            <w:r w:rsidRPr="006128F3">
              <w:rPr>
                <w:rFonts w:ascii="Times New Roman" w:hAnsi="Times New Roman" w:cs="Times New Roman"/>
                <w:sz w:val="24"/>
                <w:szCs w:val="24"/>
              </w:rPr>
              <w:t>«Строительство, эксплуатация, восстановление и техническое прикрытие автомобильных дорог, мостов и тоннелей», «Наземные транспортно-технологические средства», «Автомобильные дороги и аэродромы»</w:t>
            </w:r>
            <w:r w:rsidRPr="006128F3">
              <w:rPr>
                <w:rFonts w:ascii="Times New Roman" w:hAnsi="Times New Roman" w:cs="Times New Roman"/>
                <w:sz w:val="24"/>
                <w:szCs w:val="24"/>
                <w:vertAlign w:val="superscript"/>
              </w:rPr>
              <w:t>20</w:t>
            </w:r>
            <w:r w:rsidRPr="006128F3">
              <w:rPr>
                <w:rFonts w:ascii="Times New Roman" w:hAnsi="Times New Roman" w:cs="Times New Roman"/>
                <w:sz w:val="24"/>
                <w:szCs w:val="24"/>
              </w:rPr>
              <w:t xml:space="preserve">, </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sz w:val="24"/>
                <w:szCs w:val="24"/>
              </w:rPr>
              <w:t>«Мосты и транспортные тоннели», «Промышленное и гражданское строительство»</w:t>
            </w:r>
            <w:r w:rsidRPr="006128F3">
              <w:rPr>
                <w:rFonts w:ascii="Times New Roman" w:hAnsi="Times New Roman" w:cs="Times New Roman"/>
                <w:sz w:val="24"/>
                <w:szCs w:val="24"/>
                <w:vertAlign w:val="superscript"/>
              </w:rPr>
              <w:t xml:space="preserve">21 </w:t>
            </w:r>
          </w:p>
          <w:p w:rsidR="00A7523B" w:rsidRPr="006128F3" w:rsidRDefault="00A7523B" w:rsidP="00A7523B">
            <w:pPr>
              <w:spacing w:after="0" w:line="240" w:lineRule="auto"/>
              <w:ind w:firstLine="601"/>
              <w:jc w:val="both"/>
              <w:rPr>
                <w:rFonts w:ascii="Times New Roman" w:hAnsi="Times New Roman" w:cs="Times New Roman"/>
                <w:b/>
                <w:bCs/>
                <w:sz w:val="24"/>
                <w:szCs w:val="24"/>
              </w:rPr>
            </w:pPr>
            <w:r w:rsidRPr="006128F3">
              <w:rPr>
                <w:rFonts w:ascii="Times New Roman" w:hAnsi="Times New Roman" w:cs="Times New Roman"/>
                <w:b/>
                <w:bCs/>
                <w:sz w:val="24"/>
                <w:szCs w:val="24"/>
              </w:rPr>
              <w:t>К бакалаврам:</w:t>
            </w:r>
          </w:p>
          <w:p w:rsidR="00A7523B" w:rsidRPr="006128F3" w:rsidRDefault="00A7523B" w:rsidP="00A7523B">
            <w:pPr>
              <w:autoSpaceDE w:val="0"/>
              <w:autoSpaceDN w:val="0"/>
              <w:adjustRightInd w:val="0"/>
              <w:spacing w:after="0" w:line="240" w:lineRule="auto"/>
              <w:ind w:firstLine="601"/>
              <w:jc w:val="both"/>
              <w:rPr>
                <w:rFonts w:ascii="Times New Roman" w:hAnsi="Times New Roman" w:cs="Times New Roman"/>
                <w:sz w:val="24"/>
                <w:szCs w:val="24"/>
              </w:rPr>
            </w:pPr>
            <w:r w:rsidRPr="006128F3">
              <w:rPr>
                <w:rFonts w:ascii="Times New Roman" w:hAnsi="Times New Roman" w:cs="Times New Roman"/>
                <w:bCs/>
                <w:sz w:val="24"/>
                <w:szCs w:val="24"/>
              </w:rPr>
              <w:t>направления подготовки: «Строительство», «Землеустройство и кадастры», «Технология транспортных процессов», «Наземные транспортно-технологические комплексы», «Эксплуатация транспортно-технологических машин и комплексов»</w:t>
            </w:r>
            <w:r w:rsidRPr="006128F3">
              <w:rPr>
                <w:rFonts w:ascii="Times New Roman" w:hAnsi="Times New Roman" w:cs="Times New Roman"/>
                <w:bCs/>
                <w:sz w:val="24"/>
                <w:szCs w:val="24"/>
                <w:vertAlign w:val="superscript"/>
              </w:rPr>
              <w:t>22</w:t>
            </w:r>
          </w:p>
          <w:p w:rsidR="00A7523B" w:rsidRPr="006128F3" w:rsidRDefault="00A7523B" w:rsidP="00A7523B">
            <w:pPr>
              <w:tabs>
                <w:tab w:val="left" w:pos="9033"/>
              </w:tabs>
              <w:spacing w:after="0" w:line="240" w:lineRule="auto"/>
              <w:ind w:firstLine="601"/>
              <w:jc w:val="both"/>
              <w:rPr>
                <w:rFonts w:ascii="Times New Roman" w:hAnsi="Times New Roman" w:cs="Times New Roman"/>
                <w:sz w:val="28"/>
                <w:szCs w:val="28"/>
              </w:rPr>
            </w:pP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8"/>
                <w:szCs w:val="28"/>
              </w:rPr>
            </w:pPr>
            <w:r w:rsidRPr="006128F3">
              <w:rPr>
                <w:rFonts w:ascii="Times New Roman" w:eastAsia="Calibri" w:hAnsi="Times New Roman" w:cs="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7523B" w:rsidRPr="006128F3" w:rsidTr="00A7523B">
        <w:trPr>
          <w:trHeight w:val="1576"/>
        </w:trPr>
        <w:tc>
          <w:tcPr>
            <w:tcW w:w="15276" w:type="dxa"/>
            <w:gridSpan w:val="3"/>
            <w:tcBorders>
              <w:top w:val="single" w:sz="4" w:space="0" w:color="auto"/>
              <w:left w:val="nil"/>
              <w:bottom w:val="single" w:sz="4" w:space="0" w:color="auto"/>
              <w:right w:val="nil"/>
            </w:tcBorders>
            <w:shd w:val="clear" w:color="auto" w:fill="auto"/>
            <w:vAlign w:val="center"/>
          </w:tcPr>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0"/>
                <w:szCs w:val="20"/>
                <w:vertAlign w:val="superscript"/>
              </w:rPr>
            </w:pP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20</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21</w:t>
            </w:r>
            <w:r w:rsidRPr="006128F3">
              <w:rPr>
                <w:rFonts w:ascii="Times New Roman" w:hAnsi="Times New Roman" w:cs="Times New Roman"/>
                <w:sz w:val="20"/>
                <w:szCs w:val="20"/>
              </w:rPr>
              <w:t>"ОК 009-2003. Общероссийский классификатор специальностей по образованию" (утв. Постановлением Госстандарта РФ от 30.09.2003 N 276-ст)</w:t>
            </w:r>
          </w:p>
          <w:p w:rsidR="00A7523B" w:rsidRPr="006128F3" w:rsidRDefault="00A7523B" w:rsidP="00A7523B">
            <w:pPr>
              <w:tabs>
                <w:tab w:val="left" w:pos="9033"/>
              </w:tabs>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vertAlign w:val="superscript"/>
              </w:rPr>
              <w:t>22</w:t>
            </w:r>
            <w:r w:rsidRPr="006128F3">
              <w:rPr>
                <w:rFonts w:ascii="Times New Roman" w:hAnsi="Times New Roman" w:cs="Times New Roman"/>
                <w:sz w:val="20"/>
                <w:szCs w:val="20"/>
              </w:rPr>
              <w:t>Приказ Минобрнауки России от 12.09.2013 N 1061 (ред. от 13.10.2014) "Об утверждении перечней специальностей и направлений подготовки высшего образования"</w:t>
            </w:r>
          </w:p>
          <w:p w:rsidR="00A7523B" w:rsidRPr="006128F3" w:rsidRDefault="00A7523B" w:rsidP="00A7523B">
            <w:pPr>
              <w:tabs>
                <w:tab w:val="left" w:pos="9033"/>
              </w:tabs>
              <w:spacing w:after="0" w:line="240" w:lineRule="auto"/>
              <w:jc w:val="both"/>
              <w:rPr>
                <w:rFonts w:ascii="Times New Roman" w:hAnsi="Times New Roman" w:cs="Times New Roman"/>
                <w:b/>
                <w:bCs/>
                <w:sz w:val="24"/>
                <w:szCs w:val="24"/>
              </w:rPr>
            </w:pPr>
          </w:p>
        </w:tc>
      </w:tr>
      <w:tr w:rsidR="00A7523B" w:rsidRPr="006128F3" w:rsidTr="00A7523B">
        <w:trPr>
          <w:trHeight w:val="3676"/>
        </w:trPr>
        <w:tc>
          <w:tcPr>
            <w:tcW w:w="2802" w:type="dxa"/>
            <w:vMerge w:val="restart"/>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II</w:t>
            </w:r>
            <w:r w:rsidRPr="006128F3">
              <w:rPr>
                <w:rFonts w:ascii="Times New Roman" w:hAnsi="Times New Roman" w:cs="Times New Roman"/>
                <w:b/>
                <w:bCs/>
                <w:sz w:val="24"/>
                <w:szCs w:val="24"/>
              </w:rPr>
              <w:t>. Требования к профессиональным знаниям</w:t>
            </w:r>
          </w:p>
        </w:tc>
        <w:tc>
          <w:tcPr>
            <w:tcW w:w="3260" w:type="dxa"/>
            <w:tcBorders>
              <w:top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tcBorders>
              <w:top w:val="single" w:sz="4" w:space="0" w:color="auto"/>
            </w:tcBorders>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0.1., 0.2., 0.3., 0.4.,  0.5., 0.6., 0.8., 0.9., 3.1., 3.4., 3.5., 3.6., 3.7., 3.8.</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p>
          <w:p w:rsidR="00A7523B" w:rsidRPr="006128F3" w:rsidRDefault="00A7523B" w:rsidP="00A7523B">
            <w:pPr>
              <w:tabs>
                <w:tab w:val="left" w:pos="4953"/>
              </w:tabs>
              <w:spacing w:after="0" w:line="240" w:lineRule="auto"/>
              <w:ind w:firstLine="601"/>
              <w:jc w:val="both"/>
              <w:rPr>
                <w:rFonts w:ascii="Times New Roman" w:hAnsi="Times New Roman" w:cs="Times New Roman"/>
                <w:sz w:val="28"/>
                <w:szCs w:val="28"/>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730"/>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contextualSpacing/>
              <w:jc w:val="both"/>
              <w:rPr>
                <w:rFonts w:ascii="Times New Roman" w:hAnsi="Times New Roman" w:cs="Times New Roman"/>
                <w:sz w:val="24"/>
                <w:szCs w:val="24"/>
              </w:rPr>
            </w:pPr>
            <w:r w:rsidRPr="006128F3">
              <w:rPr>
                <w:rFonts w:ascii="Times New Roman" w:hAnsi="Times New Roman" w:cs="Times New Roman"/>
                <w:sz w:val="24"/>
                <w:szCs w:val="24"/>
              </w:rPr>
              <w:t>0.1., 0.2., 0.3., 0.7., 0.8., 0.9., 0.10., 0.11., 3.1., 3.2., 3.3., 3.4., 3.5., 3.6., 3.7., 3.8., 3.9., 3.11., 3.13</w:t>
            </w:r>
          </w:p>
        </w:tc>
      </w:tr>
      <w:tr w:rsidR="00A7523B" w:rsidRPr="006128F3" w:rsidTr="00A7523B">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shd w:val="clear" w:color="auto" w:fill="auto"/>
          </w:tcPr>
          <w:p w:rsidR="00A7523B" w:rsidRPr="006128F3" w:rsidRDefault="00A7523B" w:rsidP="00A7523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28F3">
              <w:rPr>
                <w:rFonts w:ascii="Times New Roman" w:eastAsia="Calibri" w:hAnsi="Times New Roman" w:cs="Times New Roman"/>
                <w:bCs/>
                <w:sz w:val="24"/>
                <w:szCs w:val="24"/>
              </w:rPr>
              <w:t xml:space="preserve">навыки подготовки заключений о соответствии выполненных работ (услуг) установленным стандартам; разработки нормативных документов; планирования работ; проведения торгов и заключения государственных контрактов; </w:t>
            </w:r>
            <w:r w:rsidRPr="006128F3">
              <w:rPr>
                <w:rFonts w:ascii="Times New Roman" w:eastAsia="Calibri" w:hAnsi="Times New Roman" w:cs="Times New Roman"/>
                <w:sz w:val="24"/>
                <w:szCs w:val="24"/>
              </w:rPr>
              <w:t xml:space="preserve">ведения паспортов на автомобильные дороги и искусственные сооружения, подготовки информационных и справочно-аналитических материалов; </w:t>
            </w:r>
            <w:r w:rsidRPr="006128F3">
              <w:rPr>
                <w:rFonts w:ascii="Times New Roman" w:eastAsia="Calibri" w:hAnsi="Times New Roman" w:cs="Times New Roman"/>
                <w:bCs/>
                <w:sz w:val="24"/>
                <w:szCs w:val="24"/>
              </w:rPr>
              <w:t xml:space="preserve">эксплуатации аппаратных и программных средств систем связи и информационно-вычислительных систем; составления отчетности; </w:t>
            </w:r>
            <w:r w:rsidRPr="006128F3">
              <w:rPr>
                <w:rFonts w:ascii="Times New Roman" w:eastAsia="Calibri" w:hAnsi="Times New Roman" w:cs="Times New Roman"/>
                <w:sz w:val="24"/>
                <w:szCs w:val="24"/>
              </w:rPr>
              <w:t>ведения учетной и отчетной документации о выполнении дорожных работ;</w:t>
            </w:r>
            <w:proofErr w:type="gramEnd"/>
            <w:r w:rsidRPr="006128F3">
              <w:rPr>
                <w:rFonts w:ascii="Times New Roman" w:eastAsia="Calibri" w:hAnsi="Times New Roman" w:cs="Times New Roman"/>
                <w:bCs/>
                <w:sz w:val="24"/>
                <w:szCs w:val="24"/>
              </w:rPr>
              <w:t xml:space="preserve"> аналитические навыки</w:t>
            </w:r>
          </w:p>
        </w:tc>
      </w:tr>
    </w:tbl>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p w:rsidR="00A7523B" w:rsidRPr="006128F3" w:rsidRDefault="00A7523B" w:rsidP="00A7523B">
      <w:pPr>
        <w:spacing w:after="0" w:line="240" w:lineRule="auto"/>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7523B" w:rsidRPr="006128F3" w:rsidTr="00A7523B">
        <w:trPr>
          <w:trHeight w:val="841"/>
        </w:trPr>
        <w:tc>
          <w:tcPr>
            <w:tcW w:w="15276" w:type="dxa"/>
            <w:gridSpan w:val="3"/>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 xml:space="preserve">Категория «обеспечивающие специалисты» старшей и младшей групп должностей </w:t>
            </w:r>
          </w:p>
          <w:p w:rsidR="00A7523B" w:rsidRPr="006128F3" w:rsidRDefault="00A7523B" w:rsidP="00A7523B">
            <w:pPr>
              <w:tabs>
                <w:tab w:val="left" w:pos="9033"/>
              </w:tabs>
              <w:spacing w:after="0" w:line="240" w:lineRule="auto"/>
              <w:jc w:val="center"/>
              <w:rPr>
                <w:rFonts w:ascii="Times New Roman" w:hAnsi="Times New Roman" w:cs="Times New Roman"/>
                <w:b/>
                <w:sz w:val="24"/>
                <w:szCs w:val="24"/>
              </w:rPr>
            </w:pPr>
            <w:r w:rsidRPr="006128F3">
              <w:rPr>
                <w:rFonts w:ascii="Times New Roman" w:hAnsi="Times New Roman" w:cs="Times New Roman"/>
                <w:b/>
                <w:bCs/>
                <w:sz w:val="24"/>
                <w:szCs w:val="24"/>
              </w:rPr>
              <w:t>государственной гражданской службы</w:t>
            </w:r>
          </w:p>
        </w:tc>
      </w:tr>
      <w:tr w:rsidR="00A7523B" w:rsidRPr="006128F3" w:rsidTr="00A7523B">
        <w:trPr>
          <w:trHeight w:val="1467"/>
        </w:trPr>
        <w:tc>
          <w:tcPr>
            <w:tcW w:w="6062" w:type="dxa"/>
            <w:gridSpan w:val="2"/>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lastRenderedPageBreak/>
              <w:t>I</w:t>
            </w:r>
            <w:r w:rsidRPr="006128F3">
              <w:rPr>
                <w:rFonts w:ascii="Times New Roman" w:hAnsi="Times New Roman" w:cs="Times New Roman"/>
                <w:b/>
                <w:bCs/>
                <w:sz w:val="24"/>
                <w:szCs w:val="24"/>
              </w:rPr>
              <w:t>. Требования к направлению подготовки (специальности) профессионального образования</w:t>
            </w:r>
          </w:p>
        </w:tc>
        <w:tc>
          <w:tcPr>
            <w:tcW w:w="9214" w:type="dxa"/>
            <w:shd w:val="clear" w:color="auto" w:fill="auto"/>
            <w:vAlign w:val="center"/>
          </w:tcPr>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 xml:space="preserve">Среднее профессиональное образование по программам </w:t>
            </w:r>
            <w:proofErr w:type="gramStart"/>
            <w:r w:rsidRPr="006128F3">
              <w:rPr>
                <w:rFonts w:ascii="Times New Roman" w:eastAsia="Calibri" w:hAnsi="Times New Roman" w:cs="Times New Roman"/>
                <w:sz w:val="24"/>
                <w:szCs w:val="24"/>
              </w:rPr>
              <w:t>подготовки специалистов среднего звена групп специальностей среднего профессионального образования</w:t>
            </w:r>
            <w:proofErr w:type="gramEnd"/>
            <w:r w:rsidRPr="006128F3">
              <w:rPr>
                <w:rFonts w:ascii="Times New Roman" w:eastAsia="Calibri" w:hAnsi="Times New Roman" w:cs="Times New Roman"/>
                <w:sz w:val="24"/>
                <w:szCs w:val="24"/>
              </w:rPr>
              <w:t xml:space="preserve"> </w:t>
            </w:r>
          </w:p>
          <w:p w:rsidR="00A7523B" w:rsidRPr="006128F3" w:rsidRDefault="00A7523B" w:rsidP="00A7523B">
            <w:pPr>
              <w:keepNext/>
              <w:keepLines/>
              <w:tabs>
                <w:tab w:val="left" w:pos="9033"/>
              </w:tabs>
              <w:spacing w:after="0" w:line="240" w:lineRule="auto"/>
              <w:ind w:firstLine="601"/>
              <w:jc w:val="both"/>
              <w:outlineLvl w:val="2"/>
              <w:rPr>
                <w:rFonts w:ascii="Times New Roman" w:eastAsia="Calibri" w:hAnsi="Times New Roman" w:cs="Times New Roman"/>
                <w:sz w:val="24"/>
                <w:szCs w:val="24"/>
              </w:rPr>
            </w:pPr>
            <w:r w:rsidRPr="006128F3">
              <w:rPr>
                <w:rFonts w:ascii="Times New Roman" w:eastAsia="Calibri" w:hAnsi="Times New Roman" w:cs="Times New Roman"/>
                <w:sz w:val="24"/>
                <w:szCs w:val="24"/>
              </w:rPr>
              <w:t>«Строительство и эксплуатация автомобильных дорог и аэродромов», «Организация перевозок и управление на транспорте (по видам)», «Строительство и эксплуатация инженерных сооружений», «Строительство и эксплуатация городских путей сообщения»</w:t>
            </w:r>
            <w:r w:rsidRPr="006128F3">
              <w:rPr>
                <w:rFonts w:ascii="Times New Roman" w:eastAsia="Calibri" w:hAnsi="Times New Roman" w:cs="Times New Roman"/>
                <w:sz w:val="24"/>
                <w:szCs w:val="24"/>
                <w:vertAlign w:val="superscript"/>
              </w:rPr>
              <w:t>23</w:t>
            </w:r>
          </w:p>
          <w:p w:rsidR="00A7523B" w:rsidRPr="006128F3" w:rsidRDefault="00A7523B" w:rsidP="00A7523B">
            <w:pPr>
              <w:keepNext/>
              <w:keepLines/>
              <w:tabs>
                <w:tab w:val="left" w:pos="9033"/>
              </w:tabs>
              <w:spacing w:after="0" w:line="240" w:lineRule="auto"/>
              <w:ind w:firstLine="601"/>
              <w:jc w:val="both"/>
              <w:outlineLvl w:val="2"/>
              <w:rPr>
                <w:rFonts w:ascii="Times New Roman" w:hAnsi="Times New Roman" w:cs="Times New Roman"/>
                <w:sz w:val="24"/>
                <w:szCs w:val="24"/>
              </w:rPr>
            </w:pPr>
            <w:r w:rsidRPr="006128F3">
              <w:rPr>
                <w:rFonts w:ascii="Times New Roman" w:hAnsi="Times New Roman" w:cs="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7523B" w:rsidRPr="006128F3" w:rsidTr="00A7523B">
        <w:tc>
          <w:tcPr>
            <w:tcW w:w="2802" w:type="dxa"/>
            <w:vMerge w:val="restart"/>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w:t>
            </w:r>
            <w:r w:rsidRPr="006128F3">
              <w:rPr>
                <w:rFonts w:ascii="Times New Roman" w:hAnsi="Times New Roman" w:cs="Times New Roman"/>
                <w:b/>
                <w:bCs/>
                <w:sz w:val="24"/>
                <w:szCs w:val="24"/>
              </w:rPr>
              <w:t>. Требования к профессиональным знаниям</w:t>
            </w: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rPr>
              <w:t>1. Профессиональные знания в области законодательства Российской Федерации</w:t>
            </w:r>
          </w:p>
        </w:tc>
        <w:tc>
          <w:tcPr>
            <w:tcW w:w="9214" w:type="dxa"/>
            <w:shd w:val="clear" w:color="auto" w:fill="auto"/>
            <w:vAlign w:val="center"/>
          </w:tcPr>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6128F3">
              <w:rPr>
                <w:rFonts w:ascii="Times New Roman" w:hAnsi="Times New Roman" w:cs="Times New Roman"/>
                <w:sz w:val="24"/>
                <w:szCs w:val="24"/>
              </w:rPr>
              <w:t>Регулирование деятельности транспортного комплекса</w:t>
            </w:r>
            <w:r w:rsidRPr="006128F3">
              <w:rPr>
                <w:rFonts w:ascii="Times New Roman" w:eastAsia="Calibri" w:hAnsi="Times New Roman" w:cs="Times New Roman"/>
                <w:sz w:val="24"/>
                <w:szCs w:val="24"/>
              </w:rPr>
              <w:t xml:space="preserve">»: </w:t>
            </w:r>
          </w:p>
          <w:p w:rsidR="00A7523B" w:rsidRPr="006128F3" w:rsidRDefault="00A7523B" w:rsidP="00A7523B">
            <w:pPr>
              <w:tabs>
                <w:tab w:val="left" w:pos="4953"/>
              </w:tabs>
              <w:spacing w:after="0" w:line="240" w:lineRule="auto"/>
              <w:ind w:firstLine="601"/>
              <w:jc w:val="both"/>
              <w:rPr>
                <w:rFonts w:ascii="Times New Roman" w:eastAsia="Calibri" w:hAnsi="Times New Roman" w:cs="Times New Roman"/>
                <w:sz w:val="24"/>
                <w:szCs w:val="24"/>
              </w:rPr>
            </w:pPr>
            <w:r w:rsidRPr="006128F3">
              <w:rPr>
                <w:rFonts w:ascii="Times New Roman" w:eastAsia="Calibri" w:hAnsi="Times New Roman" w:cs="Times New Roman"/>
                <w:sz w:val="24"/>
                <w:szCs w:val="24"/>
              </w:rPr>
              <w:t>0.1., 0.2., 0.3., 0.4.,  0.5., 0.6., 0.8., 0.9., 3.1., 3.4., 3.5., 3.6., 3.7., 3.8.</w:t>
            </w:r>
          </w:p>
          <w:p w:rsidR="00A7523B" w:rsidRPr="006128F3" w:rsidRDefault="00A7523B" w:rsidP="00A7523B">
            <w:pPr>
              <w:tabs>
                <w:tab w:val="left" w:pos="9033"/>
              </w:tabs>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7523B" w:rsidRPr="006128F3" w:rsidTr="00A7523B">
        <w:trPr>
          <w:trHeight w:val="1569"/>
        </w:trPr>
        <w:tc>
          <w:tcPr>
            <w:tcW w:w="2802" w:type="dxa"/>
            <w:vMerge/>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p>
        </w:tc>
        <w:tc>
          <w:tcPr>
            <w:tcW w:w="3260" w:type="dxa"/>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b/>
                <w:bCs/>
                <w:sz w:val="24"/>
                <w:szCs w:val="24"/>
              </w:rPr>
            </w:pPr>
            <w:r w:rsidRPr="006128F3">
              <w:rPr>
                <w:rFonts w:ascii="Times New Roman" w:hAnsi="Times New Roman" w:cs="Times New Roman"/>
                <w:b/>
                <w:bCs/>
                <w:sz w:val="24"/>
                <w:szCs w:val="24"/>
              </w:rPr>
              <w:t>2. Иные профессиональные знания</w:t>
            </w:r>
          </w:p>
        </w:tc>
        <w:tc>
          <w:tcPr>
            <w:tcW w:w="9214" w:type="dxa"/>
            <w:shd w:val="clear" w:color="auto" w:fill="auto"/>
            <w:vAlign w:val="center"/>
          </w:tcPr>
          <w:p w:rsidR="00A7523B" w:rsidRPr="006128F3" w:rsidRDefault="00A7523B" w:rsidP="00A7523B">
            <w:pPr>
              <w:spacing w:after="0" w:line="240" w:lineRule="auto"/>
              <w:ind w:firstLine="601"/>
              <w:jc w:val="both"/>
              <w:rPr>
                <w:rFonts w:ascii="Times New Roman" w:hAnsi="Times New Roman" w:cs="Times New Roman"/>
                <w:sz w:val="24"/>
                <w:szCs w:val="24"/>
                <w:highlight w:val="yellow"/>
              </w:rPr>
            </w:pPr>
            <w:r w:rsidRPr="006128F3">
              <w:rPr>
                <w:rFonts w:ascii="Times New Roman" w:hAnsi="Times New Roman" w:cs="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351"/>
                <w:tab w:val="left" w:pos="9033"/>
              </w:tabs>
              <w:spacing w:after="0" w:line="240" w:lineRule="auto"/>
              <w:ind w:left="68" w:firstLine="601"/>
              <w:contextualSpacing/>
              <w:jc w:val="both"/>
              <w:rPr>
                <w:rFonts w:ascii="Times New Roman" w:hAnsi="Times New Roman" w:cs="Times New Roman"/>
                <w:sz w:val="24"/>
                <w:szCs w:val="24"/>
              </w:rPr>
            </w:pPr>
            <w:r w:rsidRPr="006128F3">
              <w:rPr>
                <w:rFonts w:ascii="Times New Roman" w:hAnsi="Times New Roman" w:cs="Times New Roman"/>
                <w:sz w:val="24"/>
                <w:szCs w:val="24"/>
              </w:rPr>
              <w:t>0.1., 0.2., 0.3., 3.1., 3.2., 3.3., 3.4., 3.5., 3.6., 3.7., 3.9., 3.13.</w:t>
            </w:r>
          </w:p>
        </w:tc>
      </w:tr>
      <w:tr w:rsidR="00A7523B" w:rsidRPr="006128F3" w:rsidTr="00A7523B">
        <w:tc>
          <w:tcPr>
            <w:tcW w:w="6062" w:type="dxa"/>
            <w:gridSpan w:val="2"/>
            <w:tcBorders>
              <w:bottom w:val="single" w:sz="4" w:space="0" w:color="auto"/>
            </w:tcBorders>
            <w:shd w:val="clear" w:color="auto" w:fill="auto"/>
            <w:vAlign w:val="center"/>
          </w:tcPr>
          <w:p w:rsidR="00A7523B" w:rsidRPr="006128F3" w:rsidRDefault="00A7523B" w:rsidP="00A7523B">
            <w:pPr>
              <w:tabs>
                <w:tab w:val="left" w:pos="9033"/>
              </w:tabs>
              <w:spacing w:after="0" w:line="240" w:lineRule="auto"/>
              <w:jc w:val="center"/>
              <w:rPr>
                <w:rFonts w:ascii="Times New Roman" w:hAnsi="Times New Roman" w:cs="Times New Roman"/>
                <w:sz w:val="24"/>
                <w:szCs w:val="24"/>
              </w:rPr>
            </w:pPr>
            <w:r w:rsidRPr="006128F3">
              <w:rPr>
                <w:rFonts w:ascii="Times New Roman" w:hAnsi="Times New Roman" w:cs="Times New Roman"/>
                <w:b/>
                <w:bCs/>
                <w:sz w:val="24"/>
                <w:szCs w:val="24"/>
                <w:lang w:val="en-US"/>
              </w:rPr>
              <w:t>III</w:t>
            </w:r>
            <w:r w:rsidRPr="006128F3">
              <w:rPr>
                <w:rFonts w:ascii="Times New Roman" w:hAnsi="Times New Roman" w:cs="Times New Roman"/>
                <w:b/>
                <w:bCs/>
                <w:sz w:val="24"/>
                <w:szCs w:val="24"/>
              </w:rPr>
              <w:t>. Требования к профессиональным навыкам</w:t>
            </w:r>
          </w:p>
        </w:tc>
        <w:tc>
          <w:tcPr>
            <w:tcW w:w="9214" w:type="dxa"/>
            <w:tcBorders>
              <w:bottom w:val="single" w:sz="4" w:space="0" w:color="auto"/>
            </w:tcBorders>
            <w:shd w:val="clear" w:color="auto" w:fill="auto"/>
          </w:tcPr>
          <w:p w:rsidR="00A7523B" w:rsidRPr="006128F3" w:rsidRDefault="00A7523B" w:rsidP="00A7523B">
            <w:pPr>
              <w:spacing w:after="0" w:line="240" w:lineRule="auto"/>
              <w:ind w:firstLine="601"/>
              <w:jc w:val="both"/>
              <w:rPr>
                <w:rFonts w:ascii="Times New Roman" w:hAnsi="Times New Roman" w:cs="Times New Roman"/>
                <w:sz w:val="24"/>
                <w:szCs w:val="24"/>
              </w:rPr>
            </w:pPr>
            <w:r w:rsidRPr="006128F3">
              <w:rPr>
                <w:rFonts w:ascii="Times New Roman" w:eastAsia="Calibri" w:hAnsi="Times New Roman" w:cs="Times New Roman"/>
                <w:sz w:val="24"/>
                <w:szCs w:val="24"/>
              </w:rPr>
              <w:t>навыки</w:t>
            </w:r>
            <w:r w:rsidRPr="006128F3">
              <w:rPr>
                <w:rFonts w:ascii="Times New Roman" w:eastAsia="Calibri" w:hAnsi="Times New Roman" w:cs="Times New Roman"/>
                <w:bCs/>
                <w:sz w:val="24"/>
                <w:szCs w:val="24"/>
              </w:rPr>
              <w:t xml:space="preserve"> составления отчетности; </w:t>
            </w:r>
            <w:r w:rsidRPr="006128F3">
              <w:rPr>
                <w:rFonts w:ascii="Times New Roman" w:eastAsia="Calibri" w:hAnsi="Times New Roman" w:cs="Times New Roman"/>
                <w:sz w:val="24"/>
                <w:szCs w:val="24"/>
              </w:rPr>
              <w:t xml:space="preserve">чтения и анализа технической, землеустроительной и кадастровой документации; оценки качества производства строительных работ; оценки обоснованности и достоверности результатов научно-исследовательских и опытно-конструкторских работ; </w:t>
            </w:r>
            <w:r w:rsidRPr="006128F3">
              <w:rPr>
                <w:rFonts w:ascii="Times New Roman" w:eastAsia="Calibri" w:hAnsi="Times New Roman" w:cs="Times New Roman"/>
                <w:bCs/>
                <w:sz w:val="24"/>
                <w:szCs w:val="24"/>
              </w:rPr>
              <w:t>эксплуатации аппаратных и программных средств систем связи и информационно-вычислительных систем; аналитические навыки</w:t>
            </w:r>
          </w:p>
        </w:tc>
      </w:tr>
      <w:tr w:rsidR="00A7523B" w:rsidRPr="006128F3" w:rsidTr="00A7523B">
        <w:tc>
          <w:tcPr>
            <w:tcW w:w="15276" w:type="dxa"/>
            <w:gridSpan w:val="3"/>
            <w:tcBorders>
              <w:top w:val="single" w:sz="4" w:space="0" w:color="auto"/>
              <w:left w:val="nil"/>
              <w:bottom w:val="nil"/>
              <w:right w:val="nil"/>
            </w:tcBorders>
            <w:shd w:val="clear" w:color="auto" w:fill="auto"/>
            <w:vAlign w:val="center"/>
          </w:tcPr>
          <w:p w:rsidR="00A7523B" w:rsidRPr="006128F3" w:rsidRDefault="00A7523B" w:rsidP="00A7523B">
            <w:pPr>
              <w:spacing w:after="0" w:line="240" w:lineRule="auto"/>
              <w:jc w:val="both"/>
              <w:rPr>
                <w:rFonts w:ascii="Times New Roman" w:hAnsi="Times New Roman" w:cs="Times New Roman"/>
                <w:sz w:val="20"/>
                <w:szCs w:val="20"/>
              </w:rPr>
            </w:pPr>
            <w:r w:rsidRPr="006128F3">
              <w:rPr>
                <w:rFonts w:ascii="Times New Roman" w:hAnsi="Times New Roman" w:cs="Times New Roman"/>
                <w:sz w:val="20"/>
                <w:szCs w:val="20"/>
              </w:rPr>
              <w:t>____________________________</w:t>
            </w:r>
          </w:p>
          <w:p w:rsidR="00A7523B" w:rsidRPr="006128F3" w:rsidRDefault="00A7523B" w:rsidP="00A7523B">
            <w:pPr>
              <w:tabs>
                <w:tab w:val="left" w:pos="9033"/>
              </w:tabs>
              <w:spacing w:after="0" w:line="240" w:lineRule="auto"/>
              <w:jc w:val="both"/>
              <w:rPr>
                <w:rFonts w:ascii="Times New Roman" w:hAnsi="Times New Roman" w:cs="Times New Roman"/>
                <w:sz w:val="24"/>
                <w:szCs w:val="24"/>
              </w:rPr>
            </w:pPr>
            <w:r w:rsidRPr="006128F3">
              <w:rPr>
                <w:rFonts w:ascii="Times New Roman" w:hAnsi="Times New Roman" w:cs="Times New Roman"/>
                <w:sz w:val="20"/>
                <w:szCs w:val="20"/>
                <w:vertAlign w:val="superscript"/>
              </w:rPr>
              <w:t>7</w:t>
            </w:r>
            <w:r w:rsidRPr="006128F3">
              <w:rPr>
                <w:rFonts w:ascii="Times New Roman" w:hAnsi="Times New Roman" w:cs="Times New Roman"/>
                <w:sz w:val="20"/>
                <w:szCs w:val="20"/>
              </w:rPr>
              <w:t>Приказ Минобрнауки России от 29.10.2013 N 1199 (ред. от 14.05.2014) "Об утверждении перечней профессий и специальностей среднего профессионального образования"</w:t>
            </w:r>
          </w:p>
        </w:tc>
      </w:tr>
    </w:tbl>
    <w:p w:rsidR="00A7523B" w:rsidRPr="006128F3" w:rsidRDefault="00A7523B" w:rsidP="00A7523B">
      <w:pPr>
        <w:tabs>
          <w:tab w:val="left" w:pos="4953"/>
        </w:tabs>
        <w:spacing w:after="0" w:line="240" w:lineRule="auto"/>
        <w:jc w:val="both"/>
        <w:rPr>
          <w:rFonts w:ascii="Times New Roman" w:hAnsi="Times New Roman" w:cs="Times New Roman"/>
          <w:sz w:val="28"/>
          <w:szCs w:val="28"/>
          <w:shd w:val="clear" w:color="auto" w:fill="FFFFFF"/>
        </w:rPr>
        <w:sectPr w:rsidR="00A7523B" w:rsidRPr="006128F3" w:rsidSect="00A7523B">
          <w:endnotePr>
            <w:numFmt w:val="decimal"/>
          </w:endnotePr>
          <w:pgSz w:w="16838" w:h="11906" w:orient="landscape"/>
          <w:pgMar w:top="709" w:right="678" w:bottom="567" w:left="1134" w:header="284" w:footer="708" w:gutter="0"/>
          <w:cols w:space="708"/>
          <w:titlePg/>
          <w:docGrid w:linePitch="360"/>
        </w:sectPr>
      </w:pPr>
    </w:p>
    <w:p w:rsidR="00A7523B" w:rsidRPr="006128F3" w:rsidRDefault="00A7523B" w:rsidP="00A7523B">
      <w:pPr>
        <w:spacing w:after="0" w:line="240" w:lineRule="auto"/>
        <w:jc w:val="center"/>
        <w:rPr>
          <w:rFonts w:ascii="Times New Roman" w:hAnsi="Times New Roman" w:cs="Times New Roman"/>
          <w:b/>
          <w:szCs w:val="26"/>
        </w:rPr>
      </w:pPr>
      <w:r w:rsidRPr="006128F3">
        <w:rPr>
          <w:rFonts w:ascii="Times New Roman" w:hAnsi="Times New Roman" w:cs="Times New Roman"/>
          <w:b/>
          <w:szCs w:val="26"/>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spacing w:after="0" w:line="240" w:lineRule="auto"/>
        <w:rPr>
          <w:rFonts w:ascii="Times New Roman" w:hAnsi="Times New Roman" w:cs="Times New Roman"/>
          <w:szCs w:val="26"/>
        </w:rPr>
      </w:pPr>
    </w:p>
    <w:p w:rsidR="00A7523B" w:rsidRPr="006128F3" w:rsidRDefault="00A7523B" w:rsidP="0053052A">
      <w:pPr>
        <w:numPr>
          <w:ilvl w:val="0"/>
          <w:numId w:val="4"/>
        </w:numPr>
        <w:tabs>
          <w:tab w:val="left" w:pos="567"/>
          <w:tab w:val="left" w:pos="708"/>
        </w:tabs>
        <w:spacing w:after="0" w:line="240" w:lineRule="auto"/>
        <w:contextualSpacing/>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 xml:space="preserve">Перечень ключевых нормативных правовых актов по направлению профессиональной служебной деятельности   </w:t>
      </w:r>
    </w:p>
    <w:p w:rsidR="00A7523B" w:rsidRPr="006128F3" w:rsidRDefault="00A7523B" w:rsidP="00A7523B">
      <w:pPr>
        <w:tabs>
          <w:tab w:val="left" w:pos="567"/>
          <w:tab w:val="left" w:pos="708"/>
        </w:tabs>
        <w:spacing w:after="0" w:line="240" w:lineRule="auto"/>
        <w:contextualSpacing/>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«Регулирование деятельности транспортного комплекса»</w:t>
      </w:r>
    </w:p>
    <w:p w:rsidR="00A7523B" w:rsidRPr="006128F3" w:rsidRDefault="00A7523B" w:rsidP="00A7523B">
      <w:pPr>
        <w:tabs>
          <w:tab w:val="left" w:pos="567"/>
          <w:tab w:val="left" w:pos="708"/>
        </w:tabs>
        <w:spacing w:after="0" w:line="240" w:lineRule="auto"/>
        <w:ind w:firstLine="709"/>
        <w:contextualSpacing/>
        <w:rPr>
          <w:rFonts w:ascii="Times New Roman" w:eastAsia="Times New Roman" w:hAnsi="Times New Roman" w:cs="Times New Roman"/>
          <w:b/>
          <w:szCs w:val="26"/>
          <w:lang w:eastAsia="ru-RU"/>
        </w:rPr>
      </w:pPr>
    </w:p>
    <w:p w:rsidR="00A7523B" w:rsidRPr="006128F3" w:rsidRDefault="00A7523B" w:rsidP="00A7523B">
      <w:pPr>
        <w:widowControl w:val="0"/>
        <w:autoSpaceDE w:val="0"/>
        <w:autoSpaceDN w:val="0"/>
        <w:adjustRightInd w:val="0"/>
        <w:spacing w:after="0" w:line="240" w:lineRule="auto"/>
        <w:ind w:firstLine="709"/>
        <w:rPr>
          <w:rFonts w:ascii="Times New Roman" w:hAnsi="Times New Roman" w:cs="Times New Roman"/>
          <w:szCs w:val="26"/>
        </w:rPr>
      </w:pPr>
      <w:r w:rsidRPr="006128F3">
        <w:rPr>
          <w:rFonts w:ascii="Times New Roman" w:hAnsi="Times New Roman" w:cs="Times New Roman"/>
          <w:szCs w:val="26"/>
        </w:rPr>
        <w:t>0.1. Градостроительный кодекс Российской Федерации от 29.12.2004 № 190-ФЗ;</w:t>
      </w:r>
      <w:hyperlink r:id="rId20" w:history="1">
        <w:r w:rsidRPr="006128F3">
          <w:rPr>
            <w:rFonts w:ascii="Times New Roman" w:hAnsi="Times New Roman" w:cs="Times New Roman"/>
            <w:iCs/>
            <w:szCs w:val="26"/>
          </w:rPr>
          <w:br/>
          <w:t xml:space="preserve">           0.2. Земельный кодекс Российской Федерации от 25.10.2001 № 136-Ф</w:t>
        </w:r>
      </w:hyperlink>
      <w:proofErr w:type="gramStart"/>
      <w:r w:rsidRPr="006128F3">
        <w:rPr>
          <w:rFonts w:ascii="Times New Roman" w:hAnsi="Times New Roman" w:cs="Times New Roman"/>
          <w:szCs w:val="26"/>
        </w:rPr>
        <w:t>З</w:t>
      </w:r>
      <w:proofErr w:type="gramEnd"/>
      <w:r w:rsidRPr="006128F3">
        <w:rPr>
          <w:rFonts w:ascii="Times New Roman" w:hAnsi="Times New Roman" w:cs="Times New Roman"/>
          <w:szCs w:val="26"/>
        </w:rPr>
        <w:t>;</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0.3.  Гражданский кодекс Российской Федерации (часть первая) от 30.11.1994           № 51-ФЗ;</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0.4.  Жилищный кодекс Российской Федерации от 29.12.2004 № 188-ФЗ (раздел 2 глава 5)</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szCs w:val="26"/>
          <w:lang w:eastAsia="ru-RU"/>
        </w:rPr>
      </w:pPr>
      <w:r w:rsidRPr="006128F3">
        <w:rPr>
          <w:rFonts w:ascii="Times New Roman" w:hAnsi="Times New Roman" w:cs="Times New Roman"/>
          <w:szCs w:val="26"/>
        </w:rPr>
        <w:t>0.5.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128F3">
        <w:rPr>
          <w:rFonts w:ascii="Times New Roman" w:eastAsia="Times New Roman" w:hAnsi="Times New Roman" w:cs="Times New Roman"/>
          <w:szCs w:val="26"/>
          <w:lang w:eastAsia="ru-RU"/>
        </w:rPr>
        <w:t>;</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szCs w:val="26"/>
          <w:lang w:eastAsia="ru-RU"/>
        </w:rPr>
        <w:t xml:space="preserve">0.6. </w:t>
      </w:r>
      <w:r w:rsidRPr="006128F3">
        <w:rPr>
          <w:rFonts w:ascii="Times New Roman" w:eastAsia="Times New Roman" w:hAnsi="Times New Roman" w:cs="Times New Roman"/>
          <w:bCs/>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bCs/>
          <w:szCs w:val="26"/>
          <w:lang w:eastAsia="ru-RU"/>
        </w:rPr>
        <w:t>0.7. Федеральный закон от 08.11.2007 № 259-ФЗ «Устав автомобильного транспорта и городского наземного электрического транспорта»;</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bCs/>
          <w:szCs w:val="26"/>
          <w:lang w:eastAsia="ru-RU"/>
        </w:rPr>
        <w:t>0.8. Федеральный закон от 27.07.2010 № 210-ФЗ «Об организации предоставления государственных и муниципальных услуг»;</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bCs/>
          <w:szCs w:val="26"/>
          <w:lang w:eastAsia="ru-RU"/>
        </w:rPr>
        <w:t>0.9. Постановление Правительства Российской Федерации от 15.04.2011 № 272 «Об утверждении Правил перевозок грузов автомобильным транспортом»;</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bCs/>
          <w:szCs w:val="26"/>
          <w:lang w:eastAsia="ru-RU"/>
        </w:rPr>
        <w:t xml:space="preserve">0.10. 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p>
    <w:p w:rsidR="00A7523B" w:rsidRPr="006128F3" w:rsidRDefault="00A7523B" w:rsidP="00A7523B">
      <w:pPr>
        <w:widowControl w:val="0"/>
        <w:autoSpaceDE w:val="0"/>
        <w:autoSpaceDN w:val="0"/>
        <w:adjustRightInd w:val="0"/>
        <w:spacing w:after="0" w:line="240" w:lineRule="auto"/>
        <w:ind w:firstLine="709"/>
        <w:jc w:val="both"/>
        <w:rPr>
          <w:rFonts w:ascii="Times New Roman" w:eastAsia="Times New Roman" w:hAnsi="Times New Roman" w:cs="Times New Roman"/>
          <w:bCs/>
          <w:szCs w:val="26"/>
          <w:lang w:eastAsia="ru-RU"/>
        </w:rPr>
      </w:pPr>
      <w:r w:rsidRPr="006128F3">
        <w:rPr>
          <w:rFonts w:ascii="Times New Roman" w:eastAsia="Times New Roman" w:hAnsi="Times New Roman" w:cs="Times New Roman"/>
          <w:bCs/>
          <w:szCs w:val="26"/>
          <w:lang w:eastAsia="ru-RU"/>
        </w:rPr>
        <w:t xml:space="preserve">0.11. Распоряжение Правительства Российской Федерации от 22.11.2008 № 1734-р  «О Транспортной стратегии Российской Федерации на период до 2030 года» </w:t>
      </w:r>
    </w:p>
    <w:p w:rsidR="00A7523B" w:rsidRPr="006128F3" w:rsidRDefault="00A7523B" w:rsidP="00A7523B">
      <w:pPr>
        <w:tabs>
          <w:tab w:val="left" w:pos="567"/>
          <w:tab w:val="left" w:pos="4953"/>
        </w:tabs>
        <w:spacing w:after="0" w:line="240" w:lineRule="auto"/>
        <w:ind w:firstLine="709"/>
        <w:jc w:val="center"/>
        <w:rPr>
          <w:rFonts w:ascii="Times New Roman" w:eastAsia="Times New Roman" w:hAnsi="Times New Roman" w:cs="Times New Roman"/>
          <w:b/>
          <w:szCs w:val="26"/>
          <w:lang w:eastAsia="ru-RU"/>
        </w:rPr>
      </w:pPr>
    </w:p>
    <w:p w:rsidR="00A7523B" w:rsidRPr="006128F3" w:rsidRDefault="00A7523B" w:rsidP="00A7523B">
      <w:pPr>
        <w:tabs>
          <w:tab w:val="left" w:pos="4953"/>
        </w:tabs>
        <w:spacing w:after="0" w:line="240" w:lineRule="auto"/>
        <w:ind w:firstLine="709"/>
        <w:jc w:val="center"/>
        <w:rPr>
          <w:rFonts w:ascii="Times New Roman" w:eastAsia="Times New Roman" w:hAnsi="Times New Roman" w:cs="Times New Roman"/>
          <w:b/>
          <w:szCs w:val="26"/>
          <w:lang w:eastAsia="ru-RU"/>
        </w:rPr>
      </w:pPr>
    </w:p>
    <w:p w:rsidR="00A7523B" w:rsidRPr="006128F3" w:rsidRDefault="00A7523B" w:rsidP="00A7523B">
      <w:pPr>
        <w:tabs>
          <w:tab w:val="left" w:pos="4953"/>
        </w:tabs>
        <w:spacing w:after="0" w:line="240" w:lineRule="auto"/>
        <w:ind w:firstLine="709"/>
        <w:jc w:val="center"/>
        <w:rPr>
          <w:rFonts w:ascii="Times New Roman" w:eastAsia="Times New Roman" w:hAnsi="Times New Roman" w:cs="Times New Roman"/>
          <w:b/>
          <w:szCs w:val="26"/>
          <w:lang w:eastAsia="ru-RU"/>
        </w:rPr>
      </w:pPr>
    </w:p>
    <w:p w:rsidR="00A7523B" w:rsidRPr="006128F3" w:rsidRDefault="00A7523B" w:rsidP="00A7523B">
      <w:pPr>
        <w:tabs>
          <w:tab w:val="left" w:pos="4953"/>
        </w:tabs>
        <w:spacing w:after="0" w:line="240" w:lineRule="auto"/>
        <w:ind w:firstLine="709"/>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1. Перечень нормативных пра</w:t>
      </w:r>
      <w:r>
        <w:rPr>
          <w:rFonts w:ascii="Times New Roman" w:eastAsia="Times New Roman" w:hAnsi="Times New Roman" w:cs="Times New Roman"/>
          <w:b/>
          <w:szCs w:val="26"/>
          <w:lang w:eastAsia="ru-RU"/>
        </w:rPr>
        <w:t xml:space="preserve">вовых актов по специализации </w:t>
      </w:r>
      <w:r w:rsidRPr="006128F3">
        <w:rPr>
          <w:rFonts w:ascii="Times New Roman" w:eastAsia="Times New Roman" w:hAnsi="Times New Roman" w:cs="Times New Roman"/>
          <w:b/>
          <w:szCs w:val="26"/>
          <w:lang w:eastAsia="ru-RU"/>
        </w:rPr>
        <w:t>профессиональной служебной деятельности «</w:t>
      </w:r>
      <w:r w:rsidRPr="006128F3">
        <w:rPr>
          <w:rFonts w:ascii="Times New Roman" w:hAnsi="Times New Roman" w:cs="Times New Roman"/>
          <w:b/>
        </w:rPr>
        <w:t>Выполнение государственных функций в области обеспечения сохранности автомобильных дорог и безопасности дорожного движения, оказание государственных услуг в области сохранности автомобильных дорог и безопасности дорожного движения</w:t>
      </w:r>
      <w:r w:rsidRPr="006128F3">
        <w:rPr>
          <w:rFonts w:ascii="Times New Roman" w:eastAsia="Times New Roman" w:hAnsi="Times New Roman" w:cs="Times New Roman"/>
          <w:b/>
          <w:szCs w:val="26"/>
          <w:lang w:eastAsia="ru-RU"/>
        </w:rPr>
        <w:t>»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0"/>
          <w:tab w:val="left" w:pos="4953"/>
        </w:tabs>
        <w:spacing w:after="0" w:line="240" w:lineRule="auto"/>
        <w:contextualSpacing/>
        <w:rPr>
          <w:rFonts w:ascii="Times New Roman" w:eastAsia="Times New Roman" w:hAnsi="Times New Roman" w:cs="Times New Roman"/>
          <w:b/>
          <w:szCs w:val="26"/>
          <w:lang w:eastAsia="ru-RU"/>
        </w:rPr>
      </w:pP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Федеральный закон от 10.12.1995 № 196-ФЗ «О безопасности дорожного движения»;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Постановление Правительства Российской Федерации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«Правилами возмещения вреда, причиняемого транспортными средствами, осуществляющими перевозки тяжеловесных грузов»);</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Постановление Правительства Российской Федерации от 15.04.2011 № 272 «Об утверждении Правил перевозок грузов автомобильным транспортом»;</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Постановление Правительства Российской Федерации от 29.06.1995 № 647 «Об утверждении Правил учета дорожно-транспортных происшествий»;</w:t>
      </w:r>
    </w:p>
    <w:p w:rsidR="00A7523B" w:rsidRPr="006128F3" w:rsidRDefault="00A7523B" w:rsidP="0053052A">
      <w:pPr>
        <w:numPr>
          <w:ilvl w:val="0"/>
          <w:numId w:val="2"/>
        </w:numPr>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«Конвенция о дорожном движении» (вместе с «Техническими условиями, касающимися автомобилей и прицепов») (Заключена в г. Вене 08.11.1968);</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Решение Комиссии Таможенного союза от 18.10.2011 № 827 (ред. от 18.09.2012) «О принятии технического регламента Таможенного союза «Безопасность автомобильных дорог»;</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«Правила учета и анализа дорожно-транспортных происшествий на автомобильных дорогах Российской Федерации» (утв. ФДС РФ 29.05.1998);</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lastRenderedPageBreak/>
        <w:t xml:space="preserve">ГОСТ </w:t>
      </w:r>
      <w:proofErr w:type="gramStart"/>
      <w:r w:rsidRPr="006128F3">
        <w:rPr>
          <w:rFonts w:ascii="Times New Roman" w:eastAsia="Times New Roman" w:hAnsi="Times New Roman" w:cs="Times New Roman"/>
          <w:szCs w:val="26"/>
          <w:lang w:eastAsia="ru-RU"/>
        </w:rPr>
        <w:t>Р</w:t>
      </w:r>
      <w:proofErr w:type="gramEnd"/>
      <w:r w:rsidRPr="006128F3">
        <w:rPr>
          <w:rFonts w:ascii="Times New Roman" w:eastAsia="Times New Roman" w:hAnsi="Times New Roman" w:cs="Times New Roman"/>
          <w:szCs w:val="26"/>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ГОСТ </w:t>
      </w:r>
      <w:proofErr w:type="gramStart"/>
      <w:r w:rsidRPr="006128F3">
        <w:rPr>
          <w:rFonts w:ascii="Times New Roman" w:eastAsia="Times New Roman" w:hAnsi="Times New Roman" w:cs="Times New Roman"/>
          <w:szCs w:val="26"/>
          <w:lang w:eastAsia="ru-RU"/>
        </w:rPr>
        <w:t>Р</w:t>
      </w:r>
      <w:proofErr w:type="gramEnd"/>
      <w:r w:rsidRPr="006128F3">
        <w:rPr>
          <w:rFonts w:ascii="Times New Roman" w:eastAsia="Times New Roman" w:hAnsi="Times New Roman" w:cs="Times New Roman"/>
          <w:szCs w:val="26"/>
          <w:lang w:eastAsia="ru-RU"/>
        </w:rPr>
        <w:t xml:space="preserve"> 52290-2004 «Технические средства организации дорожного движения. Знаки дорожные. Общие технические требования»;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ГОСТ </w:t>
      </w:r>
      <w:proofErr w:type="gramStart"/>
      <w:r w:rsidRPr="006128F3">
        <w:rPr>
          <w:rFonts w:ascii="Times New Roman" w:eastAsia="Times New Roman" w:hAnsi="Times New Roman" w:cs="Times New Roman"/>
          <w:szCs w:val="26"/>
          <w:lang w:eastAsia="ru-RU"/>
        </w:rPr>
        <w:t>Р</w:t>
      </w:r>
      <w:proofErr w:type="gramEnd"/>
      <w:r w:rsidRPr="006128F3">
        <w:rPr>
          <w:rFonts w:ascii="Times New Roman" w:eastAsia="Times New Roman" w:hAnsi="Times New Roman" w:cs="Times New Roman"/>
          <w:szCs w:val="26"/>
          <w:lang w:eastAsia="ru-RU"/>
        </w:rPr>
        <w:t xml:space="preserve"> 52765-2007 «Дороги автомобильные общего пользования. Элементы обустройства. Классификация»;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ГОСТ </w:t>
      </w:r>
      <w:proofErr w:type="gramStart"/>
      <w:r w:rsidRPr="006128F3">
        <w:rPr>
          <w:rFonts w:ascii="Times New Roman" w:eastAsia="Times New Roman" w:hAnsi="Times New Roman" w:cs="Times New Roman"/>
          <w:szCs w:val="26"/>
          <w:lang w:eastAsia="ru-RU"/>
        </w:rPr>
        <w:t>Р</w:t>
      </w:r>
      <w:proofErr w:type="gramEnd"/>
      <w:r w:rsidRPr="006128F3">
        <w:rPr>
          <w:rFonts w:ascii="Times New Roman" w:eastAsia="Times New Roman" w:hAnsi="Times New Roman" w:cs="Times New Roman"/>
          <w:szCs w:val="26"/>
          <w:lang w:eastAsia="ru-RU"/>
        </w:rPr>
        <w:t xml:space="preserve"> 52766-2007 «Дороги автомобильные общего пользования. Элементы обустройства. Общие требования»;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ГОСТ </w:t>
      </w:r>
      <w:proofErr w:type="gramStart"/>
      <w:r w:rsidRPr="006128F3">
        <w:rPr>
          <w:rFonts w:ascii="Times New Roman" w:eastAsia="Times New Roman" w:hAnsi="Times New Roman" w:cs="Times New Roman"/>
          <w:szCs w:val="26"/>
          <w:lang w:eastAsia="ru-RU"/>
        </w:rPr>
        <w:t>Р</w:t>
      </w:r>
      <w:proofErr w:type="gramEnd"/>
      <w:r w:rsidRPr="006128F3">
        <w:rPr>
          <w:rFonts w:ascii="Times New Roman" w:eastAsia="Times New Roman" w:hAnsi="Times New Roman" w:cs="Times New Roman"/>
          <w:szCs w:val="26"/>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Приказ Минтранса России от 27.04.2011 № 125 «Об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Приказ Минтранса России от 12.08.2011 №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Приказ Минтранса России от 24.07.2012 № 258 (ред. от 15.01.2014)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proofErr w:type="gramStart"/>
      <w:r w:rsidRPr="006128F3">
        <w:rPr>
          <w:rFonts w:ascii="Times New Roman" w:eastAsia="Times New Roman" w:hAnsi="Times New Roman" w:cs="Times New Roman"/>
          <w:szCs w:val="26"/>
          <w:lang w:eastAsia="ru-RU"/>
        </w:rPr>
        <w:t>Приказ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A7523B" w:rsidRPr="006128F3" w:rsidRDefault="00A7523B" w:rsidP="0053052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proofErr w:type="gramStart"/>
      <w:r w:rsidRPr="006128F3">
        <w:rPr>
          <w:rFonts w:ascii="Times New Roman" w:eastAsia="Times New Roman" w:hAnsi="Times New Roman" w:cs="Times New Roman"/>
          <w:szCs w:val="26"/>
          <w:lang w:eastAsia="ru-RU"/>
        </w:rPr>
        <w:t>Приказ Минтранса России от 28.03.2013 № 107 «Об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w:t>
      </w:r>
      <w:proofErr w:type="gramEnd"/>
      <w:r w:rsidRPr="006128F3">
        <w:rPr>
          <w:rFonts w:ascii="Times New Roman" w:eastAsia="Times New Roman" w:hAnsi="Times New Roman" w:cs="Times New Roman"/>
          <w:szCs w:val="26"/>
          <w:lang w:eastAsia="ru-RU"/>
        </w:rPr>
        <w:t xml:space="preserve"> Российской Федерации или в международном сообщении».</w:t>
      </w:r>
    </w:p>
    <w:p w:rsidR="00A7523B" w:rsidRPr="006128F3" w:rsidRDefault="00A7523B" w:rsidP="00A7523B">
      <w:pPr>
        <w:tabs>
          <w:tab w:val="left" w:pos="0"/>
          <w:tab w:val="left" w:pos="1418"/>
          <w:tab w:val="left" w:pos="1985"/>
        </w:tabs>
        <w:spacing w:after="0" w:line="240" w:lineRule="auto"/>
        <w:ind w:left="709"/>
        <w:contextualSpacing/>
        <w:jc w:val="both"/>
        <w:rPr>
          <w:rFonts w:ascii="Times New Roman" w:eastAsia="Times New Roman" w:hAnsi="Times New Roman" w:cs="Times New Roman"/>
          <w:szCs w:val="26"/>
          <w:lang w:eastAsia="ru-RU"/>
        </w:rPr>
      </w:pPr>
    </w:p>
    <w:p w:rsidR="00A7523B" w:rsidRPr="006128F3" w:rsidRDefault="00A7523B" w:rsidP="00A7523B">
      <w:pPr>
        <w:tabs>
          <w:tab w:val="left" w:pos="0"/>
          <w:tab w:val="left" w:pos="567"/>
          <w:tab w:val="left" w:pos="1418"/>
          <w:tab w:val="left" w:pos="1985"/>
        </w:tabs>
        <w:spacing w:after="0" w:line="240" w:lineRule="auto"/>
        <w:ind w:left="709"/>
        <w:contextualSpacing/>
        <w:jc w:val="both"/>
        <w:rPr>
          <w:rFonts w:ascii="Times New Roman" w:eastAsia="Times New Roman" w:hAnsi="Times New Roman" w:cs="Times New Roman"/>
          <w:szCs w:val="26"/>
          <w:lang w:eastAsia="ru-RU"/>
        </w:rPr>
      </w:pPr>
    </w:p>
    <w:p w:rsidR="00A7523B" w:rsidRPr="006128F3" w:rsidRDefault="00A7523B" w:rsidP="00A7523B">
      <w:pPr>
        <w:tabs>
          <w:tab w:val="left" w:pos="4953"/>
        </w:tabs>
        <w:spacing w:after="0" w:line="240" w:lineRule="auto"/>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2</w:t>
      </w:r>
      <w:r w:rsidRPr="006128F3">
        <w:rPr>
          <w:rFonts w:ascii="Times New Roman" w:eastAsia="Times New Roman" w:hAnsi="Times New Roman" w:cs="Times New Roman"/>
          <w:b/>
          <w:color w:val="666666"/>
          <w:szCs w:val="26"/>
          <w:lang w:eastAsia="ru-RU"/>
        </w:rPr>
        <w:t xml:space="preserve">. </w:t>
      </w:r>
      <w:r w:rsidRPr="006128F3">
        <w:rPr>
          <w:rFonts w:ascii="Times New Roman" w:eastAsia="Times New Roman" w:hAnsi="Times New Roman" w:cs="Times New Roman"/>
          <w:b/>
          <w:szCs w:val="26"/>
          <w:lang w:eastAsia="ru-RU"/>
        </w:rPr>
        <w:t>Перечень нормативных пр</w:t>
      </w:r>
      <w:r>
        <w:rPr>
          <w:rFonts w:ascii="Times New Roman" w:eastAsia="Times New Roman" w:hAnsi="Times New Roman" w:cs="Times New Roman"/>
          <w:b/>
          <w:szCs w:val="26"/>
          <w:lang w:eastAsia="ru-RU"/>
        </w:rPr>
        <w:t>авовых актов по специализации</w:t>
      </w:r>
      <w:r w:rsidRPr="006128F3">
        <w:rPr>
          <w:rFonts w:ascii="Times New Roman" w:eastAsia="Times New Roman" w:hAnsi="Times New Roman" w:cs="Times New Roman"/>
          <w:b/>
          <w:szCs w:val="26"/>
          <w:lang w:eastAsia="ru-RU"/>
        </w:rPr>
        <w:t xml:space="preserve"> профессиональной служебной деятельности «Оказание государственных услуг в области транспортной безопасности»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4953"/>
        </w:tabs>
        <w:spacing w:after="0" w:line="240" w:lineRule="auto"/>
        <w:jc w:val="center"/>
        <w:rPr>
          <w:rFonts w:ascii="Times New Roman" w:eastAsia="Times New Roman" w:hAnsi="Times New Roman" w:cs="Times New Roman"/>
          <w:b/>
          <w:szCs w:val="26"/>
          <w:lang w:eastAsia="ru-RU"/>
        </w:rPr>
      </w:pPr>
    </w:p>
    <w:p w:rsidR="00A7523B" w:rsidRPr="006128F3" w:rsidRDefault="00A7523B" w:rsidP="00A7523B">
      <w:pPr>
        <w:tabs>
          <w:tab w:val="left" w:pos="0"/>
        </w:tabs>
        <w:spacing w:after="0" w:line="240" w:lineRule="auto"/>
        <w:ind w:firstLine="709"/>
        <w:contextualSpacing/>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2.1. Федеральный закон от 9.02.2007 № 16-ФЗ «О транспортной безопасности»;</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2.2. Федеральный закон от 3.02.2014 № 15-ФЗ «О внесении изменений в отдельные законодательные акты Российской Федерации в связи с обеспечением транспортной безопасности»; </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2.3. 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2.4. Постановление Правительства Российской Федерации от 31.03.2009 № 289 «Об утверждении Правил аккредитации юридических лиц для проведения оценки уязвимости объектов транспортной инфраструктуры»;</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2.5.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2.6. Распоряжение Правительства Российской Федерации от 30.07.2010 № 1285-р (ред. от 11.12.2013) «Об утверждении Комплексной программы обеспечения безопасности населения на транспорте»;</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2.7. Приказ Минтранса России от 5.02.2010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lastRenderedPageBreak/>
        <w:t>2.8. Приказ Минтранса России от 5.08.2011 № 209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2.9. 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2.10. Приказ Минтранса России от 29.01.2010 № 22 «О Порядке ведения Реестра категорированных объектов транспортной инфраструктуры и транспортных средств»;</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2.11. Приказ Минтранса России от 12.04.2010 № 87 «О порядке </w:t>
      </w:r>
      <w:proofErr w:type="gramStart"/>
      <w:r w:rsidRPr="006128F3">
        <w:rPr>
          <w:rFonts w:ascii="Times New Roman" w:eastAsia="Times New Roman" w:hAnsi="Times New Roman" w:cs="Times New Roman"/>
          <w:szCs w:val="26"/>
          <w:lang w:eastAsia="ru-RU"/>
        </w:rPr>
        <w:t>проведения оценки уязвимости объектов транспортной инфраструктуры</w:t>
      </w:r>
      <w:proofErr w:type="gramEnd"/>
      <w:r w:rsidRPr="006128F3">
        <w:rPr>
          <w:rFonts w:ascii="Times New Roman" w:eastAsia="Times New Roman" w:hAnsi="Times New Roman" w:cs="Times New Roman"/>
          <w:szCs w:val="26"/>
          <w:lang w:eastAsia="ru-RU"/>
        </w:rPr>
        <w:t xml:space="preserve"> и транспортных средств»;</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2.12. Приказ Минтранса России от 1.02.2010 № 34 «Об утверждении </w:t>
      </w:r>
      <w:proofErr w:type="gramStart"/>
      <w:r w:rsidRPr="006128F3">
        <w:rPr>
          <w:rFonts w:ascii="Times New Roman" w:eastAsia="Times New Roman" w:hAnsi="Times New Roman" w:cs="Times New Roman"/>
          <w:szCs w:val="26"/>
          <w:lang w:eastAsia="ru-RU"/>
        </w:rPr>
        <w:t>Порядка разработки планов обеспечения транспортной безопасности объектов транспортной инфраструктуры</w:t>
      </w:r>
      <w:proofErr w:type="gramEnd"/>
      <w:r w:rsidRPr="006128F3">
        <w:rPr>
          <w:rFonts w:ascii="Times New Roman" w:eastAsia="Times New Roman" w:hAnsi="Times New Roman" w:cs="Times New Roman"/>
          <w:szCs w:val="26"/>
          <w:lang w:eastAsia="ru-RU"/>
        </w:rPr>
        <w:t xml:space="preserve"> и транспортных средств»;</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2.13. Приказ Минтранса России, ФСБ России и МВД России от 5.03.2010  № 52/112/134 «Об утверждении </w:t>
      </w:r>
      <w:proofErr w:type="gramStart"/>
      <w:r w:rsidRPr="006128F3">
        <w:rPr>
          <w:rFonts w:ascii="Times New Roman" w:eastAsia="Times New Roman" w:hAnsi="Times New Roman" w:cs="Times New Roman"/>
          <w:szCs w:val="26"/>
          <w:lang w:eastAsia="ru-RU"/>
        </w:rPr>
        <w:t>Перечня потенциальных угроз совершения актов незаконного вмешательства</w:t>
      </w:r>
      <w:proofErr w:type="gramEnd"/>
      <w:r w:rsidRPr="006128F3">
        <w:rPr>
          <w:rFonts w:ascii="Times New Roman" w:eastAsia="Times New Roman" w:hAnsi="Times New Roman" w:cs="Times New Roman"/>
          <w:szCs w:val="26"/>
          <w:lang w:eastAsia="ru-RU"/>
        </w:rPr>
        <w:t xml:space="preserve"> в деятельность объектов транспортной инфраструктуры и транспортных средств»;</w:t>
      </w:r>
    </w:p>
    <w:p w:rsidR="00A7523B" w:rsidRPr="006128F3" w:rsidRDefault="00A7523B" w:rsidP="00A7523B">
      <w:pPr>
        <w:tabs>
          <w:tab w:val="left" w:pos="0"/>
        </w:tabs>
        <w:spacing w:after="0" w:line="240" w:lineRule="auto"/>
        <w:ind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2.14. Приказ Минтранса России от 1.11.2010 № 234 «Об утверждении Требований к оборудованию автовокзалов»;</w:t>
      </w:r>
    </w:p>
    <w:p w:rsidR="00A7523B" w:rsidRDefault="00A7523B" w:rsidP="00A7523B">
      <w:pPr>
        <w:tabs>
          <w:tab w:val="left" w:pos="0"/>
          <w:tab w:val="left" w:pos="567"/>
          <w:tab w:val="left" w:pos="1418"/>
          <w:tab w:val="left" w:pos="1985"/>
        </w:tabs>
        <w:spacing w:after="0" w:line="240" w:lineRule="auto"/>
        <w:ind w:firstLine="709"/>
        <w:contextualSpacing/>
        <w:jc w:val="both"/>
        <w:rPr>
          <w:rFonts w:ascii="Times New Roman" w:hAnsi="Times New Roman"/>
          <w:szCs w:val="26"/>
        </w:rPr>
      </w:pPr>
      <w:r w:rsidRPr="006128F3">
        <w:rPr>
          <w:rFonts w:ascii="Times New Roman" w:eastAsia="Times New Roman" w:hAnsi="Times New Roman" w:cs="Times New Roman"/>
          <w:szCs w:val="26"/>
          <w:lang w:eastAsia="ru-RU"/>
        </w:rPr>
        <w:t>2.15. Приказ Минтранса России от 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A7523B" w:rsidRDefault="00A7523B" w:rsidP="00A7523B">
      <w:pPr>
        <w:tabs>
          <w:tab w:val="left" w:pos="0"/>
          <w:tab w:val="left" w:pos="567"/>
          <w:tab w:val="left" w:pos="1418"/>
          <w:tab w:val="left" w:pos="1985"/>
        </w:tabs>
        <w:spacing w:after="0" w:line="240" w:lineRule="auto"/>
        <w:ind w:firstLine="709"/>
        <w:contextualSpacing/>
        <w:jc w:val="both"/>
        <w:rPr>
          <w:rFonts w:ascii="Times New Roman" w:hAnsi="Times New Roman"/>
          <w:szCs w:val="26"/>
        </w:rPr>
      </w:pPr>
    </w:p>
    <w:p w:rsidR="00A7523B" w:rsidRDefault="00A7523B" w:rsidP="00A7523B">
      <w:pPr>
        <w:tabs>
          <w:tab w:val="left" w:pos="0"/>
          <w:tab w:val="left" w:pos="567"/>
          <w:tab w:val="left" w:pos="1418"/>
          <w:tab w:val="left" w:pos="1985"/>
        </w:tabs>
        <w:spacing w:after="0" w:line="240" w:lineRule="auto"/>
        <w:ind w:firstLine="709"/>
        <w:contextualSpacing/>
        <w:jc w:val="both"/>
        <w:rPr>
          <w:rFonts w:ascii="Times New Roman" w:hAnsi="Times New Roman"/>
          <w:szCs w:val="26"/>
        </w:rPr>
      </w:pPr>
    </w:p>
    <w:p w:rsidR="00A7523B" w:rsidRPr="006128F3" w:rsidRDefault="00A7523B" w:rsidP="00A7523B">
      <w:pPr>
        <w:tabs>
          <w:tab w:val="left" w:pos="0"/>
          <w:tab w:val="left" w:pos="567"/>
          <w:tab w:val="left" w:pos="1418"/>
          <w:tab w:val="left" w:pos="1985"/>
        </w:tabs>
        <w:spacing w:after="0" w:line="240" w:lineRule="auto"/>
        <w:ind w:firstLine="709"/>
        <w:contextualSpacing/>
        <w:jc w:val="both"/>
        <w:rPr>
          <w:rFonts w:ascii="Times New Roman" w:eastAsia="Times New Roman" w:hAnsi="Times New Roman" w:cs="Times New Roman"/>
          <w:szCs w:val="26"/>
          <w:lang w:eastAsia="ru-RU"/>
        </w:rPr>
      </w:pPr>
    </w:p>
    <w:p w:rsidR="00A7523B" w:rsidRPr="006128F3" w:rsidRDefault="00A7523B" w:rsidP="00A7523B">
      <w:pPr>
        <w:tabs>
          <w:tab w:val="left" w:pos="4953"/>
        </w:tabs>
        <w:spacing w:after="0" w:line="240" w:lineRule="auto"/>
        <w:jc w:val="center"/>
        <w:rPr>
          <w:rFonts w:ascii="Times New Roman" w:eastAsia="Times New Roman" w:hAnsi="Times New Roman" w:cs="Times New Roman"/>
          <w:b/>
          <w:color w:val="666666"/>
          <w:szCs w:val="26"/>
          <w:lang w:eastAsia="ru-RU"/>
        </w:rPr>
      </w:pPr>
      <w:r w:rsidRPr="006128F3">
        <w:rPr>
          <w:rFonts w:ascii="Times New Roman" w:eastAsia="Times New Roman" w:hAnsi="Times New Roman" w:cs="Times New Roman"/>
          <w:b/>
          <w:szCs w:val="26"/>
          <w:lang w:eastAsia="ru-RU"/>
        </w:rPr>
        <w:t>3. Перечень нормативных пра</w:t>
      </w:r>
      <w:r>
        <w:rPr>
          <w:rFonts w:ascii="Times New Roman" w:eastAsia="Times New Roman" w:hAnsi="Times New Roman" w:cs="Times New Roman"/>
          <w:b/>
          <w:szCs w:val="26"/>
          <w:lang w:eastAsia="ru-RU"/>
        </w:rPr>
        <w:t xml:space="preserve">вовых актов по специализации </w:t>
      </w:r>
      <w:r w:rsidRPr="006128F3">
        <w:rPr>
          <w:rFonts w:ascii="Times New Roman" w:eastAsia="Times New Roman" w:hAnsi="Times New Roman" w:cs="Times New Roman"/>
          <w:b/>
          <w:szCs w:val="26"/>
          <w:lang w:eastAsia="ru-RU"/>
        </w:rPr>
        <w:t>профессиональной служебной деятельности «Реализация государственной политики в сфере дорожного строительства»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567"/>
          <w:tab w:val="left" w:pos="1418"/>
          <w:tab w:val="left" w:pos="1985"/>
        </w:tabs>
        <w:spacing w:after="0" w:line="240" w:lineRule="auto"/>
        <w:ind w:firstLine="709"/>
        <w:jc w:val="center"/>
        <w:rPr>
          <w:rFonts w:ascii="Times New Roman" w:eastAsia="Times New Roman" w:hAnsi="Times New Roman" w:cs="Times New Roman"/>
          <w:color w:val="666666"/>
          <w:szCs w:val="26"/>
          <w:lang w:eastAsia="ru-RU"/>
        </w:rPr>
      </w:pP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3.1. Федеральный закон от 21.07.1997 № 122-ФЗ «О государственной регистрации прав на недвижимое имущество и сделок с ним»;</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3.2. Федеральный закон от 17.07.2009 №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3.3. Федеральный закон от 05.04.2013 №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3.4. Федеральный закон от 24.07.2007 № 221-ФЗ «О государственном кадастре недвижимости»;</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3.5. Федеральный закон от 24.07.2002 № 101-ФЗ «Об обороте земель сельскохозяйственного назначения»;</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3.6.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 xml:space="preserve">3.7. </w:t>
      </w:r>
      <w:hyperlink r:id="rId21" w:history="1">
        <w:proofErr w:type="gramStart"/>
        <w:r w:rsidRPr="006128F3">
          <w:rPr>
            <w:rFonts w:ascii="Times New Roman" w:hAnsi="Times New Roman" w:cs="Times New Roman"/>
            <w:szCs w:val="26"/>
          </w:rPr>
          <w:t>Постановление Правительства Российской Федерации от 26.06.1995 № 594 «О реализации Федерального закона «О поставках продукции для федеральных государственных нужд» (вместе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«Порядком закупки и поставки продукции для федеральных государственных нужд», «Порядком подготовки и заключения государственных контрактов на закупку и поставку продукции для федеральных государственных</w:t>
        </w:r>
        <w:proofErr w:type="gramEnd"/>
        <w:r w:rsidRPr="006128F3">
          <w:rPr>
            <w:rFonts w:ascii="Times New Roman" w:hAnsi="Times New Roman" w:cs="Times New Roman"/>
            <w:szCs w:val="26"/>
          </w:rPr>
          <w:t xml:space="preserve"> нужд»)</w:t>
        </w:r>
      </w:hyperlink>
      <w:r w:rsidRPr="006128F3">
        <w:rPr>
          <w:rFonts w:ascii="Times New Roman" w:hAnsi="Times New Roman" w:cs="Times New Roman"/>
          <w:szCs w:val="26"/>
        </w:rPr>
        <w:t>;</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 xml:space="preserve">3.8. </w:t>
      </w:r>
      <w:hyperlink r:id="rId22" w:history="1">
        <w:r w:rsidRPr="006128F3">
          <w:rPr>
            <w:rFonts w:ascii="Times New Roman" w:hAnsi="Times New Roman" w:cs="Times New Roman"/>
            <w:szCs w:val="26"/>
          </w:rPr>
          <w:t>Постановление Правительства Российской Федерации от 13.09.2010 № 716 «Об утверждении Правил формирования и реализации федеральной адресной инвестиционной программы</w:t>
        </w:r>
      </w:hyperlink>
      <w:r w:rsidRPr="006128F3">
        <w:rPr>
          <w:rFonts w:ascii="Times New Roman" w:hAnsi="Times New Roman" w:cs="Times New Roman"/>
          <w:szCs w:val="26"/>
        </w:rPr>
        <w:t>»;</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3.9. Постановление Правительства Российской Федерации от 12.08.2008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3.10.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lastRenderedPageBreak/>
        <w:t>3.11. 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3.12. Приказ Минтранса России от 06.07.2012 № 199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p w:rsidR="00A7523B" w:rsidRDefault="00A7523B" w:rsidP="00A7523B">
      <w:pPr>
        <w:widowControl w:val="0"/>
        <w:autoSpaceDE w:val="0"/>
        <w:autoSpaceDN w:val="0"/>
        <w:adjustRightInd w:val="0"/>
        <w:spacing w:after="0" w:line="240" w:lineRule="auto"/>
        <w:ind w:firstLine="709"/>
        <w:jc w:val="both"/>
        <w:rPr>
          <w:rFonts w:ascii="Times New Roman" w:hAnsi="Times New Roman"/>
          <w:szCs w:val="26"/>
        </w:rPr>
      </w:pPr>
      <w:r w:rsidRPr="006128F3">
        <w:rPr>
          <w:rFonts w:ascii="Times New Roman" w:hAnsi="Times New Roman" w:cs="Times New Roman"/>
          <w:szCs w:val="26"/>
        </w:rPr>
        <w:t>3.13. Приказ Минтранса России от 13.01.2010 № 5 «Об установлении и использовании полос отвода автомобильных дорог федерального значения» (вместе с «Порядком установления и использования полос отвода автомобильных дорог федерального значения»).</w:t>
      </w:r>
    </w:p>
    <w:p w:rsidR="00A7523B" w:rsidRDefault="00A7523B" w:rsidP="00A7523B">
      <w:pPr>
        <w:widowControl w:val="0"/>
        <w:autoSpaceDE w:val="0"/>
        <w:autoSpaceDN w:val="0"/>
        <w:adjustRightInd w:val="0"/>
        <w:spacing w:after="0" w:line="240" w:lineRule="auto"/>
        <w:ind w:firstLine="709"/>
        <w:jc w:val="both"/>
        <w:rPr>
          <w:rFonts w:ascii="Times New Roman" w:hAnsi="Times New Roman"/>
          <w:szCs w:val="26"/>
        </w:rPr>
      </w:pPr>
    </w:p>
    <w:p w:rsidR="00A7523B" w:rsidRDefault="00A7523B" w:rsidP="00A7523B">
      <w:pPr>
        <w:widowControl w:val="0"/>
        <w:autoSpaceDE w:val="0"/>
        <w:autoSpaceDN w:val="0"/>
        <w:adjustRightInd w:val="0"/>
        <w:spacing w:after="0" w:line="240" w:lineRule="auto"/>
        <w:ind w:firstLine="709"/>
        <w:jc w:val="both"/>
        <w:rPr>
          <w:rFonts w:ascii="Times New Roman" w:hAnsi="Times New Roman"/>
          <w:szCs w:val="26"/>
        </w:rPr>
      </w:pP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p>
    <w:p w:rsidR="00A7523B" w:rsidRPr="006128F3" w:rsidRDefault="00A7523B" w:rsidP="00A7523B">
      <w:pPr>
        <w:spacing w:after="0" w:line="240" w:lineRule="auto"/>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0"/>
          <w:tab w:val="left" w:pos="567"/>
        </w:tabs>
        <w:spacing w:after="0" w:line="240" w:lineRule="auto"/>
        <w:jc w:val="both"/>
        <w:rPr>
          <w:rFonts w:ascii="Times New Roman" w:eastAsia="Times New Roman" w:hAnsi="Times New Roman" w:cs="Times New Roman"/>
          <w:b/>
          <w:szCs w:val="26"/>
          <w:highlight w:val="yellow"/>
          <w:lang w:eastAsia="ru-RU"/>
        </w:rPr>
      </w:pPr>
    </w:p>
    <w:p w:rsidR="00A7523B" w:rsidRPr="006128F3" w:rsidRDefault="00A7523B" w:rsidP="0053052A">
      <w:pPr>
        <w:numPr>
          <w:ilvl w:val="0"/>
          <w:numId w:val="5"/>
        </w:numPr>
        <w:tabs>
          <w:tab w:val="left" w:pos="567"/>
          <w:tab w:val="left" w:pos="708"/>
        </w:tabs>
        <w:spacing w:after="0" w:line="240" w:lineRule="auto"/>
        <w:contextualSpacing/>
        <w:jc w:val="center"/>
        <w:rPr>
          <w:rFonts w:ascii="Times New Roman" w:hAnsi="Times New Roman" w:cs="Times New Roman"/>
          <w:b/>
          <w:szCs w:val="26"/>
        </w:rPr>
      </w:pPr>
      <w:r w:rsidRPr="006128F3">
        <w:rPr>
          <w:rFonts w:ascii="Times New Roman" w:hAnsi="Times New Roman" w:cs="Times New Roman"/>
          <w:b/>
          <w:szCs w:val="26"/>
        </w:rPr>
        <w:t xml:space="preserve"> Перечень ключевых профессиональных знаний по направлению профессиональной служебной деятельности  «</w:t>
      </w:r>
      <w:r w:rsidRPr="006128F3">
        <w:rPr>
          <w:rFonts w:ascii="Times New Roman" w:eastAsia="Times New Roman" w:hAnsi="Times New Roman" w:cs="Times New Roman"/>
          <w:b/>
          <w:szCs w:val="26"/>
          <w:lang w:eastAsia="ru-RU"/>
        </w:rPr>
        <w:t>Регулирование деятельности транспортного комплекса</w:t>
      </w:r>
      <w:r w:rsidRPr="006128F3">
        <w:rPr>
          <w:rFonts w:ascii="Times New Roman" w:hAnsi="Times New Roman" w:cs="Times New Roman"/>
          <w:b/>
          <w:szCs w:val="26"/>
        </w:rPr>
        <w:t>»</w:t>
      </w:r>
    </w:p>
    <w:p w:rsidR="00A7523B" w:rsidRPr="006128F3" w:rsidRDefault="00A7523B" w:rsidP="00A7523B">
      <w:pPr>
        <w:tabs>
          <w:tab w:val="left" w:pos="567"/>
          <w:tab w:val="left" w:pos="708"/>
        </w:tabs>
        <w:spacing w:after="0" w:line="240" w:lineRule="auto"/>
        <w:ind w:firstLine="709"/>
        <w:contextualSpacing/>
        <w:jc w:val="center"/>
        <w:rPr>
          <w:rFonts w:ascii="Times New Roman" w:hAnsi="Times New Roman" w:cs="Times New Roman"/>
          <w:b/>
          <w:szCs w:val="26"/>
        </w:rPr>
      </w:pPr>
    </w:p>
    <w:p w:rsidR="00A7523B" w:rsidRPr="006128F3" w:rsidRDefault="00A7523B" w:rsidP="0053052A">
      <w:pPr>
        <w:numPr>
          <w:ilvl w:val="1"/>
          <w:numId w:val="4"/>
        </w:numPr>
        <w:tabs>
          <w:tab w:val="left" w:pos="0"/>
          <w:tab w:val="left" w:pos="709"/>
        </w:tabs>
        <w:spacing w:after="0" w:line="240" w:lineRule="auto"/>
        <w:ind w:left="0" w:firstLine="709"/>
        <w:contextualSpacing/>
        <w:jc w:val="both"/>
        <w:rPr>
          <w:rFonts w:ascii="Times New Roman" w:hAnsi="Times New Roman" w:cs="Times New Roman"/>
          <w:szCs w:val="26"/>
          <w:lang w:eastAsia="ru-RU"/>
        </w:rPr>
      </w:pPr>
      <w:r w:rsidRPr="006128F3">
        <w:rPr>
          <w:rFonts w:ascii="Times New Roman" w:hAnsi="Times New Roman" w:cs="Times New Roman"/>
          <w:szCs w:val="26"/>
          <w:lang w:eastAsia="ru-RU"/>
        </w:rPr>
        <w:t>государственное регулирование – понятие, функции, задачи;</w:t>
      </w:r>
    </w:p>
    <w:p w:rsidR="00A7523B" w:rsidRPr="006128F3" w:rsidRDefault="00A7523B" w:rsidP="0053052A">
      <w:pPr>
        <w:numPr>
          <w:ilvl w:val="1"/>
          <w:numId w:val="4"/>
        </w:numPr>
        <w:tabs>
          <w:tab w:val="left" w:pos="0"/>
          <w:tab w:val="left" w:pos="709"/>
        </w:tabs>
        <w:spacing w:after="0" w:line="240" w:lineRule="auto"/>
        <w:ind w:left="0" w:firstLine="709"/>
        <w:contextualSpacing/>
        <w:jc w:val="both"/>
        <w:rPr>
          <w:rFonts w:ascii="Times New Roman" w:hAnsi="Times New Roman" w:cs="Times New Roman"/>
          <w:szCs w:val="26"/>
          <w:lang w:eastAsia="ru-RU"/>
        </w:rPr>
      </w:pPr>
      <w:r w:rsidRPr="006128F3">
        <w:rPr>
          <w:rFonts w:ascii="Times New Roman" w:hAnsi="Times New Roman" w:cs="Times New Roman"/>
          <w:szCs w:val="26"/>
          <w:lang w:eastAsia="ru-RU"/>
        </w:rPr>
        <w:t>структура государственного регулирования транспортной деятельности в России: органы управления, их функции;</w:t>
      </w:r>
    </w:p>
    <w:p w:rsidR="00A7523B" w:rsidRPr="006128F3" w:rsidRDefault="00A7523B" w:rsidP="0053052A">
      <w:pPr>
        <w:numPr>
          <w:ilvl w:val="1"/>
          <w:numId w:val="4"/>
        </w:numPr>
        <w:tabs>
          <w:tab w:val="left" w:pos="0"/>
        </w:tabs>
        <w:spacing w:after="0" w:line="240" w:lineRule="auto"/>
        <w:ind w:left="0" w:firstLine="709"/>
        <w:contextualSpacing/>
        <w:jc w:val="both"/>
        <w:rPr>
          <w:rFonts w:ascii="Times New Roman" w:hAnsi="Times New Roman" w:cs="Times New Roman"/>
          <w:szCs w:val="26"/>
          <w:lang w:eastAsia="ru-RU"/>
        </w:rPr>
      </w:pPr>
      <w:r w:rsidRPr="006128F3">
        <w:rPr>
          <w:rFonts w:ascii="Times New Roman" w:hAnsi="Times New Roman" w:cs="Times New Roman"/>
          <w:szCs w:val="26"/>
          <w:lang w:eastAsia="ru-RU"/>
        </w:rPr>
        <w:t>Транспортная стратегия Российской Федерации на период до 2030 г., утвержденная р</w:t>
      </w:r>
      <w:r w:rsidRPr="006128F3">
        <w:rPr>
          <w:rFonts w:ascii="Times New Roman" w:eastAsia="Times New Roman" w:hAnsi="Times New Roman" w:cs="Times New Roman"/>
          <w:bCs/>
          <w:szCs w:val="26"/>
          <w:lang w:eastAsia="ru-RU"/>
        </w:rPr>
        <w:t>аспоряжением Правительства Российской Федерации от 22.11.2008            № 1734-р;</w:t>
      </w:r>
    </w:p>
    <w:p w:rsidR="00A7523B" w:rsidRPr="006128F3" w:rsidRDefault="00A7523B" w:rsidP="0053052A">
      <w:pPr>
        <w:numPr>
          <w:ilvl w:val="1"/>
          <w:numId w:val="4"/>
        </w:numPr>
        <w:tabs>
          <w:tab w:val="left" w:pos="0"/>
        </w:tabs>
        <w:spacing w:after="0" w:line="240" w:lineRule="auto"/>
        <w:ind w:left="0" w:firstLine="709"/>
        <w:contextualSpacing/>
        <w:jc w:val="both"/>
        <w:rPr>
          <w:rFonts w:ascii="Times New Roman" w:hAnsi="Times New Roman" w:cs="Times New Roman"/>
          <w:szCs w:val="26"/>
          <w:lang w:eastAsia="ru-RU"/>
        </w:rPr>
      </w:pPr>
      <w:r w:rsidRPr="006128F3">
        <w:rPr>
          <w:rFonts w:ascii="Times New Roman" w:eastAsia="Times New Roman" w:hAnsi="Times New Roman" w:cs="Times New Roman"/>
          <w:bCs/>
          <w:szCs w:val="26"/>
          <w:lang w:eastAsia="ru-RU"/>
        </w:rPr>
        <w:t xml:space="preserve">  </w:t>
      </w:r>
      <w:r w:rsidRPr="006128F3">
        <w:rPr>
          <w:rFonts w:ascii="Times New Roman" w:hAnsi="Times New Roman" w:cs="Times New Roman"/>
          <w:szCs w:val="26"/>
          <w:lang w:eastAsia="ru-RU"/>
        </w:rPr>
        <w:t>основные термины в области обеспечения транспортной безопасности;</w:t>
      </w:r>
    </w:p>
    <w:p w:rsidR="00A7523B" w:rsidRPr="006128F3" w:rsidRDefault="00A7523B" w:rsidP="0053052A">
      <w:pPr>
        <w:numPr>
          <w:ilvl w:val="1"/>
          <w:numId w:val="4"/>
        </w:numPr>
        <w:autoSpaceDE w:val="0"/>
        <w:autoSpaceDN w:val="0"/>
        <w:adjustRightInd w:val="0"/>
        <w:spacing w:after="0" w:line="240" w:lineRule="auto"/>
        <w:ind w:left="0" w:firstLine="709"/>
        <w:contextualSpacing/>
        <w:jc w:val="both"/>
        <w:outlineLvl w:val="0"/>
        <w:rPr>
          <w:rFonts w:ascii="Times New Roman" w:hAnsi="Times New Roman" w:cs="Times New Roman"/>
          <w:szCs w:val="26"/>
          <w:lang w:eastAsia="ru-RU"/>
        </w:rPr>
      </w:pPr>
      <w:r w:rsidRPr="006128F3">
        <w:rPr>
          <w:rFonts w:ascii="Times New Roman" w:hAnsi="Times New Roman" w:cs="Times New Roman"/>
          <w:szCs w:val="26"/>
          <w:lang w:eastAsia="ru-RU"/>
        </w:rPr>
        <w:t>категории и критерии категорирования объектов транспортной инфраструктуры и транспортных средств;</w:t>
      </w:r>
    </w:p>
    <w:p w:rsidR="00A7523B" w:rsidRPr="006128F3" w:rsidRDefault="00A7523B" w:rsidP="0053052A">
      <w:pPr>
        <w:numPr>
          <w:ilvl w:val="1"/>
          <w:numId w:val="4"/>
        </w:numPr>
        <w:autoSpaceDE w:val="0"/>
        <w:autoSpaceDN w:val="0"/>
        <w:adjustRightInd w:val="0"/>
        <w:spacing w:after="0" w:line="240" w:lineRule="auto"/>
        <w:ind w:left="0" w:firstLine="709"/>
        <w:contextualSpacing/>
        <w:jc w:val="both"/>
        <w:outlineLvl w:val="0"/>
        <w:rPr>
          <w:rFonts w:ascii="Times New Roman" w:hAnsi="Times New Roman" w:cs="Times New Roman"/>
          <w:szCs w:val="26"/>
          <w:lang w:eastAsia="ru-RU"/>
        </w:rPr>
      </w:pPr>
      <w:r w:rsidRPr="006128F3">
        <w:rPr>
          <w:rFonts w:ascii="Times New Roman" w:hAnsi="Times New Roman" w:cs="Times New Roman"/>
          <w:szCs w:val="26"/>
          <w:lang w:eastAsia="ru-RU"/>
        </w:rPr>
        <w:t>подготовка и аттестация сил обеспечения транспортной безопасности, аккредитация подразделений транспортной безопасности;</w:t>
      </w:r>
    </w:p>
    <w:p w:rsidR="00A7523B" w:rsidRPr="006128F3" w:rsidRDefault="00A7523B" w:rsidP="00A7523B">
      <w:pPr>
        <w:tabs>
          <w:tab w:val="left" w:pos="0"/>
        </w:tabs>
        <w:autoSpaceDE w:val="0"/>
        <w:autoSpaceDN w:val="0"/>
        <w:adjustRightInd w:val="0"/>
        <w:spacing w:after="0" w:line="240" w:lineRule="auto"/>
        <w:ind w:left="709"/>
        <w:contextualSpacing/>
        <w:jc w:val="both"/>
        <w:outlineLvl w:val="0"/>
        <w:rPr>
          <w:rFonts w:ascii="Times New Roman" w:hAnsi="Times New Roman" w:cs="Times New Roman"/>
          <w:szCs w:val="26"/>
          <w:lang w:eastAsia="ru-RU"/>
        </w:rPr>
      </w:pPr>
    </w:p>
    <w:p w:rsidR="00A7523B" w:rsidRPr="006128F3" w:rsidRDefault="00A7523B" w:rsidP="00A7523B">
      <w:pPr>
        <w:tabs>
          <w:tab w:val="left" w:pos="0"/>
          <w:tab w:val="left" w:pos="567"/>
        </w:tabs>
        <w:spacing w:after="0" w:line="240" w:lineRule="auto"/>
        <w:contextualSpacing/>
        <w:jc w:val="both"/>
        <w:rPr>
          <w:rFonts w:ascii="Times New Roman" w:eastAsia="Times New Roman" w:hAnsi="Times New Roman" w:cs="Times New Roman"/>
          <w:szCs w:val="26"/>
          <w:highlight w:val="yellow"/>
          <w:lang w:eastAsia="ru-RU"/>
        </w:rPr>
      </w:pPr>
    </w:p>
    <w:p w:rsidR="00A7523B" w:rsidRPr="006128F3" w:rsidRDefault="00A7523B" w:rsidP="00A7523B">
      <w:pPr>
        <w:tabs>
          <w:tab w:val="left" w:pos="0"/>
          <w:tab w:val="left" w:pos="567"/>
        </w:tabs>
        <w:spacing w:after="0" w:line="240" w:lineRule="auto"/>
        <w:contextualSpacing/>
        <w:jc w:val="both"/>
        <w:rPr>
          <w:rFonts w:ascii="Times New Roman" w:eastAsia="Times New Roman" w:hAnsi="Times New Roman" w:cs="Times New Roman"/>
          <w:szCs w:val="26"/>
          <w:highlight w:val="yellow"/>
          <w:lang w:eastAsia="ru-RU"/>
        </w:rPr>
      </w:pPr>
    </w:p>
    <w:p w:rsidR="00A7523B" w:rsidRPr="006128F3" w:rsidRDefault="00A7523B" w:rsidP="0053052A">
      <w:pPr>
        <w:numPr>
          <w:ilvl w:val="0"/>
          <w:numId w:val="4"/>
        </w:numPr>
        <w:tabs>
          <w:tab w:val="left" w:pos="0"/>
        </w:tabs>
        <w:spacing w:after="0" w:line="240" w:lineRule="auto"/>
        <w:ind w:left="0" w:firstLine="0"/>
        <w:contextualSpacing/>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Перечень профессиональных знаний по специализации профессиональной служебной деятельности «</w:t>
      </w:r>
      <w:r w:rsidRPr="006128F3">
        <w:rPr>
          <w:rFonts w:ascii="Times New Roman" w:hAnsi="Times New Roman" w:cs="Times New Roman"/>
          <w:b/>
        </w:rPr>
        <w:t>Выполнение государственных функций в области обеспечения сохранности автомобильных дорог и безопасности дорожного движения, оказание государственных услуг в области сохранности автомобильных дорог и безопасности дорожного движения</w:t>
      </w:r>
      <w:r w:rsidRPr="006128F3">
        <w:rPr>
          <w:rFonts w:ascii="Times New Roman" w:eastAsia="Times New Roman" w:hAnsi="Times New Roman" w:cs="Times New Roman"/>
          <w:b/>
          <w:szCs w:val="26"/>
          <w:lang w:eastAsia="ru-RU"/>
        </w:rPr>
        <w:t>»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0"/>
          <w:tab w:val="left" w:pos="851"/>
        </w:tabs>
        <w:spacing w:after="0" w:line="240" w:lineRule="auto"/>
        <w:contextualSpacing/>
        <w:jc w:val="center"/>
        <w:rPr>
          <w:rFonts w:ascii="Times New Roman" w:eastAsia="Times New Roman" w:hAnsi="Times New Roman" w:cs="Times New Roman"/>
          <w:szCs w:val="26"/>
          <w:highlight w:val="yellow"/>
          <w:lang w:eastAsia="ru-RU"/>
        </w:rPr>
      </w:pPr>
    </w:p>
    <w:p w:rsidR="00A7523B" w:rsidRPr="006128F3" w:rsidRDefault="00A7523B" w:rsidP="0053052A">
      <w:pPr>
        <w:numPr>
          <w:ilvl w:val="0"/>
          <w:numId w:val="3"/>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hAnsi="Times New Roman" w:cs="Times New Roman"/>
          <w:szCs w:val="26"/>
          <w:lang w:eastAsia="ru-RU"/>
        </w:rPr>
        <w:t xml:space="preserve">содержание понятий обеспечения безопасности дорожного движения и сохранности автомобильных дорог; </w:t>
      </w:r>
    </w:p>
    <w:p w:rsidR="00A7523B" w:rsidRPr="006128F3" w:rsidRDefault="00A7523B" w:rsidP="0053052A">
      <w:pPr>
        <w:numPr>
          <w:ilvl w:val="0"/>
          <w:numId w:val="3"/>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hAnsi="Times New Roman" w:cs="Times New Roman"/>
          <w:szCs w:val="26"/>
          <w:lang w:eastAsia="ru-RU"/>
        </w:rPr>
        <w:t>основные принципы обеспечения безопасности дорожного движения и сохранности автомобильных дорог;</w:t>
      </w:r>
      <w:r w:rsidRPr="006128F3">
        <w:rPr>
          <w:rFonts w:ascii="Times New Roman" w:eastAsia="Times New Roman" w:hAnsi="Times New Roman" w:cs="Times New Roman"/>
          <w:szCs w:val="26"/>
          <w:lang w:eastAsia="ru-RU"/>
        </w:rPr>
        <w:t xml:space="preserve"> </w:t>
      </w:r>
    </w:p>
    <w:p w:rsidR="00A7523B" w:rsidRPr="006128F3" w:rsidRDefault="00A7523B" w:rsidP="0053052A">
      <w:pPr>
        <w:numPr>
          <w:ilvl w:val="0"/>
          <w:numId w:val="3"/>
        </w:numPr>
        <w:tabs>
          <w:tab w:val="left" w:pos="0"/>
          <w:tab w:val="left" w:pos="1418"/>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информационное обеспечение участников дорожного движения;</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виды нормативных и методических документов по вопросам эксплуатации, сохранности, диагностики автомобильных дорог и дорожных сооружений;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виды нормативных и методических документов по вопросам безопасности дорожного движения;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методы проведения мониторинга выполнения дорожных работ;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технологии производства дорожных работ;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порядок разработки и утверждения планов дорожных работ;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порядок проведения торгов и заключения государственных контрактов на выполнение дорожных работ;</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научно-технические достижения в дорожном хозяйстве и опыт передовых организаций;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организация содержания автомобильных дорог и дорожных сооружений;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порядок ведения учетной и отчетной документации о выполнении дорожных работ;</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рыночные методы хозяйствования;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lastRenderedPageBreak/>
        <w:t>основы охраны труда и пожарной безопасности;</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порядок осуществления государственного контроля и надзора</w:t>
      </w:r>
      <w:r w:rsidRPr="006128F3">
        <w:rPr>
          <w:rFonts w:ascii="Times New Roman" w:hAnsi="Times New Roman" w:cs="Times New Roman"/>
          <w:color w:val="FF0000"/>
          <w:szCs w:val="26"/>
        </w:rPr>
        <w:t>:</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 xml:space="preserve">за использованием финансовых средств, направляемых на государственную поддержку дорожного хозяйства; </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за технологией и качеством производства работ,</w:t>
      </w:r>
    </w:p>
    <w:p w:rsidR="00A7523B" w:rsidRPr="006128F3" w:rsidRDefault="00A7523B" w:rsidP="00A7523B">
      <w:pPr>
        <w:widowControl w:val="0"/>
        <w:autoSpaceDE w:val="0"/>
        <w:autoSpaceDN w:val="0"/>
        <w:adjustRightInd w:val="0"/>
        <w:spacing w:after="0" w:line="240" w:lineRule="auto"/>
        <w:ind w:firstLine="709"/>
        <w:jc w:val="both"/>
        <w:rPr>
          <w:rFonts w:ascii="Times New Roman" w:hAnsi="Times New Roman" w:cs="Times New Roman"/>
          <w:szCs w:val="26"/>
        </w:rPr>
      </w:pPr>
      <w:r w:rsidRPr="006128F3">
        <w:rPr>
          <w:rFonts w:ascii="Times New Roman" w:hAnsi="Times New Roman" w:cs="Times New Roman"/>
          <w:szCs w:val="26"/>
        </w:rPr>
        <w:t xml:space="preserve">за инженерным обеспечением безопасности дорожного движения и сохранности дорог;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порядок подготовки заключений о соответствии выполненных работ (услуг) установленным стандартам;</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порядок планирования и финансирования работ;</w:t>
      </w:r>
    </w:p>
    <w:p w:rsidR="00A7523B" w:rsidRPr="006128F3" w:rsidRDefault="00A7523B" w:rsidP="0053052A">
      <w:pPr>
        <w:widowControl w:val="0"/>
        <w:numPr>
          <w:ilvl w:val="0"/>
          <w:numId w:val="3"/>
        </w:numPr>
        <w:autoSpaceDE w:val="0"/>
        <w:autoSpaceDN w:val="0"/>
        <w:adjustRightInd w:val="0"/>
        <w:spacing w:after="0" w:line="240" w:lineRule="auto"/>
        <w:ind w:left="0" w:firstLine="709"/>
        <w:outlineLvl w:val="2"/>
        <w:rPr>
          <w:rFonts w:ascii="Times New Roman" w:hAnsi="Times New Roman" w:cs="Times New Roman"/>
          <w:szCs w:val="26"/>
        </w:rPr>
      </w:pPr>
      <w:bookmarkStart w:id="21" w:name="Par62"/>
      <w:bookmarkEnd w:id="21"/>
      <w:r w:rsidRPr="006128F3">
        <w:rPr>
          <w:rFonts w:ascii="Times New Roman" w:hAnsi="Times New Roman" w:cs="Times New Roman"/>
          <w:szCs w:val="26"/>
        </w:rPr>
        <w:t>порядок внедрения новых технологий и техники;</w:t>
      </w:r>
    </w:p>
    <w:p w:rsidR="00A7523B" w:rsidRPr="006128F3" w:rsidRDefault="00A7523B" w:rsidP="0053052A">
      <w:pPr>
        <w:widowControl w:val="0"/>
        <w:numPr>
          <w:ilvl w:val="0"/>
          <w:numId w:val="3"/>
        </w:numPr>
        <w:autoSpaceDE w:val="0"/>
        <w:autoSpaceDN w:val="0"/>
        <w:adjustRightInd w:val="0"/>
        <w:spacing w:after="0" w:line="240" w:lineRule="auto"/>
        <w:ind w:left="0" w:firstLine="709"/>
        <w:outlineLvl w:val="2"/>
        <w:rPr>
          <w:rFonts w:ascii="Times New Roman" w:hAnsi="Times New Roman" w:cs="Times New Roman"/>
          <w:szCs w:val="26"/>
        </w:rPr>
      </w:pPr>
      <w:r w:rsidRPr="006128F3">
        <w:rPr>
          <w:rFonts w:ascii="Times New Roman" w:hAnsi="Times New Roman" w:cs="Times New Roman"/>
          <w:szCs w:val="26"/>
        </w:rPr>
        <w:t>правила землепользования;</w:t>
      </w:r>
    </w:p>
    <w:p w:rsidR="00A7523B" w:rsidRPr="006128F3" w:rsidRDefault="00A7523B" w:rsidP="0053052A">
      <w:pPr>
        <w:widowControl w:val="0"/>
        <w:numPr>
          <w:ilvl w:val="0"/>
          <w:numId w:val="3"/>
        </w:numPr>
        <w:autoSpaceDE w:val="0"/>
        <w:autoSpaceDN w:val="0"/>
        <w:adjustRightInd w:val="0"/>
        <w:spacing w:after="0" w:line="240" w:lineRule="auto"/>
        <w:ind w:left="0" w:firstLine="709"/>
        <w:outlineLvl w:val="2"/>
        <w:rPr>
          <w:rFonts w:ascii="Times New Roman" w:hAnsi="Times New Roman" w:cs="Times New Roman"/>
          <w:szCs w:val="26"/>
        </w:rPr>
      </w:pPr>
      <w:r w:rsidRPr="006128F3">
        <w:rPr>
          <w:rFonts w:ascii="Times New Roman" w:hAnsi="Times New Roman" w:cs="Times New Roman"/>
          <w:szCs w:val="26"/>
        </w:rPr>
        <w:t>порядок приемки выполненных работ;</w:t>
      </w:r>
    </w:p>
    <w:p w:rsidR="00A7523B" w:rsidRPr="006128F3" w:rsidRDefault="00A7523B" w:rsidP="0053052A">
      <w:pPr>
        <w:widowControl w:val="0"/>
        <w:numPr>
          <w:ilvl w:val="0"/>
          <w:numId w:val="3"/>
        </w:numPr>
        <w:autoSpaceDE w:val="0"/>
        <w:autoSpaceDN w:val="0"/>
        <w:adjustRightInd w:val="0"/>
        <w:spacing w:after="0" w:line="240" w:lineRule="auto"/>
        <w:ind w:left="0" w:firstLine="709"/>
        <w:outlineLvl w:val="2"/>
        <w:rPr>
          <w:rFonts w:ascii="Times New Roman" w:hAnsi="Times New Roman" w:cs="Times New Roman"/>
          <w:szCs w:val="26"/>
        </w:rPr>
      </w:pPr>
      <w:r w:rsidRPr="006128F3">
        <w:rPr>
          <w:rFonts w:ascii="Times New Roman" w:hAnsi="Times New Roman" w:cs="Times New Roman"/>
          <w:szCs w:val="26"/>
        </w:rPr>
        <w:t>правила ввода объектов в эксплуатацию;</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порядок определения транспортно-эксплуатационного состояния дорог и сооружений; </w:t>
      </w:r>
    </w:p>
    <w:p w:rsidR="00A7523B" w:rsidRPr="006128F3" w:rsidRDefault="00A7523B" w:rsidP="0053052A">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методы обеспечения защиты информации, представляющей государственную и коммерческую тайну;</w:t>
      </w:r>
    </w:p>
    <w:p w:rsidR="00A7523B" w:rsidRPr="006128F3" w:rsidRDefault="00A7523B" w:rsidP="00A7523B">
      <w:pPr>
        <w:tabs>
          <w:tab w:val="left" w:pos="4953"/>
        </w:tabs>
        <w:spacing w:after="0" w:line="240" w:lineRule="auto"/>
        <w:jc w:val="center"/>
        <w:rPr>
          <w:rFonts w:ascii="Times New Roman" w:eastAsia="Times New Roman" w:hAnsi="Times New Roman" w:cs="Times New Roman"/>
          <w:b/>
          <w:szCs w:val="26"/>
          <w:lang w:eastAsia="ru-RU"/>
        </w:rPr>
      </w:pPr>
      <w:bookmarkStart w:id="22" w:name="Par76"/>
      <w:bookmarkEnd w:id="22"/>
    </w:p>
    <w:p w:rsidR="00A7523B" w:rsidRPr="006128F3" w:rsidRDefault="00A7523B" w:rsidP="00A7523B">
      <w:pPr>
        <w:tabs>
          <w:tab w:val="left" w:pos="4953"/>
        </w:tabs>
        <w:spacing w:after="0" w:line="240" w:lineRule="auto"/>
        <w:jc w:val="center"/>
        <w:rPr>
          <w:ins w:id="23" w:author="Макарова" w:date="2015-04-17T09:54:00Z"/>
          <w:rFonts w:ascii="Times New Roman" w:eastAsia="Times New Roman" w:hAnsi="Times New Roman" w:cs="Times New Roman"/>
          <w:b/>
          <w:szCs w:val="26"/>
          <w:lang w:eastAsia="ru-RU"/>
        </w:rPr>
      </w:pPr>
    </w:p>
    <w:p w:rsidR="00A7523B" w:rsidRPr="006128F3" w:rsidRDefault="00A7523B" w:rsidP="00A7523B">
      <w:pPr>
        <w:tabs>
          <w:tab w:val="left" w:pos="4953"/>
        </w:tabs>
        <w:spacing w:after="0" w:line="240" w:lineRule="auto"/>
        <w:jc w:val="center"/>
        <w:rPr>
          <w:rFonts w:ascii="Times New Roman" w:eastAsia="Times New Roman" w:hAnsi="Times New Roman" w:cs="Times New Roman"/>
          <w:b/>
          <w:szCs w:val="26"/>
          <w:lang w:eastAsia="ru-RU"/>
        </w:rPr>
      </w:pPr>
      <w:r w:rsidRPr="006128F3">
        <w:rPr>
          <w:rFonts w:ascii="Times New Roman" w:eastAsia="Times New Roman" w:hAnsi="Times New Roman" w:cs="Times New Roman"/>
          <w:b/>
          <w:szCs w:val="26"/>
          <w:lang w:eastAsia="ru-RU"/>
        </w:rPr>
        <w:t>Перечень профессиональных знаний по специализации профессиональной служебной деятельности «Оказание государственных услуг в области транспортной безопасности»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tabs>
          <w:tab w:val="left" w:pos="0"/>
          <w:tab w:val="left" w:pos="851"/>
        </w:tabs>
        <w:spacing w:after="0" w:line="240" w:lineRule="auto"/>
        <w:ind w:firstLine="709"/>
        <w:contextualSpacing/>
        <w:jc w:val="both"/>
        <w:rPr>
          <w:rFonts w:ascii="Times New Roman" w:eastAsia="Times New Roman" w:hAnsi="Times New Roman" w:cs="Times New Roman"/>
          <w:color w:val="666666"/>
          <w:szCs w:val="26"/>
          <w:highlight w:val="yellow"/>
          <w:lang w:eastAsia="ru-RU"/>
        </w:rPr>
      </w:pP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содержание понятия обеспечения транспортной безопасности, задачи и цели;</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принципы обеспечения транспортной безопасности</w:t>
      </w:r>
      <w:r w:rsidRPr="006128F3">
        <w:rPr>
          <w:rFonts w:ascii="Times New Roman" w:eastAsia="Times New Roman" w:hAnsi="Times New Roman" w:cs="Times New Roman"/>
          <w:szCs w:val="26"/>
          <w:lang w:val="en-US" w:eastAsia="ru-RU"/>
        </w:rPr>
        <w:t>;</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понятие специализированных организаций в области обеспечения транспортной безопасности;</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уровни безопасности объектов транспортной инфраструктуры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требования по обеспечению транспортной безопасности;</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планирование и реализация мер по обеспечению транспортной безопасности объектов транспортной инфраструктуры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информационное обеспечение в области транспортной безопасности;</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правила аккредитации юридических лиц для проведения оценки уязвимости объектов транспортной инфраструктуры;</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порядок ведения Реестра аккредитованных организаций на проведение оценки уязвимости объектов транспортной инфраструктуры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порядок представления субъектом транспортной инфраструктуры в Федеральное дорожное агентство сведений для проведения категорирования объектов транспортной инфраструктуры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порядок проведения категорирования объектов транспортной инфраструктуры и транспортных средств; </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порядок ведения Реестра категорированных объектов транспортной инфраструктуры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порядок </w:t>
      </w:r>
      <w:proofErr w:type="gramStart"/>
      <w:r w:rsidRPr="006128F3">
        <w:rPr>
          <w:rFonts w:ascii="Times New Roman" w:eastAsia="Times New Roman" w:hAnsi="Times New Roman" w:cs="Times New Roman"/>
          <w:szCs w:val="26"/>
          <w:lang w:eastAsia="ru-RU"/>
        </w:rPr>
        <w:t>проведения  оценки уязвимости объектов транспортной инфраструктуры</w:t>
      </w:r>
      <w:proofErr w:type="gramEnd"/>
      <w:r w:rsidRPr="006128F3">
        <w:rPr>
          <w:rFonts w:ascii="Times New Roman" w:eastAsia="Times New Roman" w:hAnsi="Times New Roman" w:cs="Times New Roman"/>
          <w:szCs w:val="26"/>
          <w:lang w:eastAsia="ru-RU"/>
        </w:rPr>
        <w:t xml:space="preserve"> и транспортных средств;</w:t>
      </w:r>
    </w:p>
    <w:p w:rsidR="00A7523B" w:rsidRPr="006128F3" w:rsidRDefault="00A7523B" w:rsidP="0053052A">
      <w:pPr>
        <w:numPr>
          <w:ilvl w:val="1"/>
          <w:numId w:val="6"/>
        </w:numPr>
        <w:tabs>
          <w:tab w:val="left" w:pos="0"/>
        </w:tabs>
        <w:spacing w:after="0" w:line="240" w:lineRule="auto"/>
        <w:ind w:left="0" w:firstLine="709"/>
        <w:contextualSpacing/>
        <w:jc w:val="both"/>
        <w:rPr>
          <w:rFonts w:ascii="Times New Roman" w:eastAsia="Times New Roman" w:hAnsi="Times New Roman" w:cs="Times New Roman"/>
          <w:szCs w:val="26"/>
          <w:lang w:eastAsia="ru-RU"/>
        </w:rPr>
      </w:pPr>
      <w:r w:rsidRPr="006128F3">
        <w:rPr>
          <w:rFonts w:ascii="Times New Roman" w:eastAsia="Times New Roman" w:hAnsi="Times New Roman" w:cs="Times New Roman"/>
          <w:szCs w:val="26"/>
          <w:lang w:eastAsia="ru-RU"/>
        </w:rPr>
        <w:t xml:space="preserve">порядок </w:t>
      </w:r>
      <w:proofErr w:type="gramStart"/>
      <w:r w:rsidRPr="006128F3">
        <w:rPr>
          <w:rFonts w:ascii="Times New Roman" w:eastAsia="Times New Roman" w:hAnsi="Times New Roman" w:cs="Times New Roman"/>
          <w:szCs w:val="26"/>
          <w:lang w:eastAsia="ru-RU"/>
        </w:rPr>
        <w:t>разработки Планов обеспечения транспортной безопасности объектов транспортной инфраструктуры</w:t>
      </w:r>
      <w:proofErr w:type="gramEnd"/>
      <w:r w:rsidRPr="006128F3">
        <w:rPr>
          <w:rFonts w:ascii="Times New Roman" w:eastAsia="Times New Roman" w:hAnsi="Times New Roman" w:cs="Times New Roman"/>
          <w:szCs w:val="26"/>
          <w:lang w:eastAsia="ru-RU"/>
        </w:rPr>
        <w:t xml:space="preserve"> и транспортных средств.</w:t>
      </w:r>
    </w:p>
    <w:p w:rsidR="00A7523B" w:rsidRPr="006128F3" w:rsidRDefault="00A7523B" w:rsidP="00A7523B">
      <w:pPr>
        <w:tabs>
          <w:tab w:val="left" w:pos="0"/>
        </w:tabs>
        <w:spacing w:after="0" w:line="240" w:lineRule="auto"/>
        <w:contextualSpacing/>
        <w:jc w:val="both"/>
        <w:rPr>
          <w:rFonts w:ascii="Times New Roman" w:eastAsia="Times New Roman" w:hAnsi="Times New Roman" w:cs="Times New Roman"/>
          <w:szCs w:val="26"/>
          <w:lang w:eastAsia="ru-RU"/>
        </w:rPr>
      </w:pPr>
    </w:p>
    <w:p w:rsidR="00A7523B" w:rsidRPr="006128F3" w:rsidRDefault="00A7523B" w:rsidP="00A7523B">
      <w:pPr>
        <w:tabs>
          <w:tab w:val="left" w:pos="0"/>
        </w:tabs>
        <w:spacing w:after="0" w:line="240" w:lineRule="auto"/>
        <w:contextualSpacing/>
        <w:jc w:val="both"/>
        <w:rPr>
          <w:rFonts w:ascii="Times New Roman" w:eastAsia="Times New Roman" w:hAnsi="Times New Roman" w:cs="Times New Roman"/>
          <w:color w:val="666666"/>
          <w:szCs w:val="26"/>
          <w:shd w:val="clear" w:color="auto" w:fill="FFFFFF"/>
          <w:lang w:eastAsia="ru-RU"/>
        </w:rPr>
      </w:pPr>
    </w:p>
    <w:p w:rsidR="00A7523B" w:rsidRPr="006128F3" w:rsidRDefault="00A7523B" w:rsidP="0053052A">
      <w:pPr>
        <w:numPr>
          <w:ilvl w:val="0"/>
          <w:numId w:val="6"/>
        </w:numPr>
        <w:spacing w:after="0" w:line="240" w:lineRule="auto"/>
        <w:ind w:left="0" w:firstLine="0"/>
        <w:jc w:val="center"/>
        <w:rPr>
          <w:rFonts w:ascii="Times New Roman" w:hAnsi="Times New Roman" w:cs="Times New Roman"/>
          <w:b/>
          <w:szCs w:val="26"/>
        </w:rPr>
      </w:pPr>
      <w:r w:rsidRPr="006128F3">
        <w:rPr>
          <w:rFonts w:ascii="Times New Roman" w:hAnsi="Times New Roman" w:cs="Times New Roman"/>
          <w:b/>
          <w:szCs w:val="26"/>
        </w:rPr>
        <w:t>Перечень профессиональных знаний по специализации профессиональной служебной деятельности «</w:t>
      </w:r>
      <w:r w:rsidRPr="006128F3">
        <w:rPr>
          <w:rFonts w:ascii="Times New Roman" w:eastAsia="Times New Roman" w:hAnsi="Times New Roman" w:cs="Times New Roman"/>
          <w:b/>
          <w:szCs w:val="26"/>
          <w:lang w:eastAsia="ru-RU"/>
        </w:rPr>
        <w:t>Реализация государственной политики в сфере дорожного строительства</w:t>
      </w:r>
      <w:r w:rsidRPr="006128F3">
        <w:rPr>
          <w:rFonts w:ascii="Times New Roman" w:hAnsi="Times New Roman" w:cs="Times New Roman"/>
          <w:b/>
          <w:szCs w:val="26"/>
        </w:rPr>
        <w:t>» по направлению профессиональной служебной деятельности «Регулирование деятельности транспортного комплекса»</w:t>
      </w:r>
    </w:p>
    <w:p w:rsidR="00A7523B" w:rsidRPr="006128F3" w:rsidRDefault="00A7523B" w:rsidP="00A7523B">
      <w:pPr>
        <w:spacing w:after="0" w:line="240" w:lineRule="auto"/>
        <w:rPr>
          <w:rFonts w:ascii="Times New Roman" w:hAnsi="Times New Roman" w:cs="Times New Roman"/>
          <w:szCs w:val="26"/>
        </w:rPr>
      </w:pPr>
    </w:p>
    <w:p w:rsidR="00A7523B" w:rsidRPr="006128F3" w:rsidRDefault="00A7523B" w:rsidP="0053052A">
      <w:pPr>
        <w:numPr>
          <w:ilvl w:val="1"/>
          <w:numId w:val="6"/>
        </w:numPr>
        <w:autoSpaceDE w:val="0"/>
        <w:autoSpaceDN w:val="0"/>
        <w:adjustRightInd w:val="0"/>
        <w:spacing w:after="0" w:line="240" w:lineRule="auto"/>
        <w:ind w:left="0" w:firstLine="709"/>
        <w:jc w:val="both"/>
        <w:outlineLvl w:val="0"/>
        <w:rPr>
          <w:rFonts w:ascii="Times New Roman" w:hAnsi="Times New Roman" w:cs="Times New Roman"/>
          <w:szCs w:val="26"/>
          <w:lang w:eastAsia="ru-RU"/>
        </w:rPr>
      </w:pPr>
      <w:r w:rsidRPr="006128F3">
        <w:rPr>
          <w:rFonts w:ascii="Times New Roman" w:hAnsi="Times New Roman" w:cs="Times New Roman"/>
          <w:szCs w:val="26"/>
          <w:lang w:eastAsia="ru-RU"/>
        </w:rPr>
        <w:t>полномочия федерального органа исполнительной власти</w:t>
      </w:r>
    </w:p>
    <w:p w:rsidR="00A7523B" w:rsidRPr="006128F3" w:rsidRDefault="00A7523B" w:rsidP="0053052A">
      <w:pPr>
        <w:numPr>
          <w:ilvl w:val="1"/>
          <w:numId w:val="6"/>
        </w:numPr>
        <w:autoSpaceDE w:val="0"/>
        <w:autoSpaceDN w:val="0"/>
        <w:adjustRightInd w:val="0"/>
        <w:spacing w:after="0" w:line="240" w:lineRule="auto"/>
        <w:ind w:left="0" w:firstLine="709"/>
        <w:jc w:val="both"/>
        <w:outlineLvl w:val="0"/>
        <w:rPr>
          <w:rFonts w:ascii="Times New Roman" w:hAnsi="Times New Roman" w:cs="Times New Roman"/>
          <w:szCs w:val="26"/>
          <w:lang w:eastAsia="ru-RU"/>
        </w:rPr>
      </w:pPr>
      <w:r w:rsidRPr="006128F3">
        <w:rPr>
          <w:rFonts w:ascii="Times New Roman" w:hAnsi="Times New Roman" w:cs="Times New Roman"/>
          <w:szCs w:val="26"/>
          <w:lang w:eastAsia="ru-RU"/>
        </w:rPr>
        <w:t>полномочия органов государственной власти Российской Федерации в области градостроительной деятельности;</w:t>
      </w:r>
    </w:p>
    <w:p w:rsidR="00A7523B" w:rsidRPr="006128F3" w:rsidRDefault="00A7523B" w:rsidP="0053052A">
      <w:pPr>
        <w:numPr>
          <w:ilvl w:val="1"/>
          <w:numId w:val="6"/>
        </w:numPr>
        <w:autoSpaceDE w:val="0"/>
        <w:autoSpaceDN w:val="0"/>
        <w:adjustRightInd w:val="0"/>
        <w:spacing w:after="0" w:line="240" w:lineRule="auto"/>
        <w:ind w:left="0" w:firstLine="709"/>
        <w:jc w:val="both"/>
        <w:outlineLvl w:val="0"/>
        <w:rPr>
          <w:rFonts w:ascii="Times New Roman" w:hAnsi="Times New Roman" w:cs="Times New Roman"/>
          <w:bCs/>
          <w:szCs w:val="26"/>
          <w:lang w:eastAsia="ru-RU"/>
        </w:rPr>
      </w:pPr>
      <w:r w:rsidRPr="006128F3">
        <w:rPr>
          <w:rFonts w:ascii="Times New Roman" w:hAnsi="Times New Roman" w:cs="Times New Roman"/>
          <w:bCs/>
          <w:szCs w:val="26"/>
          <w:lang w:eastAsia="ru-RU"/>
        </w:rPr>
        <w:lastRenderedPageBreak/>
        <w:t>принципы ведения государственного кадастра недвижимости.</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нормативные и методические документы по вопросам строительства автомобильных дорог и производства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методы проведения мониторинга выполнения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технологию производства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порядок разработки и утверждения планов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порядок проведения торгов и заключения государственных контрактов на выполнение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порядок ведения учетной и отчетной документации о выполнении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научно-технические достижения в дорожной отрасли и опыт передовых организаций;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организация развития автомобильных дорог и производства дорожных работ;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 xml:space="preserve">рыночные методы хозяйствования; </w:t>
      </w:r>
    </w:p>
    <w:p w:rsidR="00A7523B" w:rsidRPr="006128F3" w:rsidRDefault="00A7523B" w:rsidP="0053052A">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Cs w:val="26"/>
        </w:rPr>
      </w:pPr>
      <w:r w:rsidRPr="006128F3">
        <w:rPr>
          <w:rFonts w:ascii="Times New Roman" w:hAnsi="Times New Roman" w:cs="Times New Roman"/>
          <w:szCs w:val="26"/>
        </w:rPr>
        <w:t>основы охраны труда и пожарной безопасности.</w:t>
      </w:r>
    </w:p>
    <w:p w:rsidR="006D5020" w:rsidRDefault="006D5020" w:rsidP="00652082">
      <w:pPr>
        <w:ind w:firstLine="709"/>
        <w:rPr>
          <w:szCs w:val="26"/>
        </w:rPr>
        <w:sectPr w:rsidR="006D5020" w:rsidSect="00A7523B">
          <w:headerReference w:type="default" r:id="rId23"/>
          <w:pgSz w:w="11906" w:h="16838"/>
          <w:pgMar w:top="1134" w:right="567" w:bottom="1134" w:left="1134" w:header="709" w:footer="709" w:gutter="0"/>
          <w:cols w:space="708"/>
          <w:titlePg/>
          <w:docGrid w:linePitch="381"/>
        </w:sectPr>
      </w:pPr>
    </w:p>
    <w:p w:rsidR="006D5020" w:rsidRPr="00EE09D3" w:rsidRDefault="006D5020" w:rsidP="006D5020">
      <w:pPr>
        <w:tabs>
          <w:tab w:val="left" w:pos="4953"/>
        </w:tabs>
        <w:spacing w:after="0" w:line="240" w:lineRule="auto"/>
        <w:jc w:val="center"/>
        <w:rPr>
          <w:rFonts w:ascii="Times New Roman" w:hAnsi="Times New Roman"/>
          <w:b/>
          <w:bCs/>
          <w:sz w:val="28"/>
          <w:szCs w:val="28"/>
        </w:rPr>
      </w:pPr>
      <w:bookmarkStart w:id="24" w:name="Контрольвоздухтранспорт"/>
      <w:bookmarkEnd w:id="24"/>
      <w:r w:rsidRPr="00EE09D3">
        <w:rPr>
          <w:rFonts w:ascii="Times New Roman" w:hAnsi="Times New Roman"/>
          <w:b/>
          <w:bCs/>
          <w:sz w:val="28"/>
          <w:szCs w:val="28"/>
        </w:rPr>
        <w:lastRenderedPageBreak/>
        <w:t>Направление профессиональной служебной деятельности:</w:t>
      </w:r>
    </w:p>
    <w:p w:rsidR="006D5020" w:rsidRPr="00EE09D3"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Государственный надзор за деятельностью в гражданской авиации</w:t>
      </w:r>
    </w:p>
    <w:p w:rsidR="006D5020" w:rsidRPr="00456F9B"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D5020" w:rsidRDefault="006D5020" w:rsidP="006D5020">
      <w:pPr>
        <w:tabs>
          <w:tab w:val="left" w:pos="4953"/>
        </w:tabs>
        <w:spacing w:after="0" w:line="240" w:lineRule="auto"/>
        <w:jc w:val="center"/>
        <w:rPr>
          <w:rFonts w:ascii="Times New Roman" w:hAnsi="Times New Roman"/>
          <w:sz w:val="28"/>
          <w:szCs w:val="28"/>
        </w:rPr>
      </w:pPr>
      <w:bookmarkStart w:id="25" w:name="КонтрольАвиация"/>
      <w:bookmarkEnd w:id="25"/>
      <w:r>
        <w:rPr>
          <w:rFonts w:ascii="Times New Roman" w:hAnsi="Times New Roman"/>
          <w:sz w:val="28"/>
          <w:szCs w:val="28"/>
        </w:rPr>
        <w:t>Осуществление контроля (надзора) в сфере гражданской авиации, использования воздушного пространства РФ, аэронавигационного обслуживания пользователей воздушного пространства РФ</w:t>
      </w:r>
    </w:p>
    <w:p w:rsidR="006D5020" w:rsidRPr="00EE09D3"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(кроме авиационно-космического поиска и спасания)</w:t>
      </w:r>
    </w:p>
    <w:p w:rsidR="006D5020" w:rsidRPr="00456F9B"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D5020" w:rsidRPr="00EE09D3" w:rsidRDefault="006D5020" w:rsidP="006D5020">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Федеральная служба по надзору в сфере транспорта </w:t>
      </w:r>
    </w:p>
    <w:p w:rsidR="006D5020" w:rsidRPr="00456F9B" w:rsidRDefault="006D5020" w:rsidP="006D5020">
      <w:pPr>
        <w:tabs>
          <w:tab w:val="left" w:pos="4953"/>
        </w:tabs>
        <w:spacing w:after="0" w:line="240" w:lineRule="auto"/>
        <w:jc w:val="both"/>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D5020" w:rsidRPr="009B50C5" w:rsidTr="006C6603">
        <w:trPr>
          <w:trHeight w:val="498"/>
        </w:trPr>
        <w:tc>
          <w:tcPr>
            <w:tcW w:w="15168"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6D5020" w:rsidRPr="009B50C5" w:rsidTr="006C6603">
        <w:trPr>
          <w:trHeight w:val="416"/>
        </w:trPr>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Pr>
                <w:rFonts w:ascii="Times New Roman" w:hAnsi="Times New Roman"/>
                <w:bCs/>
                <w:sz w:val="28"/>
                <w:szCs w:val="28"/>
              </w:rPr>
              <w:t>«Авиационная и</w:t>
            </w:r>
            <w:r w:rsidRPr="009B50C5">
              <w:rPr>
                <w:rFonts w:ascii="Times New Roman" w:hAnsi="Times New Roman"/>
                <w:bCs/>
                <w:sz w:val="28"/>
                <w:szCs w:val="28"/>
              </w:rPr>
              <w:t xml:space="preserve"> </w:t>
            </w:r>
            <w:r>
              <w:rPr>
                <w:rFonts w:ascii="Times New Roman" w:hAnsi="Times New Roman"/>
                <w:bCs/>
                <w:sz w:val="28"/>
                <w:szCs w:val="28"/>
              </w:rPr>
              <w:t>ракетно-космическая техника</w:t>
            </w:r>
            <w:r w:rsidRPr="009B50C5">
              <w:rPr>
                <w:rFonts w:ascii="Times New Roman" w:hAnsi="Times New Roman"/>
                <w:bCs/>
                <w:sz w:val="28"/>
                <w:szCs w:val="28"/>
              </w:rPr>
              <w:t>»</w:t>
            </w:r>
            <w:r>
              <w:rPr>
                <w:rFonts w:ascii="Times New Roman" w:hAnsi="Times New Roman"/>
                <w:bCs/>
                <w:sz w:val="28"/>
                <w:szCs w:val="28"/>
              </w:rPr>
              <w:t xml:space="preserve">, </w:t>
            </w:r>
            <w:r w:rsidRPr="009B50C5">
              <w:rPr>
                <w:rFonts w:ascii="Times New Roman" w:hAnsi="Times New Roman"/>
                <w:bCs/>
                <w:sz w:val="28"/>
                <w:szCs w:val="28"/>
              </w:rPr>
              <w:t>«Аэронавигация и эксплуатация авиационной и ракетно-космической техники».</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29"/>
            </w: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 xml:space="preserve">«Авиационная и ракетно-космическая техника». </w:t>
            </w:r>
            <w:r w:rsidRPr="009B50C5">
              <w:rPr>
                <w:rStyle w:val="a5"/>
                <w:rFonts w:ascii="Times New Roman" w:hAnsi="Times New Roman"/>
                <w:sz w:val="28"/>
                <w:szCs w:val="28"/>
              </w:rPr>
              <w:footnoteReference w:id="130"/>
            </w: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sidRPr="009B50C5">
              <w:rPr>
                <w:rFonts w:ascii="Times New Roman" w:hAnsi="Times New Roman"/>
                <w:sz w:val="28"/>
                <w:szCs w:val="28"/>
              </w:rPr>
              <w:t>«Аэронавигация и эксплуатация авиационной и ракетно-космической техники».</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1"/>
            </w:r>
          </w:p>
          <w:p w:rsidR="006D5020" w:rsidRPr="009E79C3"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F90F43"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860682" w:rsidRDefault="00860682" w:rsidP="00860682">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надзор за деятельностью в гражданской авиации»: 0.2., 0.3., 0.5., 0.6., 0.9., 0.15., 1.1, 1.2, 2.1., 2.2., 2.3., 2.7., 2.8., 3.1., 3.8., 5.1.;  6.1.; 6.2.</w:t>
            </w:r>
          </w:p>
          <w:p w:rsidR="00860682" w:rsidRPr="00696F8E" w:rsidRDefault="00860682" w:rsidP="00860682">
            <w:pPr>
              <w:tabs>
                <w:tab w:val="left" w:pos="4953"/>
              </w:tabs>
              <w:spacing w:after="0" w:line="240" w:lineRule="auto"/>
              <w:rPr>
                <w:rFonts w:ascii="Times New Roman" w:hAnsi="Times New Roman"/>
                <w:sz w:val="16"/>
                <w:szCs w:val="16"/>
              </w:rPr>
            </w:pPr>
          </w:p>
          <w:p w:rsidR="006D5020" w:rsidRPr="009E79C3" w:rsidRDefault="00860682" w:rsidP="00860682">
            <w:pPr>
              <w:spacing w:after="0" w:line="220" w:lineRule="auto"/>
              <w:jc w:val="both"/>
              <w:rPr>
                <w:rFonts w:ascii="Times New Roman" w:hAnsi="Times New Roman"/>
                <w:color w:val="000000"/>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D5020" w:rsidRPr="009E79C3" w:rsidRDefault="006D5020" w:rsidP="00860682">
            <w:pPr>
              <w:spacing w:after="0" w:line="220" w:lineRule="auto"/>
              <w:jc w:val="both"/>
              <w:rPr>
                <w:rFonts w:ascii="Times New Roman" w:hAnsi="Times New Roman"/>
                <w:sz w:val="16"/>
                <w:szCs w:val="16"/>
              </w:rPr>
            </w:pPr>
          </w:p>
        </w:tc>
      </w:tr>
      <w:tr w:rsidR="006D5020" w:rsidRPr="009B50C5" w:rsidTr="006C6603">
        <w:trPr>
          <w:trHeight w:val="1743"/>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48" w:type="dxa"/>
            <w:vAlign w:val="center"/>
          </w:tcPr>
          <w:p w:rsidR="00860682" w:rsidRDefault="00860682" w:rsidP="00860682">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надзор за деятельностью в гражданской авиации»:  </w:t>
            </w:r>
            <w:r w:rsidRPr="00E73CFF">
              <w:rPr>
                <w:rFonts w:ascii="Times New Roman" w:hAnsi="Times New Roman"/>
                <w:sz w:val="28"/>
                <w:szCs w:val="28"/>
              </w:rPr>
              <w:t xml:space="preserve"> </w:t>
            </w:r>
          </w:p>
          <w:p w:rsidR="00860682" w:rsidRPr="00E73CFF" w:rsidRDefault="00860682" w:rsidP="00860682">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860682" w:rsidRDefault="00860682" w:rsidP="006C6603">
            <w:pPr>
              <w:spacing w:after="0" w:line="240" w:lineRule="auto"/>
              <w:rPr>
                <w:rFonts w:ascii="Times New Roman" w:hAnsi="Times New Roman"/>
                <w:sz w:val="28"/>
                <w:szCs w:val="28"/>
              </w:rPr>
            </w:pPr>
            <w:r>
              <w:rPr>
                <w:rFonts w:ascii="Times New Roman" w:hAnsi="Times New Roman"/>
                <w:sz w:val="28"/>
                <w:szCs w:val="28"/>
              </w:rPr>
              <w:t xml:space="preserve">Знание иностранного языка.                                                                                           </w:t>
            </w:r>
          </w:p>
          <w:p w:rsidR="006D5020" w:rsidRPr="009E79C3" w:rsidRDefault="006D5020" w:rsidP="00860682">
            <w:pPr>
              <w:spacing w:after="0" w:line="240" w:lineRule="auto"/>
              <w:rPr>
                <w:rFonts w:ascii="Times New Roman" w:hAnsi="Times New Roman"/>
                <w:sz w:val="16"/>
                <w:szCs w:val="16"/>
              </w:rPr>
            </w:pPr>
          </w:p>
        </w:tc>
      </w:tr>
      <w:tr w:rsidR="006D5020" w:rsidRPr="009B50C5" w:rsidTr="006C6603">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48" w:type="dxa"/>
          </w:tcPr>
          <w:p w:rsidR="006D5020" w:rsidRPr="009B50C5" w:rsidRDefault="00860682"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работы в информационно-аналитической системе «Безопасность полетов».</w:t>
            </w:r>
          </w:p>
        </w:tc>
      </w:tr>
    </w:tbl>
    <w:p w:rsidR="006D5020" w:rsidRDefault="006D5020" w:rsidP="006D5020"/>
    <w:p w:rsidR="006D5020" w:rsidRDefault="006D5020" w:rsidP="006D5020"/>
    <w:p w:rsidR="006D5020" w:rsidRDefault="006D5020" w:rsidP="006D5020">
      <w:pPr>
        <w:tabs>
          <w:tab w:val="left" w:pos="9033"/>
        </w:tabs>
        <w:spacing w:after="0" w:line="240" w:lineRule="auto"/>
        <w:jc w:val="center"/>
        <w:sectPr w:rsidR="006D5020" w:rsidSect="006C6603">
          <w:footerReference w:type="default" r:id="rId24"/>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56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lastRenderedPageBreak/>
              <w:br w:type="page"/>
            </w:r>
            <w:r w:rsidRPr="009B50C5">
              <w:rPr>
                <w:rFonts w:ascii="Times New Roman" w:hAnsi="Times New Roman"/>
                <w:b/>
                <w:bCs/>
                <w:sz w:val="28"/>
                <w:szCs w:val="28"/>
              </w:rPr>
              <w:t>Категория «специалисты» ведущей и старшей группы должностей государственной гражданской службы</w:t>
            </w:r>
          </w:p>
        </w:tc>
      </w:tr>
      <w:tr w:rsidR="006D5020" w:rsidRPr="009B50C5" w:rsidTr="006C6603">
        <w:trPr>
          <w:trHeight w:val="7923"/>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metricconverter">
              <w:smartTagPr>
                <w:attr w:name="ProductID" w:val="2006 г"/>
              </w:smartTag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укрупненная группа</w:t>
            </w:r>
            <w:r w:rsidRPr="009B50C5">
              <w:rPr>
                <w:rFonts w:ascii="Times New Roman" w:hAnsi="Times New Roman"/>
                <w:bCs/>
                <w:sz w:val="28"/>
                <w:szCs w:val="28"/>
              </w:rPr>
              <w:t xml:space="preserve"> направлений подготовки</w:t>
            </w:r>
            <w:r>
              <w:rPr>
                <w:rFonts w:ascii="Times New Roman" w:hAnsi="Times New Roman"/>
                <w:bCs/>
                <w:sz w:val="28"/>
                <w:szCs w:val="28"/>
              </w:rPr>
              <w:t xml:space="preserve"> «Авиационная и</w:t>
            </w:r>
            <w:r w:rsidRPr="009B50C5">
              <w:rPr>
                <w:rFonts w:ascii="Times New Roman" w:hAnsi="Times New Roman"/>
                <w:bCs/>
                <w:sz w:val="28"/>
                <w:szCs w:val="28"/>
              </w:rPr>
              <w:t xml:space="preserve"> </w:t>
            </w:r>
            <w:r>
              <w:rPr>
                <w:rFonts w:ascii="Times New Roman" w:hAnsi="Times New Roman"/>
                <w:bCs/>
                <w:sz w:val="28"/>
                <w:szCs w:val="28"/>
              </w:rPr>
              <w:t>ракетно-космическая техника</w:t>
            </w:r>
            <w:r w:rsidRPr="009B50C5">
              <w:rPr>
                <w:rFonts w:ascii="Times New Roman" w:hAnsi="Times New Roman"/>
                <w:bCs/>
                <w:sz w:val="28"/>
                <w:szCs w:val="28"/>
              </w:rPr>
              <w:t>»</w:t>
            </w:r>
            <w:r>
              <w:rPr>
                <w:rFonts w:ascii="Times New Roman" w:hAnsi="Times New Roman"/>
                <w:bCs/>
                <w:sz w:val="28"/>
                <w:szCs w:val="28"/>
              </w:rPr>
              <w:t>,</w:t>
            </w:r>
            <w:r w:rsidRPr="009B50C5">
              <w:rPr>
                <w:rFonts w:ascii="Times New Roman" w:hAnsi="Times New Roman"/>
                <w:bCs/>
                <w:sz w:val="28"/>
                <w:szCs w:val="28"/>
              </w:rPr>
              <w:t xml:space="preserve"> «Аэронавигация и эксплуатация авиационной и ракетно-космической техники».</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2"/>
            </w:r>
          </w:p>
          <w:p w:rsidR="006D5020" w:rsidRPr="009E79C3"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К специалистам: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«Авиационная и ракетно-космическая техника».</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3"/>
            </w:r>
          </w:p>
          <w:p w:rsidR="006D5020" w:rsidRPr="009E79C3"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укрупненная группа</w:t>
            </w:r>
            <w:r w:rsidRPr="009B50C5">
              <w:rPr>
                <w:rFonts w:ascii="Times New Roman" w:hAnsi="Times New Roman"/>
                <w:bCs/>
                <w:sz w:val="28"/>
                <w:szCs w:val="28"/>
              </w:rPr>
              <w:t xml:space="preserve"> направлений подготовки </w:t>
            </w:r>
            <w:r w:rsidRPr="009B50C5">
              <w:rPr>
                <w:rFonts w:ascii="Times New Roman" w:hAnsi="Times New Roman"/>
                <w:sz w:val="28"/>
                <w:szCs w:val="28"/>
              </w:rPr>
              <w:t>«Аэронавигация и эксплуатация авиационной и ракетно-космической техники».</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4"/>
            </w:r>
          </w:p>
          <w:p w:rsidR="006D5020" w:rsidRPr="009E79C3" w:rsidRDefault="006D5020" w:rsidP="006C6603">
            <w:pPr>
              <w:tabs>
                <w:tab w:val="left" w:pos="9033"/>
              </w:tabs>
              <w:spacing w:after="0" w:line="240" w:lineRule="auto"/>
              <w:jc w:val="both"/>
              <w:rPr>
                <w:rFonts w:ascii="Times New Roman" w:hAnsi="Times New Roman"/>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F90F43"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5020" w:rsidRPr="009B50C5" w:rsidTr="006C6603">
        <w:trPr>
          <w:trHeight w:val="3676"/>
        </w:trPr>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F4428A" w:rsidRDefault="00F4428A" w:rsidP="00F4428A">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надзор за деятельностью в гражданской авиации»: 0.2., 0.3., 0.5., 0.6., 0.9., 0.15., 1.1, 1.2, 2.1., 2.2., 2.3., 2.7., 2.8., 3.1., 3.8., 5.1.;  6.1.; 6.2.</w:t>
            </w:r>
          </w:p>
          <w:p w:rsidR="00F4428A" w:rsidRPr="00696F8E" w:rsidRDefault="00F4428A" w:rsidP="00F4428A">
            <w:pPr>
              <w:tabs>
                <w:tab w:val="left" w:pos="4953"/>
              </w:tabs>
              <w:spacing w:after="0" w:line="240" w:lineRule="auto"/>
              <w:rPr>
                <w:rFonts w:ascii="Times New Roman" w:hAnsi="Times New Roman"/>
                <w:sz w:val="16"/>
                <w:szCs w:val="16"/>
              </w:rPr>
            </w:pPr>
          </w:p>
          <w:p w:rsidR="006D5020" w:rsidRPr="009E79C3" w:rsidRDefault="00F4428A" w:rsidP="00F4428A">
            <w:pPr>
              <w:spacing w:after="0" w:line="220" w:lineRule="auto"/>
              <w:jc w:val="both"/>
              <w:rPr>
                <w:rFonts w:ascii="Times New Roman" w:hAnsi="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30"/>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9214" w:type="dxa"/>
            <w:vAlign w:val="center"/>
          </w:tcPr>
          <w:p w:rsidR="00F4428A" w:rsidRDefault="00F4428A" w:rsidP="00F4428A">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надзор за деятельностью в гражданской авиации»:  </w:t>
            </w:r>
            <w:r w:rsidRPr="00E73CFF">
              <w:rPr>
                <w:rFonts w:ascii="Times New Roman" w:hAnsi="Times New Roman"/>
                <w:sz w:val="28"/>
                <w:szCs w:val="28"/>
              </w:rPr>
              <w:t xml:space="preserve"> </w:t>
            </w:r>
          </w:p>
          <w:p w:rsidR="00F4428A" w:rsidRPr="00E73CFF" w:rsidRDefault="00F4428A" w:rsidP="00F4428A">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F4428A" w:rsidRDefault="00F4428A" w:rsidP="006C6603">
            <w:pPr>
              <w:spacing w:after="0" w:line="240" w:lineRule="auto"/>
              <w:rPr>
                <w:rFonts w:ascii="Times New Roman" w:hAnsi="Times New Roman"/>
                <w:sz w:val="28"/>
                <w:szCs w:val="28"/>
              </w:rPr>
            </w:pPr>
            <w:r>
              <w:rPr>
                <w:rFonts w:ascii="Times New Roman" w:hAnsi="Times New Roman"/>
                <w:sz w:val="28"/>
                <w:szCs w:val="28"/>
              </w:rPr>
              <w:t xml:space="preserve">Знание иностранного языка.                                                                                           </w:t>
            </w:r>
          </w:p>
          <w:p w:rsidR="006D5020" w:rsidRPr="009E79C3" w:rsidRDefault="006D5020" w:rsidP="00F4428A">
            <w:pPr>
              <w:spacing w:after="0" w:line="240" w:lineRule="auto"/>
              <w:rPr>
                <w:rFonts w:ascii="Times New Roman" w:hAnsi="Times New Roman"/>
                <w:sz w:val="16"/>
                <w:szCs w:val="16"/>
              </w:rPr>
            </w:pP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6D5020" w:rsidRPr="009B50C5" w:rsidRDefault="00F4428A"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работы в информационно-аналитической системе «Безопасность полетов».</w:t>
            </w:r>
          </w:p>
        </w:tc>
      </w:tr>
    </w:tbl>
    <w:p w:rsidR="006D5020" w:rsidRDefault="006D5020" w:rsidP="006D5020">
      <w:pPr>
        <w:tabs>
          <w:tab w:val="left" w:pos="9033"/>
        </w:tabs>
        <w:spacing w:after="0" w:line="240" w:lineRule="auto"/>
        <w:jc w:val="center"/>
        <w:sectPr w:rsidR="006D5020" w:rsidSect="006C6603">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84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EE09D3">
              <w:lastRenderedPageBreak/>
              <w:br w:type="page"/>
            </w:r>
            <w:r w:rsidRPr="009B50C5">
              <w:rPr>
                <w:rFonts w:ascii="Times New Roman" w:hAnsi="Times New Roman"/>
                <w:b/>
                <w:bCs/>
                <w:sz w:val="28"/>
                <w:szCs w:val="28"/>
              </w:rPr>
              <w:t xml:space="preserve">Категория «обеспечивающие специалисты» старшей и младшей групп должностей </w:t>
            </w:r>
          </w:p>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государственной гражданской службы</w:t>
            </w:r>
          </w:p>
        </w:tc>
      </w:tr>
      <w:tr w:rsidR="006D5020" w:rsidRPr="009B50C5" w:rsidTr="006C6603">
        <w:trPr>
          <w:trHeight w:val="1467"/>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w:t>
            </w:r>
            <w:r w:rsidRPr="009B50C5">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Среднее профессиональное образование по программам подготовки специалистов по укрупненным группам специальностей среднего профессионального образования «Авиационная и ракетно-космическая техника», «Аэронавигация и эксплуатация авиационной и ракетно-космической техники». </w:t>
            </w:r>
            <w:r w:rsidRPr="009B50C5">
              <w:rPr>
                <w:rStyle w:val="a5"/>
                <w:rFonts w:ascii="Times New Roman" w:hAnsi="Times New Roman"/>
                <w:b w:val="0"/>
                <w:bCs w:val="0"/>
                <w:color w:val="auto"/>
                <w:sz w:val="28"/>
                <w:szCs w:val="28"/>
              </w:rPr>
              <w:footnoteReference w:id="135"/>
            </w:r>
          </w:p>
          <w:p w:rsidR="006D5020" w:rsidRPr="009B50C5" w:rsidRDefault="006D5020" w:rsidP="006C6603">
            <w:pPr>
              <w:spacing w:after="0" w:line="228" w:lineRule="auto"/>
              <w:rPr>
                <w:sz w:val="16"/>
                <w:szCs w:val="16"/>
              </w:rPr>
            </w:pPr>
          </w:p>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F4428A" w:rsidRPr="00696F8E" w:rsidRDefault="00F4428A" w:rsidP="00F4428A">
            <w:pPr>
              <w:tabs>
                <w:tab w:val="left" w:pos="4953"/>
              </w:tabs>
              <w:spacing w:after="0" w:line="240" w:lineRule="auto"/>
              <w:rPr>
                <w:rFonts w:ascii="Times New Roman" w:hAnsi="Times New Roman"/>
                <w:sz w:val="16"/>
                <w:szCs w:val="16"/>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надзор за деятельностью в гражданской авиации»: 0.2., 0.3., 0.5., 0.6., 0.9., 0.15., 1.1, 1.2, 2.1., 2.2., 2.3., 2.7., 2.8., 3.1., 3.8., 5.1.;  6.1.; 6.2.</w:t>
            </w:r>
          </w:p>
          <w:p w:rsidR="006D5020" w:rsidRPr="009B50C5" w:rsidRDefault="00F4428A" w:rsidP="00F4428A">
            <w:pPr>
              <w:spacing w:after="0" w:line="220" w:lineRule="auto"/>
              <w:jc w:val="both"/>
              <w:rPr>
                <w:rFonts w:ascii="Times New Roman" w:hAnsi="Times New Roman"/>
                <w:sz w:val="28"/>
                <w:szCs w:val="28"/>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0"/>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14" w:type="dxa"/>
            <w:vAlign w:val="center"/>
          </w:tcPr>
          <w:p w:rsidR="00F4428A" w:rsidRDefault="00F4428A" w:rsidP="00F4428A">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надзор за деятельностью в гражданской авиации»:  </w:t>
            </w:r>
            <w:r w:rsidRPr="00E73CFF">
              <w:rPr>
                <w:rFonts w:ascii="Times New Roman" w:hAnsi="Times New Roman"/>
                <w:sz w:val="28"/>
                <w:szCs w:val="28"/>
              </w:rPr>
              <w:t xml:space="preserve"> </w:t>
            </w:r>
          </w:p>
          <w:p w:rsidR="006D5020" w:rsidRPr="00F4428A" w:rsidRDefault="00F4428A" w:rsidP="00F4428A">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6D5020" w:rsidRPr="00B47B22" w:rsidRDefault="00F4428A"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работы в информационно-аналитической системе «Безопасность полетов».</w:t>
            </w:r>
          </w:p>
        </w:tc>
      </w:tr>
    </w:tbl>
    <w:p w:rsidR="006D5020" w:rsidRPr="00EE09D3" w:rsidRDefault="006D5020" w:rsidP="006D5020">
      <w:pPr>
        <w:sectPr w:rsidR="006D5020" w:rsidRPr="00EE09D3" w:rsidSect="006C6603">
          <w:endnotePr>
            <w:numFmt w:val="decimal"/>
          </w:endnotePr>
          <w:pgSz w:w="16838" w:h="11906" w:orient="landscape"/>
          <w:pgMar w:top="993" w:right="820" w:bottom="851" w:left="851" w:header="708" w:footer="437" w:gutter="0"/>
          <w:cols w:space="708"/>
          <w:docGrid w:linePitch="360"/>
        </w:sectPr>
      </w:pPr>
    </w:p>
    <w:p w:rsidR="006D5020" w:rsidRPr="00EE09D3" w:rsidRDefault="006D5020" w:rsidP="006D5020">
      <w:pPr>
        <w:tabs>
          <w:tab w:val="left" w:pos="4953"/>
        </w:tabs>
        <w:spacing w:after="0" w:line="240" w:lineRule="auto"/>
        <w:jc w:val="center"/>
        <w:rPr>
          <w:rFonts w:ascii="Times New Roman" w:hAnsi="Times New Roman"/>
          <w:b/>
          <w:bCs/>
          <w:sz w:val="28"/>
          <w:szCs w:val="28"/>
        </w:rPr>
      </w:pPr>
      <w:bookmarkStart w:id="26" w:name="Контрольбезопасностьжд"/>
      <w:bookmarkEnd w:id="26"/>
      <w:r w:rsidRPr="00EE09D3">
        <w:rPr>
          <w:rFonts w:ascii="Times New Roman" w:hAnsi="Times New Roman"/>
          <w:b/>
          <w:bCs/>
          <w:sz w:val="28"/>
          <w:szCs w:val="28"/>
        </w:rPr>
        <w:lastRenderedPageBreak/>
        <w:t>Направление профессиональной служебной деятельности:</w:t>
      </w:r>
    </w:p>
    <w:p w:rsidR="006D5020" w:rsidRPr="00EE09D3"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Государственный железнодорожный надзор </w:t>
      </w:r>
    </w:p>
    <w:p w:rsidR="006D5020" w:rsidRPr="002B5F16"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D5020" w:rsidRDefault="006D5020" w:rsidP="006D5020">
      <w:pPr>
        <w:tabs>
          <w:tab w:val="left" w:pos="4953"/>
        </w:tabs>
        <w:spacing w:after="0" w:line="240" w:lineRule="auto"/>
        <w:jc w:val="center"/>
        <w:rPr>
          <w:rFonts w:ascii="Times New Roman" w:hAnsi="Times New Roman"/>
          <w:sz w:val="28"/>
          <w:szCs w:val="28"/>
        </w:rPr>
      </w:pPr>
      <w:bookmarkStart w:id="27" w:name="КонтрольЖД"/>
      <w:bookmarkEnd w:id="27"/>
      <w:r>
        <w:rPr>
          <w:rFonts w:ascii="Times New Roman" w:hAnsi="Times New Roman"/>
          <w:sz w:val="28"/>
          <w:szCs w:val="28"/>
        </w:rPr>
        <w:t>Осуществление контроля (надзора) на территории РФ за безопасностью движения и эксплуатацией               железнодорожного транспорта, а также промышленной безопасностью на железнодорожном транспорте</w:t>
      </w:r>
    </w:p>
    <w:p w:rsidR="006D5020" w:rsidRPr="002B5F16"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D5020" w:rsidRPr="00EE09D3" w:rsidRDefault="006D5020" w:rsidP="006D5020">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Федеральная служба по надзору в сфере транспорта </w:t>
      </w:r>
    </w:p>
    <w:p w:rsidR="006D5020" w:rsidRPr="002B5F16" w:rsidRDefault="006D5020" w:rsidP="006D5020">
      <w:pPr>
        <w:tabs>
          <w:tab w:val="left" w:pos="4953"/>
        </w:tabs>
        <w:spacing w:after="0" w:line="240" w:lineRule="auto"/>
        <w:jc w:val="both"/>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D5020" w:rsidRPr="009B50C5" w:rsidTr="006C6603">
        <w:trPr>
          <w:trHeight w:val="498"/>
        </w:trPr>
        <w:tc>
          <w:tcPr>
            <w:tcW w:w="15168"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6D5020" w:rsidRPr="009B50C5" w:rsidTr="006C6603">
        <w:trPr>
          <w:trHeight w:val="416"/>
        </w:trPr>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Pr>
                <w:rFonts w:ascii="Times New Roman" w:hAnsi="Times New Roman"/>
                <w:bCs/>
                <w:sz w:val="28"/>
                <w:szCs w:val="28"/>
              </w:rPr>
              <w:t>«Техника и технологии наземного транспорта»</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6"/>
            </w: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Транспортные средства</w:t>
            </w:r>
            <w:r w:rsidRPr="009B50C5">
              <w:rPr>
                <w:rFonts w:ascii="Times New Roman" w:hAnsi="Times New Roman"/>
                <w:bCs/>
                <w:sz w:val="28"/>
                <w:szCs w:val="28"/>
              </w:rPr>
              <w:t xml:space="preserve">». </w:t>
            </w:r>
            <w:r w:rsidRPr="009B50C5">
              <w:rPr>
                <w:rStyle w:val="a5"/>
                <w:rFonts w:ascii="Times New Roman" w:hAnsi="Times New Roman"/>
                <w:sz w:val="28"/>
                <w:szCs w:val="28"/>
              </w:rPr>
              <w:footnoteReference w:id="137"/>
            </w: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укрупненная группа направлений подготовки</w:t>
            </w:r>
            <w:r>
              <w:rPr>
                <w:rFonts w:ascii="Times New Roman" w:hAnsi="Times New Roman"/>
                <w:bCs/>
                <w:sz w:val="28"/>
                <w:szCs w:val="28"/>
              </w:rPr>
              <w:t xml:space="preserve"> «Техника и технологии наземного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8"/>
            </w:r>
          </w:p>
          <w:p w:rsidR="006D5020" w:rsidRPr="005433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5433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9B50C5">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D5020" w:rsidRPr="00543371" w:rsidRDefault="006D5020" w:rsidP="006C6603">
            <w:pPr>
              <w:spacing w:after="0" w:line="220" w:lineRule="auto"/>
              <w:ind w:firstLine="709"/>
              <w:jc w:val="both"/>
              <w:rPr>
                <w:rFonts w:ascii="Times New Roman" w:hAnsi="Times New Roman"/>
                <w:color w:val="FF0000"/>
                <w:sz w:val="16"/>
                <w:szCs w:val="16"/>
              </w:rPr>
            </w:pPr>
          </w:p>
          <w:p w:rsidR="00E76F62" w:rsidRPr="00696F8E" w:rsidRDefault="00E76F62" w:rsidP="00E76F62">
            <w:pPr>
              <w:tabs>
                <w:tab w:val="left" w:pos="4953"/>
              </w:tabs>
              <w:spacing w:after="0" w:line="240" w:lineRule="auto"/>
              <w:rPr>
                <w:rFonts w:ascii="Times New Roman" w:hAnsi="Times New Roman"/>
                <w:sz w:val="16"/>
                <w:szCs w:val="16"/>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железнодорожный надзор»:                   0.2., 0.3., 0.5., 0.6., 0.9., 0.15., 1.1, 1.2, 2.1., 2.2., 2.3., 2.7., 2.8., 3.1., 3.8., 5.1.;  7.1.; 7.2.; 7.3.</w:t>
            </w:r>
          </w:p>
          <w:p w:rsidR="006D5020" w:rsidRPr="00543371" w:rsidRDefault="00E76F62" w:rsidP="00E76F62">
            <w:pPr>
              <w:spacing w:after="0" w:line="220" w:lineRule="auto"/>
              <w:jc w:val="both"/>
              <w:rPr>
                <w:rFonts w:ascii="Times New Roman" w:hAnsi="Times New Roman" w:cs="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43"/>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48" w:type="dxa"/>
            <w:vAlign w:val="center"/>
          </w:tcPr>
          <w:p w:rsidR="006D5020" w:rsidRPr="00543371" w:rsidRDefault="006D5020" w:rsidP="006C6603">
            <w:pPr>
              <w:spacing w:after="0" w:line="240" w:lineRule="auto"/>
              <w:rPr>
                <w:rFonts w:ascii="Times New Roman" w:hAnsi="Times New Roman"/>
                <w:sz w:val="16"/>
                <w:szCs w:val="16"/>
              </w:rPr>
            </w:pPr>
          </w:p>
          <w:p w:rsidR="00E76F62" w:rsidRDefault="00E76F62" w:rsidP="00E76F62">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железнодорожный надзор»:  </w:t>
            </w:r>
            <w:r w:rsidRPr="00E73CFF">
              <w:rPr>
                <w:rFonts w:ascii="Times New Roman" w:hAnsi="Times New Roman"/>
                <w:sz w:val="28"/>
                <w:szCs w:val="28"/>
              </w:rPr>
              <w:t xml:space="preserve"> </w:t>
            </w:r>
          </w:p>
          <w:p w:rsidR="00E76F62" w:rsidRDefault="00E76F62" w:rsidP="00E76F62">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E76F62" w:rsidRDefault="00E76F62" w:rsidP="00E76F62">
            <w:pPr>
              <w:spacing w:after="0" w:line="240" w:lineRule="auto"/>
              <w:rPr>
                <w:rFonts w:ascii="Times New Roman" w:hAnsi="Times New Roman"/>
                <w:sz w:val="28"/>
                <w:szCs w:val="28"/>
                <w:lang w:val="en-US"/>
              </w:rPr>
            </w:pPr>
            <w:r w:rsidRPr="005333C4">
              <w:rPr>
                <w:rFonts w:ascii="Times New Roman" w:hAnsi="Times New Roman"/>
                <w:sz w:val="28"/>
                <w:szCs w:val="28"/>
              </w:rPr>
              <w:t xml:space="preserve">Знание иностранного языка.                                                                                     </w:t>
            </w:r>
          </w:p>
        </w:tc>
      </w:tr>
      <w:tr w:rsidR="006D5020" w:rsidRPr="009B50C5" w:rsidTr="006C6603">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48" w:type="dxa"/>
          </w:tcPr>
          <w:p w:rsidR="006D5020" w:rsidRPr="009B50C5" w:rsidRDefault="00E76F62"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работы в информационной системе «Автоматизированная информационная система формирования, обобщения, оперативного обмена данными и анализа результатов контрольно-надзорной деятельности в сфере железнодорожного транспорта».</w:t>
            </w:r>
          </w:p>
        </w:tc>
      </w:tr>
    </w:tbl>
    <w:p w:rsidR="006D5020" w:rsidRDefault="006D5020" w:rsidP="006D5020"/>
    <w:p w:rsidR="006D5020" w:rsidRDefault="006D5020" w:rsidP="006D5020"/>
    <w:p w:rsidR="006D5020" w:rsidRDefault="006D5020" w:rsidP="006D5020"/>
    <w:p w:rsidR="006D5020" w:rsidRDefault="006D5020" w:rsidP="006D5020"/>
    <w:p w:rsidR="006D5020" w:rsidRDefault="006D5020" w:rsidP="006D5020"/>
    <w:p w:rsidR="006D5020" w:rsidRDefault="006D5020" w:rsidP="00A552B9">
      <w:pPr>
        <w:tabs>
          <w:tab w:val="left" w:pos="9033"/>
        </w:tabs>
        <w:spacing w:after="0" w:line="240" w:lineRule="auto"/>
        <w:rPr>
          <w:rFonts w:ascii="Times New Roman" w:hAnsi="Times New Roman"/>
          <w:b/>
          <w:bCs/>
          <w:sz w:val="28"/>
          <w:szCs w:val="28"/>
        </w:rPr>
        <w:sectPr w:rsidR="006D5020" w:rsidSect="006C6603">
          <w:footerReference w:type="default" r:id="rId25"/>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56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lastRenderedPageBreak/>
              <w:t>Категория «специалисты» ведущей и старшей группы должностей государственной гражданской службы</w:t>
            </w:r>
          </w:p>
        </w:tc>
      </w:tr>
      <w:tr w:rsidR="006D5020" w:rsidRPr="009B50C5" w:rsidTr="00CE4D3F">
        <w:trPr>
          <w:trHeight w:val="7251"/>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metricconverter">
              <w:smartTagPr>
                <w:attr w:name="ProductID" w:val="2006 г"/>
              </w:smartTag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Pr>
                <w:rFonts w:ascii="Times New Roman" w:hAnsi="Times New Roman"/>
                <w:bCs/>
                <w:sz w:val="28"/>
                <w:szCs w:val="28"/>
              </w:rPr>
              <w:t>«Техника и технологии наземного транспорта»</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39"/>
            </w:r>
          </w:p>
          <w:p w:rsidR="006D5020" w:rsidRPr="00543371"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Транспортные средства</w:t>
            </w:r>
            <w:r w:rsidRPr="009B50C5">
              <w:rPr>
                <w:rFonts w:ascii="Times New Roman" w:hAnsi="Times New Roman"/>
                <w:bCs/>
                <w:sz w:val="28"/>
                <w:szCs w:val="28"/>
              </w:rPr>
              <w:t xml:space="preserve">». </w:t>
            </w:r>
            <w:r w:rsidRPr="009B50C5">
              <w:rPr>
                <w:rStyle w:val="a5"/>
                <w:rFonts w:ascii="Times New Roman" w:hAnsi="Times New Roman"/>
                <w:sz w:val="28"/>
                <w:szCs w:val="28"/>
              </w:rPr>
              <w:footnoteReference w:id="140"/>
            </w:r>
          </w:p>
          <w:p w:rsidR="006D5020" w:rsidRPr="00543371"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укрупненная группа направлений подготовки</w:t>
            </w:r>
            <w:r>
              <w:rPr>
                <w:rFonts w:ascii="Times New Roman" w:hAnsi="Times New Roman"/>
                <w:bCs/>
                <w:sz w:val="28"/>
                <w:szCs w:val="28"/>
              </w:rPr>
              <w:t xml:space="preserve"> «Техника и технологии наземного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41"/>
            </w:r>
          </w:p>
          <w:p w:rsidR="006D5020" w:rsidRPr="00BA1771" w:rsidRDefault="006D5020" w:rsidP="006C6603">
            <w:pPr>
              <w:tabs>
                <w:tab w:val="left" w:pos="9033"/>
              </w:tabs>
              <w:spacing w:after="0" w:line="240" w:lineRule="auto"/>
              <w:jc w:val="both"/>
              <w:rPr>
                <w:rFonts w:ascii="Times New Roman" w:hAnsi="Times New Roman"/>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BA17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5020" w:rsidRPr="00A42C2B" w:rsidTr="006C6603">
        <w:trPr>
          <w:trHeight w:val="3676"/>
        </w:trPr>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6D5020" w:rsidRPr="0061420A" w:rsidRDefault="006D5020" w:rsidP="006C6603">
            <w:pPr>
              <w:spacing w:after="0" w:line="240" w:lineRule="auto"/>
              <w:jc w:val="both"/>
              <w:rPr>
                <w:rFonts w:ascii="Times New Roman" w:hAnsi="Times New Roman"/>
                <w:bCs/>
                <w:sz w:val="16"/>
                <w:szCs w:val="16"/>
              </w:rPr>
            </w:pPr>
          </w:p>
          <w:p w:rsidR="00A552B9" w:rsidRDefault="00A552B9" w:rsidP="00A552B9">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железнодорожный надзор»: 0.2., 0.3., 0.5., 0.6., 0.9., 0.15., 1.1, 1.2, 2.1., 2.2., 2.3., 2.7., 2.8., 3.1., 3.8., 5.1.;  7.1.; 7.2.; 7.3.</w:t>
            </w:r>
          </w:p>
          <w:p w:rsidR="00A552B9" w:rsidRPr="00696F8E" w:rsidRDefault="00A552B9" w:rsidP="00A552B9">
            <w:pPr>
              <w:tabs>
                <w:tab w:val="left" w:pos="4953"/>
              </w:tabs>
              <w:spacing w:after="0" w:line="240" w:lineRule="auto"/>
              <w:rPr>
                <w:rFonts w:ascii="Times New Roman" w:hAnsi="Times New Roman"/>
                <w:sz w:val="16"/>
                <w:szCs w:val="16"/>
              </w:rPr>
            </w:pPr>
          </w:p>
          <w:p w:rsidR="006D5020" w:rsidRPr="0061420A" w:rsidRDefault="00A552B9" w:rsidP="00A552B9">
            <w:pPr>
              <w:spacing w:after="0" w:line="220" w:lineRule="auto"/>
              <w:jc w:val="both"/>
              <w:rPr>
                <w:rFonts w:ascii="Times New Roman" w:hAnsi="Times New Roman"/>
                <w:color w:val="FF0000"/>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30"/>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9214" w:type="dxa"/>
            <w:vAlign w:val="center"/>
          </w:tcPr>
          <w:p w:rsidR="00A552B9" w:rsidRDefault="00A552B9" w:rsidP="00A552B9">
            <w:pPr>
              <w:spacing w:after="0" w:line="240" w:lineRule="auto"/>
              <w:rPr>
                <w:rFonts w:ascii="Times New Roman" w:hAnsi="Times New Roman"/>
                <w:sz w:val="28"/>
                <w:szCs w:val="28"/>
              </w:rPr>
            </w:pPr>
          </w:p>
          <w:p w:rsidR="00A552B9" w:rsidRDefault="00A552B9" w:rsidP="00A552B9">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железнодорожный надзор»:  </w:t>
            </w:r>
            <w:r w:rsidRPr="00E73CFF">
              <w:rPr>
                <w:rFonts w:ascii="Times New Roman" w:hAnsi="Times New Roman"/>
                <w:sz w:val="28"/>
                <w:szCs w:val="28"/>
              </w:rPr>
              <w:t xml:space="preserve"> </w:t>
            </w:r>
          </w:p>
          <w:p w:rsidR="00A552B9" w:rsidRDefault="00A552B9" w:rsidP="00A552B9">
            <w:pPr>
              <w:spacing w:after="0" w:line="240" w:lineRule="auto"/>
              <w:rPr>
                <w:rFonts w:ascii="Times New Roman" w:hAnsi="Times New Roman"/>
                <w:sz w:val="28"/>
                <w:szCs w:val="28"/>
              </w:rPr>
            </w:pPr>
            <w:r>
              <w:rPr>
                <w:rFonts w:ascii="Times New Roman" w:hAnsi="Times New Roman"/>
                <w:sz w:val="28"/>
                <w:szCs w:val="28"/>
              </w:rPr>
              <w:t>0.1., 0.2., 0.3., 0.4., 0.5., 0.6., 2.1., 2.2., 2.3., 2.4., 2.5., 2.6.</w:t>
            </w:r>
          </w:p>
          <w:p w:rsidR="006D5020" w:rsidRPr="00A552B9" w:rsidRDefault="00A552B9" w:rsidP="00A552B9">
            <w:pPr>
              <w:spacing w:after="0" w:line="240" w:lineRule="auto"/>
              <w:rPr>
                <w:rFonts w:ascii="Times New Roman" w:hAnsi="Times New Roman"/>
                <w:sz w:val="28"/>
                <w:szCs w:val="28"/>
              </w:rPr>
            </w:pPr>
            <w:r w:rsidRPr="005333C4">
              <w:rPr>
                <w:rFonts w:ascii="Times New Roman" w:hAnsi="Times New Roman"/>
                <w:sz w:val="28"/>
                <w:szCs w:val="28"/>
              </w:rPr>
              <w:t xml:space="preserve">Знание иностранного языка.                                                                                   </w:t>
            </w: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6D5020" w:rsidRPr="009B50C5" w:rsidRDefault="00A552B9"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работы в информационной системе «Автоматизированная информационная система формирования, обобщения, оперативного обмена данными и анализа результатов контрольно-надзорной деятельности в сфере железнодорожного транспорта».</w:t>
            </w:r>
          </w:p>
        </w:tc>
      </w:tr>
    </w:tbl>
    <w:p w:rsidR="006D5020" w:rsidRDefault="006D5020" w:rsidP="006D5020">
      <w:pPr>
        <w:tabs>
          <w:tab w:val="left" w:pos="9033"/>
        </w:tabs>
        <w:spacing w:after="0" w:line="240" w:lineRule="auto"/>
        <w:jc w:val="center"/>
        <w:rPr>
          <w:rFonts w:ascii="Times New Roman" w:hAnsi="Times New Roman"/>
          <w:b/>
          <w:bCs/>
          <w:sz w:val="28"/>
          <w:szCs w:val="28"/>
        </w:rPr>
        <w:sectPr w:rsidR="006D5020" w:rsidSect="006C6603">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84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государственной гражданской службы</w:t>
            </w:r>
          </w:p>
        </w:tc>
      </w:tr>
      <w:tr w:rsidR="006D5020" w:rsidRPr="009B50C5" w:rsidTr="006C6603">
        <w:trPr>
          <w:trHeight w:val="1467"/>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w:t>
            </w:r>
            <w:r w:rsidRPr="009B50C5">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Среднее профессиональное образование по программам подготовки специалистов по укрупненным группам специальностей среднего профессионального образования </w:t>
            </w:r>
            <w:r w:rsidRPr="00F72833">
              <w:rPr>
                <w:rFonts w:ascii="Times New Roman" w:hAnsi="Times New Roman"/>
                <w:b w:val="0"/>
                <w:bCs w:val="0"/>
                <w:color w:val="000000"/>
                <w:sz w:val="28"/>
                <w:szCs w:val="28"/>
              </w:rPr>
              <w:t>«Техника и технологии наземного транспорта».</w:t>
            </w:r>
            <w:r w:rsidRPr="009B50C5">
              <w:rPr>
                <w:rStyle w:val="a5"/>
                <w:rFonts w:ascii="Times New Roman" w:hAnsi="Times New Roman"/>
                <w:b w:val="0"/>
                <w:bCs w:val="0"/>
                <w:color w:val="auto"/>
                <w:sz w:val="28"/>
                <w:szCs w:val="28"/>
              </w:rPr>
              <w:footnoteReference w:id="142"/>
            </w:r>
          </w:p>
          <w:p w:rsidR="006D5020" w:rsidRPr="009B50C5" w:rsidRDefault="006D5020" w:rsidP="006C6603">
            <w:pPr>
              <w:spacing w:after="0" w:line="228" w:lineRule="auto"/>
              <w:rPr>
                <w:sz w:val="16"/>
                <w:szCs w:val="16"/>
              </w:rPr>
            </w:pPr>
          </w:p>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552B9" w:rsidRDefault="00A552B9" w:rsidP="00A552B9">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железнодорожный надзор»: 0.2., 0.3., 0.5., 0.6., 0.9., 0.15., 1.1, 1.2, 2.1., 2.2., 2.3., 2.7., 2.8., 3.1., 3.8., 5.1., 7.1., 7.2., 7.3.</w:t>
            </w:r>
          </w:p>
          <w:p w:rsidR="00A552B9" w:rsidRPr="00696F8E" w:rsidRDefault="00A552B9" w:rsidP="00A552B9">
            <w:pPr>
              <w:tabs>
                <w:tab w:val="left" w:pos="4953"/>
              </w:tabs>
              <w:spacing w:after="0" w:line="240" w:lineRule="auto"/>
              <w:rPr>
                <w:rFonts w:ascii="Times New Roman" w:hAnsi="Times New Roman"/>
                <w:sz w:val="16"/>
                <w:szCs w:val="16"/>
              </w:rPr>
            </w:pPr>
          </w:p>
          <w:p w:rsidR="006D5020" w:rsidRPr="009B50C5" w:rsidRDefault="00A552B9" w:rsidP="00A552B9">
            <w:pPr>
              <w:spacing w:after="0" w:line="220" w:lineRule="auto"/>
              <w:jc w:val="both"/>
              <w:rPr>
                <w:rFonts w:ascii="Times New Roman" w:hAnsi="Times New Roman"/>
                <w:sz w:val="28"/>
                <w:szCs w:val="28"/>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569"/>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14" w:type="dxa"/>
            <w:vAlign w:val="center"/>
          </w:tcPr>
          <w:p w:rsidR="006D5020" w:rsidRPr="0061420A" w:rsidRDefault="006D5020" w:rsidP="006C6603">
            <w:pPr>
              <w:spacing w:after="0" w:line="240" w:lineRule="auto"/>
              <w:rPr>
                <w:rFonts w:ascii="Times New Roman" w:hAnsi="Times New Roman"/>
                <w:sz w:val="16"/>
                <w:szCs w:val="16"/>
              </w:rPr>
            </w:pPr>
          </w:p>
          <w:p w:rsidR="00CB2C48" w:rsidRDefault="00CB2C48" w:rsidP="00CB2C48">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железнодорожный надзор»:  </w:t>
            </w:r>
            <w:r w:rsidRPr="00E73CFF">
              <w:rPr>
                <w:rFonts w:ascii="Times New Roman" w:hAnsi="Times New Roman"/>
                <w:sz w:val="28"/>
                <w:szCs w:val="28"/>
              </w:rPr>
              <w:t xml:space="preserve"> </w:t>
            </w:r>
          </w:p>
          <w:p w:rsidR="006D5020" w:rsidRPr="00CB2C48" w:rsidRDefault="00CB2C48" w:rsidP="00CB2C48">
            <w:pPr>
              <w:spacing w:after="0" w:line="240" w:lineRule="auto"/>
              <w:rPr>
                <w:rFonts w:ascii="Times New Roman" w:hAnsi="Times New Roman"/>
                <w:sz w:val="16"/>
                <w:szCs w:val="16"/>
              </w:rPr>
            </w:pPr>
            <w:r>
              <w:rPr>
                <w:rFonts w:ascii="Times New Roman" w:hAnsi="Times New Roman"/>
                <w:sz w:val="28"/>
                <w:szCs w:val="28"/>
              </w:rPr>
              <w:t>0.1., 0.2., 0.3., 0.4., 0.5., 0.6., 2.1., 2.2., 2.3., 2.4., 2.5., 2.6.</w:t>
            </w:r>
            <w:r w:rsidRPr="00E73CFF">
              <w:rPr>
                <w:rFonts w:ascii="Times New Roman" w:hAnsi="Times New Roman"/>
                <w:sz w:val="28"/>
                <w:szCs w:val="28"/>
              </w:rPr>
              <w:t xml:space="preserve">  </w:t>
            </w: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6D5020" w:rsidRPr="009B50C5" w:rsidRDefault="00CB2C48"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Навыки работы в информационной системе «Автоматизированная информационная система формирования, обобщения, оперативного обмена данными и анализа результатов контрольно-надзорной </w:t>
            </w:r>
            <w:r>
              <w:rPr>
                <w:rFonts w:ascii="Times New Roman" w:hAnsi="Times New Roman"/>
                <w:bCs/>
                <w:sz w:val="28"/>
                <w:szCs w:val="28"/>
              </w:rPr>
              <w:lastRenderedPageBreak/>
              <w:t>деятельности в сфере железнодорожного транспорта».</w:t>
            </w:r>
          </w:p>
        </w:tc>
      </w:tr>
    </w:tbl>
    <w:p w:rsidR="006D5020" w:rsidRPr="00EE09D3" w:rsidRDefault="006D5020" w:rsidP="006D5020">
      <w:pPr>
        <w:sectPr w:rsidR="006D5020" w:rsidRPr="00EE09D3" w:rsidSect="006C6603">
          <w:endnotePr>
            <w:numFmt w:val="decimal"/>
          </w:endnotePr>
          <w:pgSz w:w="16838" w:h="11906" w:orient="landscape"/>
          <w:pgMar w:top="993" w:right="820" w:bottom="851" w:left="851" w:header="708" w:footer="437" w:gutter="0"/>
          <w:cols w:space="708"/>
          <w:docGrid w:linePitch="360"/>
        </w:sectPr>
      </w:pPr>
    </w:p>
    <w:p w:rsidR="006D5020" w:rsidRPr="00EE09D3" w:rsidRDefault="006D5020" w:rsidP="006D5020">
      <w:pPr>
        <w:tabs>
          <w:tab w:val="left" w:pos="4953"/>
        </w:tabs>
        <w:spacing w:after="0" w:line="240" w:lineRule="auto"/>
        <w:jc w:val="center"/>
        <w:rPr>
          <w:rFonts w:ascii="Times New Roman" w:hAnsi="Times New Roman"/>
          <w:b/>
          <w:bCs/>
          <w:sz w:val="28"/>
          <w:szCs w:val="28"/>
        </w:rPr>
      </w:pPr>
      <w:bookmarkStart w:id="28" w:name="Контрольморскойиводныйтрансорт"/>
      <w:bookmarkEnd w:id="28"/>
      <w:r w:rsidRPr="00EE09D3">
        <w:rPr>
          <w:rFonts w:ascii="Times New Roman" w:hAnsi="Times New Roman"/>
          <w:b/>
          <w:bCs/>
          <w:sz w:val="28"/>
          <w:szCs w:val="28"/>
        </w:rPr>
        <w:lastRenderedPageBreak/>
        <w:t>Направление профессиональной служебной деятельности:</w:t>
      </w:r>
    </w:p>
    <w:p w:rsidR="006D5020" w:rsidRPr="00EE09D3"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Государственный морской и речной надзор </w:t>
      </w:r>
    </w:p>
    <w:p w:rsidR="006D5020" w:rsidRPr="00D60347"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D5020" w:rsidRDefault="006D5020" w:rsidP="006D5020">
      <w:pPr>
        <w:tabs>
          <w:tab w:val="left" w:pos="4953"/>
        </w:tabs>
        <w:spacing w:after="0" w:line="240" w:lineRule="auto"/>
        <w:jc w:val="center"/>
        <w:rPr>
          <w:rFonts w:ascii="Times New Roman" w:hAnsi="Times New Roman"/>
          <w:sz w:val="28"/>
          <w:szCs w:val="28"/>
        </w:rPr>
      </w:pPr>
      <w:bookmarkStart w:id="29" w:name="КонтрольВодный"/>
      <w:bookmarkEnd w:id="29"/>
      <w:proofErr w:type="gramStart"/>
      <w:r>
        <w:rPr>
          <w:rFonts w:ascii="Times New Roman" w:hAnsi="Times New Roman"/>
          <w:sz w:val="28"/>
          <w:szCs w:val="28"/>
        </w:rPr>
        <w:t xml:space="preserve">Осуществление функции по контролю (надзору) в сфере морского (включая морские торговые, специализированные </w:t>
      </w:r>
      <w:proofErr w:type="gramEnd"/>
    </w:p>
    <w:p w:rsidR="006D5020"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 и рыбные порты) внутреннего водного транспорта</w:t>
      </w:r>
    </w:p>
    <w:p w:rsidR="006D5020" w:rsidRPr="00D60347"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D5020" w:rsidRPr="00EE09D3" w:rsidRDefault="006D5020" w:rsidP="006D5020">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Федеральная служба по надзору в сфере транспорта </w:t>
      </w:r>
    </w:p>
    <w:p w:rsidR="006D5020" w:rsidRPr="00D60347" w:rsidRDefault="006D5020" w:rsidP="006D5020">
      <w:pPr>
        <w:tabs>
          <w:tab w:val="left" w:pos="4953"/>
        </w:tabs>
        <w:spacing w:after="0" w:line="240" w:lineRule="auto"/>
        <w:jc w:val="both"/>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D5020" w:rsidRPr="009B50C5" w:rsidTr="006C6603">
        <w:trPr>
          <w:trHeight w:val="498"/>
        </w:trPr>
        <w:tc>
          <w:tcPr>
            <w:tcW w:w="15168"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6D5020" w:rsidRPr="009B50C5" w:rsidTr="006C6603">
        <w:trPr>
          <w:trHeight w:val="416"/>
        </w:trPr>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sidRPr="009B50C5">
              <w:rPr>
                <w:rFonts w:ascii="Times New Roman" w:hAnsi="Times New Roman"/>
                <w:sz w:val="28"/>
                <w:szCs w:val="28"/>
              </w:rPr>
              <w:t>«</w:t>
            </w:r>
            <w:r>
              <w:rPr>
                <w:rFonts w:ascii="Times New Roman" w:hAnsi="Times New Roman"/>
                <w:sz w:val="28"/>
                <w:szCs w:val="28"/>
              </w:rPr>
              <w:t>Техника и технологии кораблестроения и водного транспорта</w:t>
            </w:r>
            <w:r w:rsidRPr="009B50C5">
              <w:rPr>
                <w:rFonts w:ascii="Times New Roman" w:hAnsi="Times New Roman"/>
                <w:sz w:val="28"/>
                <w:szCs w:val="28"/>
              </w:rPr>
              <w:t>»</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43"/>
            </w: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Морская техника</w:t>
            </w:r>
            <w:r w:rsidRPr="009B50C5">
              <w:rPr>
                <w:rFonts w:ascii="Times New Roman" w:hAnsi="Times New Roman"/>
                <w:bCs/>
                <w:sz w:val="28"/>
                <w:szCs w:val="28"/>
              </w:rPr>
              <w:t>»</w:t>
            </w:r>
            <w:r>
              <w:rPr>
                <w:rFonts w:ascii="Times New Roman" w:hAnsi="Times New Roman"/>
                <w:bCs/>
                <w:sz w:val="28"/>
                <w:szCs w:val="28"/>
              </w:rPr>
              <w:t>.</w:t>
            </w:r>
            <w:r w:rsidRPr="009B50C5">
              <w:rPr>
                <w:rStyle w:val="a5"/>
                <w:rFonts w:ascii="Times New Roman" w:hAnsi="Times New Roman"/>
                <w:sz w:val="28"/>
                <w:szCs w:val="28"/>
              </w:rPr>
              <w:footnoteReference w:id="144"/>
            </w: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sidRPr="009B50C5">
              <w:rPr>
                <w:rFonts w:ascii="Times New Roman" w:hAnsi="Times New Roman"/>
                <w:sz w:val="28"/>
                <w:szCs w:val="28"/>
              </w:rPr>
              <w:t>«</w:t>
            </w:r>
            <w:r>
              <w:rPr>
                <w:rFonts w:ascii="Times New Roman" w:hAnsi="Times New Roman"/>
                <w:sz w:val="28"/>
                <w:szCs w:val="28"/>
              </w:rPr>
              <w:t>Техника и технологии кораблестроения и водного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45"/>
            </w:r>
          </w:p>
          <w:p w:rsidR="006D5020" w:rsidRPr="00650D00"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650D00"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9B50C5">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879DD" w:rsidRDefault="00A879DD" w:rsidP="00A879DD">
            <w:pPr>
              <w:tabs>
                <w:tab w:val="left" w:pos="4953"/>
              </w:tabs>
              <w:spacing w:after="0" w:line="240" w:lineRule="auto"/>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морской и речной надзор»:                      0.2., 0.3., 0.5., 0.6., 0.9., 0.15., 1.1, 1.2, 2.1., 2.2., 2.3., 2.7., 2.8., 3.1., 3.8., 5.1.;  9.1.; 9.2.; 9.3.; 9.4.; 9.5.; 9.6.; 9.7.; 9.8.                                                                                                            </w:t>
            </w:r>
          </w:p>
          <w:p w:rsidR="006D5020" w:rsidRPr="009B50C5" w:rsidRDefault="00A879DD" w:rsidP="00A879DD">
            <w:pPr>
              <w:spacing w:after="0" w:line="220" w:lineRule="auto"/>
              <w:jc w:val="both"/>
              <w:rPr>
                <w:rFonts w:ascii="Times New Roman" w:hAnsi="Times New Roman" w:cs="Times New Roman"/>
                <w:sz w:val="28"/>
                <w:szCs w:val="28"/>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43"/>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48" w:type="dxa"/>
            <w:vAlign w:val="center"/>
          </w:tcPr>
          <w:p w:rsidR="006D5020" w:rsidRPr="00650D00" w:rsidRDefault="006D5020" w:rsidP="006C6603">
            <w:pPr>
              <w:spacing w:after="0" w:line="240" w:lineRule="auto"/>
              <w:rPr>
                <w:rFonts w:ascii="Times New Roman" w:hAnsi="Times New Roman"/>
                <w:sz w:val="16"/>
                <w:szCs w:val="16"/>
              </w:rPr>
            </w:pPr>
          </w:p>
          <w:p w:rsidR="00A879DD" w:rsidRDefault="00A879DD" w:rsidP="00A879DD">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морской и речной надзор»:  </w:t>
            </w:r>
            <w:r w:rsidRPr="00E73CFF">
              <w:rPr>
                <w:rFonts w:ascii="Times New Roman" w:hAnsi="Times New Roman"/>
                <w:sz w:val="28"/>
                <w:szCs w:val="28"/>
              </w:rPr>
              <w:t xml:space="preserve"> </w:t>
            </w:r>
          </w:p>
          <w:p w:rsidR="00A879DD" w:rsidRDefault="00A879DD" w:rsidP="00A879DD">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A879DD" w:rsidRDefault="00A879DD" w:rsidP="00A879DD">
            <w:pPr>
              <w:spacing w:after="0" w:line="240" w:lineRule="auto"/>
              <w:rPr>
                <w:rFonts w:ascii="Times New Roman" w:hAnsi="Times New Roman"/>
                <w:sz w:val="28"/>
                <w:szCs w:val="28"/>
              </w:rPr>
            </w:pPr>
            <w:r>
              <w:rPr>
                <w:rFonts w:ascii="Times New Roman" w:hAnsi="Times New Roman"/>
                <w:sz w:val="28"/>
                <w:szCs w:val="28"/>
              </w:rPr>
              <w:t>Знание иностранного языка.</w:t>
            </w:r>
            <w:r w:rsidRPr="00E73CFF">
              <w:rPr>
                <w:rFonts w:ascii="Times New Roman" w:hAnsi="Times New Roman"/>
                <w:sz w:val="28"/>
                <w:szCs w:val="28"/>
              </w:rPr>
              <w:t xml:space="preserve">                                                                                         </w:t>
            </w:r>
          </w:p>
        </w:tc>
      </w:tr>
      <w:tr w:rsidR="006D5020" w:rsidRPr="009B50C5" w:rsidTr="006C6603">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48" w:type="dxa"/>
          </w:tcPr>
          <w:p w:rsidR="006D5020" w:rsidRPr="009B50C5" w:rsidRDefault="00A879DD"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Навыки работа в автоматизированная система «По учету транспортных происшествий на морском и речном транспорте и выработке мер по их предупреждению в соответствии с функциями, возложенными на Ространснадзор, в связи с введением в обязательную силу Международного кодекса международных стандартов и рекомендуемой практики расследования аварий и инцидентов на море».</w:t>
            </w:r>
          </w:p>
        </w:tc>
      </w:tr>
    </w:tbl>
    <w:p w:rsidR="006D5020" w:rsidRPr="00EE09D3" w:rsidRDefault="006D5020" w:rsidP="006D5020"/>
    <w:p w:rsidR="006D5020" w:rsidRDefault="006D5020" w:rsidP="006D5020"/>
    <w:p w:rsidR="006D5020" w:rsidRDefault="006D5020" w:rsidP="006D5020"/>
    <w:p w:rsidR="006D5020" w:rsidRDefault="006D5020" w:rsidP="006D5020"/>
    <w:p w:rsidR="006D5020" w:rsidRDefault="006D5020" w:rsidP="006D5020">
      <w:pPr>
        <w:tabs>
          <w:tab w:val="left" w:pos="9033"/>
        </w:tabs>
        <w:spacing w:after="0" w:line="240" w:lineRule="auto"/>
        <w:jc w:val="center"/>
        <w:rPr>
          <w:rFonts w:ascii="Times New Roman" w:hAnsi="Times New Roman"/>
          <w:b/>
          <w:bCs/>
          <w:sz w:val="28"/>
          <w:szCs w:val="28"/>
        </w:rPr>
        <w:sectPr w:rsidR="006D5020" w:rsidSect="006C6603">
          <w:footerReference w:type="default" r:id="rId26"/>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56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lastRenderedPageBreak/>
              <w:t>Категория «специалисты» ведущей и старшей группы должностей государственной гражданской службы</w:t>
            </w:r>
          </w:p>
        </w:tc>
      </w:tr>
      <w:tr w:rsidR="006D5020" w:rsidRPr="009B50C5" w:rsidTr="006C6603">
        <w:trPr>
          <w:trHeight w:val="7923"/>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sidRPr="009B50C5">
              <w:rPr>
                <w:rFonts w:ascii="Times New Roman" w:hAnsi="Times New Roman"/>
                <w:sz w:val="28"/>
                <w:szCs w:val="28"/>
              </w:rPr>
              <w:t>«</w:t>
            </w:r>
            <w:r>
              <w:rPr>
                <w:rFonts w:ascii="Times New Roman" w:hAnsi="Times New Roman"/>
                <w:sz w:val="28"/>
                <w:szCs w:val="28"/>
              </w:rPr>
              <w:t>Техника и технологии кораблестроения и водного транспорта</w:t>
            </w:r>
            <w:r w:rsidRPr="009B50C5">
              <w:rPr>
                <w:rFonts w:ascii="Times New Roman" w:hAnsi="Times New Roman"/>
                <w:sz w:val="28"/>
                <w:szCs w:val="28"/>
              </w:rPr>
              <w:t>»</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46"/>
            </w:r>
          </w:p>
          <w:p w:rsidR="006D5020" w:rsidRPr="00650D00"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Морская техника»</w:t>
            </w:r>
            <w:r w:rsidRPr="009B50C5">
              <w:rPr>
                <w:rFonts w:ascii="Times New Roman" w:hAnsi="Times New Roman"/>
                <w:bCs/>
                <w:sz w:val="28"/>
                <w:szCs w:val="28"/>
              </w:rPr>
              <w:t xml:space="preserve">. </w:t>
            </w:r>
            <w:r w:rsidRPr="009B50C5">
              <w:rPr>
                <w:rStyle w:val="a5"/>
                <w:rFonts w:ascii="Times New Roman" w:hAnsi="Times New Roman"/>
                <w:sz w:val="28"/>
                <w:szCs w:val="28"/>
              </w:rPr>
              <w:footnoteReference w:id="147"/>
            </w:r>
          </w:p>
          <w:p w:rsidR="006D5020" w:rsidRPr="00650D00"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sidRPr="009B50C5">
              <w:rPr>
                <w:rFonts w:ascii="Times New Roman" w:hAnsi="Times New Roman"/>
                <w:sz w:val="28"/>
                <w:szCs w:val="28"/>
              </w:rPr>
              <w:t>«</w:t>
            </w:r>
            <w:r>
              <w:rPr>
                <w:rFonts w:ascii="Times New Roman" w:hAnsi="Times New Roman"/>
                <w:sz w:val="28"/>
                <w:szCs w:val="28"/>
              </w:rPr>
              <w:t>Техника и технологии кораблестроения и водного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48"/>
            </w:r>
          </w:p>
          <w:p w:rsidR="006D5020" w:rsidRPr="00650D00" w:rsidRDefault="006D5020" w:rsidP="006C6603">
            <w:pPr>
              <w:tabs>
                <w:tab w:val="left" w:pos="9033"/>
              </w:tabs>
              <w:spacing w:after="0" w:line="240" w:lineRule="auto"/>
              <w:jc w:val="both"/>
              <w:rPr>
                <w:rFonts w:ascii="Times New Roman" w:hAnsi="Times New Roman"/>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650D00"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5020" w:rsidRPr="009B50C5" w:rsidTr="006C6603">
        <w:trPr>
          <w:trHeight w:val="3676"/>
        </w:trPr>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879DD" w:rsidRDefault="00A879DD" w:rsidP="00A879DD">
            <w:pPr>
              <w:tabs>
                <w:tab w:val="left" w:pos="4953"/>
              </w:tabs>
              <w:spacing w:after="0" w:line="240" w:lineRule="auto"/>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морской и речной надзор»:                   0.2., 0.3., 0.5., 0.6., 0.9., 0.15., 1.1, 1.2, 2.1., 2.2., 2.3., 2.7., 2.8., 3.1., 3.8., 5.1.; 9.1.; 9.2.; 9.3.; 9.4.; 9.5.; 9.6.; 9.7.; 9.8.  </w:t>
            </w:r>
          </w:p>
          <w:p w:rsidR="00A879DD" w:rsidRPr="00696F8E" w:rsidRDefault="00A879DD" w:rsidP="00A879DD">
            <w:pPr>
              <w:tabs>
                <w:tab w:val="left" w:pos="4953"/>
              </w:tabs>
              <w:spacing w:after="0" w:line="240" w:lineRule="auto"/>
              <w:rPr>
                <w:rFonts w:ascii="Times New Roman" w:hAnsi="Times New Roman"/>
                <w:sz w:val="16"/>
                <w:szCs w:val="16"/>
              </w:rPr>
            </w:pPr>
          </w:p>
          <w:p w:rsidR="006D5020" w:rsidRPr="00502BD3" w:rsidRDefault="00A879DD" w:rsidP="00A879DD">
            <w:pPr>
              <w:spacing w:after="0" w:line="220" w:lineRule="auto"/>
              <w:jc w:val="both"/>
              <w:rPr>
                <w:rFonts w:ascii="Times New Roman" w:hAnsi="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30"/>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9214" w:type="dxa"/>
            <w:vAlign w:val="center"/>
          </w:tcPr>
          <w:p w:rsidR="006D5020" w:rsidRPr="00650D00" w:rsidRDefault="006D5020" w:rsidP="006C6603">
            <w:pPr>
              <w:spacing w:after="0" w:line="240" w:lineRule="auto"/>
              <w:rPr>
                <w:rFonts w:ascii="Times New Roman" w:hAnsi="Times New Roman"/>
                <w:sz w:val="16"/>
                <w:szCs w:val="16"/>
              </w:rPr>
            </w:pPr>
          </w:p>
          <w:p w:rsidR="00A879DD" w:rsidRDefault="00A879DD" w:rsidP="00A879DD">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морской и речной надзор»:  </w:t>
            </w:r>
            <w:r w:rsidRPr="00E73CFF">
              <w:rPr>
                <w:rFonts w:ascii="Times New Roman" w:hAnsi="Times New Roman"/>
                <w:sz w:val="28"/>
                <w:szCs w:val="28"/>
              </w:rPr>
              <w:t xml:space="preserve"> </w:t>
            </w:r>
          </w:p>
          <w:p w:rsidR="00A879DD" w:rsidRDefault="00A879DD" w:rsidP="00A879DD">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A879DD" w:rsidRDefault="00A879DD" w:rsidP="00A879DD">
            <w:pPr>
              <w:spacing w:after="0" w:line="240" w:lineRule="auto"/>
              <w:rPr>
                <w:rFonts w:ascii="Times New Roman" w:hAnsi="Times New Roman"/>
                <w:sz w:val="28"/>
                <w:szCs w:val="28"/>
              </w:rPr>
            </w:pPr>
            <w:r>
              <w:rPr>
                <w:rFonts w:ascii="Times New Roman" w:hAnsi="Times New Roman"/>
                <w:sz w:val="28"/>
                <w:szCs w:val="28"/>
              </w:rPr>
              <w:t>Знание иностранного языка.</w:t>
            </w:r>
            <w:r w:rsidRPr="00E73CFF">
              <w:rPr>
                <w:rFonts w:ascii="Times New Roman" w:hAnsi="Times New Roman"/>
                <w:sz w:val="28"/>
                <w:szCs w:val="28"/>
              </w:rPr>
              <w:t xml:space="preserve">                                                                                           </w:t>
            </w: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6D5020" w:rsidRPr="009B50C5" w:rsidRDefault="00A879DD"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Навыки работа в автоматизированная система «По учету транспортных происшествий на морском и речном транспорте и выработке мер по их предупреждению в соответствии с функциями, возложенными на </w:t>
            </w:r>
            <w:proofErr w:type="spellStart"/>
            <w:r>
              <w:rPr>
                <w:rFonts w:ascii="Times New Roman" w:hAnsi="Times New Roman"/>
                <w:bCs/>
                <w:sz w:val="28"/>
                <w:szCs w:val="28"/>
              </w:rPr>
              <w:t>Ространснадзор</w:t>
            </w:r>
            <w:proofErr w:type="spellEnd"/>
            <w:r>
              <w:rPr>
                <w:rFonts w:ascii="Times New Roman" w:hAnsi="Times New Roman"/>
                <w:bCs/>
                <w:sz w:val="28"/>
                <w:szCs w:val="28"/>
              </w:rPr>
              <w:t>, в связи с введением в обязательную силу Международного кодекса международных стандартов и рекомендуемой практики расследования аварий и инцидентов на море».</w:t>
            </w:r>
          </w:p>
        </w:tc>
      </w:tr>
    </w:tbl>
    <w:p w:rsidR="006D5020" w:rsidRDefault="006D5020" w:rsidP="006D5020"/>
    <w:p w:rsidR="006D5020" w:rsidRDefault="006D5020" w:rsidP="006D5020"/>
    <w:p w:rsidR="006D5020" w:rsidRPr="002F5E64" w:rsidRDefault="006D5020" w:rsidP="006D5020">
      <w:pPr>
        <w:rPr>
          <w:sz w:val="16"/>
          <w:szCs w:val="16"/>
        </w:rPr>
      </w:pPr>
    </w:p>
    <w:p w:rsidR="006D5020" w:rsidRDefault="006D5020" w:rsidP="006D5020">
      <w:pPr>
        <w:tabs>
          <w:tab w:val="left" w:pos="9033"/>
        </w:tabs>
        <w:spacing w:after="0" w:line="240" w:lineRule="auto"/>
        <w:jc w:val="center"/>
        <w:rPr>
          <w:rFonts w:ascii="Times New Roman" w:hAnsi="Times New Roman"/>
          <w:b/>
          <w:bCs/>
          <w:sz w:val="28"/>
          <w:szCs w:val="28"/>
        </w:rPr>
        <w:sectPr w:rsidR="006D5020" w:rsidSect="006C6603">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84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государственной гражданской службы</w:t>
            </w:r>
          </w:p>
        </w:tc>
      </w:tr>
      <w:tr w:rsidR="006D5020" w:rsidRPr="009B50C5" w:rsidTr="006C6603">
        <w:trPr>
          <w:trHeight w:val="514"/>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w:t>
            </w:r>
            <w:r w:rsidRPr="009B50C5">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Среднее профессиональное образование по программам подготовки специалистов по укрупненным группам специальностей среднего профессионального образования</w:t>
            </w:r>
            <w:r>
              <w:rPr>
                <w:rFonts w:ascii="Times New Roman" w:hAnsi="Times New Roman"/>
                <w:b w:val="0"/>
                <w:bCs w:val="0"/>
                <w:color w:val="auto"/>
                <w:sz w:val="28"/>
                <w:szCs w:val="28"/>
              </w:rPr>
              <w:t xml:space="preserve"> </w:t>
            </w:r>
            <w:r w:rsidRPr="00DB3C87">
              <w:rPr>
                <w:rFonts w:ascii="Times New Roman" w:hAnsi="Times New Roman"/>
                <w:b w:val="0"/>
                <w:color w:val="000000"/>
                <w:sz w:val="28"/>
                <w:szCs w:val="28"/>
              </w:rPr>
              <w:t>«Техника и технологии кораблестроения и водного транспорта»</w:t>
            </w:r>
            <w:r w:rsidRPr="009B50C5">
              <w:rPr>
                <w:rFonts w:ascii="Times New Roman" w:hAnsi="Times New Roman"/>
                <w:b w:val="0"/>
                <w:bCs w:val="0"/>
                <w:color w:val="auto"/>
                <w:sz w:val="28"/>
                <w:szCs w:val="28"/>
              </w:rPr>
              <w:t xml:space="preserve">. </w:t>
            </w:r>
            <w:r w:rsidRPr="009B50C5">
              <w:rPr>
                <w:rStyle w:val="a5"/>
                <w:rFonts w:ascii="Times New Roman" w:hAnsi="Times New Roman"/>
                <w:b w:val="0"/>
                <w:bCs w:val="0"/>
                <w:color w:val="auto"/>
                <w:sz w:val="28"/>
                <w:szCs w:val="28"/>
              </w:rPr>
              <w:footnoteReference w:id="149"/>
            </w:r>
          </w:p>
          <w:p w:rsidR="006D5020" w:rsidRPr="009B50C5" w:rsidRDefault="006D5020" w:rsidP="006C6603">
            <w:pPr>
              <w:spacing w:after="0" w:line="228" w:lineRule="auto"/>
              <w:rPr>
                <w:sz w:val="16"/>
                <w:szCs w:val="16"/>
              </w:rPr>
            </w:pPr>
          </w:p>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879DD" w:rsidRDefault="00A879DD" w:rsidP="00A879DD">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морской и речной надзор»:                    0.2., 0.3., 0.5., 0.6., 0.9., 0.15., 1.1, 1.2, 2.1., 2.2., 2.3., 2.7., 2.8., 3.1., 3.8., 5.1; 9.1.; 9.2.; 9.3.; 9.4.; 9.5.; 9.6.; 9.7.; 9.8.</w:t>
            </w:r>
          </w:p>
          <w:p w:rsidR="00A879DD" w:rsidRPr="00696F8E" w:rsidRDefault="00A879DD" w:rsidP="00A879DD">
            <w:pPr>
              <w:tabs>
                <w:tab w:val="left" w:pos="4953"/>
              </w:tabs>
              <w:spacing w:after="0" w:line="240" w:lineRule="auto"/>
              <w:rPr>
                <w:rFonts w:ascii="Times New Roman" w:hAnsi="Times New Roman"/>
                <w:sz w:val="16"/>
                <w:szCs w:val="16"/>
              </w:rPr>
            </w:pPr>
          </w:p>
          <w:p w:rsidR="006D5020" w:rsidRPr="00A3264D" w:rsidRDefault="00A879DD" w:rsidP="00A879DD">
            <w:pPr>
              <w:spacing w:after="0" w:line="240" w:lineRule="auto"/>
              <w:jc w:val="both"/>
              <w:rPr>
                <w:rFonts w:ascii="Times New Roman" w:hAnsi="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569"/>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14" w:type="dxa"/>
            <w:vAlign w:val="center"/>
          </w:tcPr>
          <w:p w:rsidR="00A879DD" w:rsidRDefault="00A879DD" w:rsidP="00A879DD">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морской и речной надзор»:  </w:t>
            </w:r>
            <w:r w:rsidRPr="00E73CFF">
              <w:rPr>
                <w:rFonts w:ascii="Times New Roman" w:hAnsi="Times New Roman"/>
                <w:sz w:val="28"/>
                <w:szCs w:val="28"/>
              </w:rPr>
              <w:t xml:space="preserve"> </w:t>
            </w:r>
          </w:p>
          <w:p w:rsidR="00A879DD" w:rsidRPr="00E73CFF" w:rsidRDefault="00A879DD" w:rsidP="00A879DD">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650D00" w:rsidRDefault="006D5020" w:rsidP="00A879DD">
            <w:pPr>
              <w:spacing w:after="0" w:line="240" w:lineRule="auto"/>
              <w:rPr>
                <w:rFonts w:ascii="Times New Roman" w:hAnsi="Times New Roman"/>
                <w:sz w:val="16"/>
                <w:szCs w:val="16"/>
              </w:rPr>
            </w:pP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xml:space="preserve">. Требования к профессиональным </w:t>
            </w:r>
            <w:r w:rsidRPr="009B50C5">
              <w:rPr>
                <w:rFonts w:ascii="Times New Roman" w:hAnsi="Times New Roman"/>
                <w:b/>
                <w:bCs/>
                <w:sz w:val="28"/>
                <w:szCs w:val="28"/>
              </w:rPr>
              <w:lastRenderedPageBreak/>
              <w:t>навыкам</w:t>
            </w:r>
          </w:p>
        </w:tc>
        <w:tc>
          <w:tcPr>
            <w:tcW w:w="9214" w:type="dxa"/>
          </w:tcPr>
          <w:p w:rsidR="006D5020" w:rsidRPr="009B50C5" w:rsidRDefault="00A879DD"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lastRenderedPageBreak/>
              <w:t xml:space="preserve">Навыки работа в автоматизированная система «По учету транспортных </w:t>
            </w:r>
            <w:r>
              <w:rPr>
                <w:rFonts w:ascii="Times New Roman" w:hAnsi="Times New Roman"/>
                <w:bCs/>
                <w:sz w:val="28"/>
                <w:szCs w:val="28"/>
              </w:rPr>
              <w:lastRenderedPageBreak/>
              <w:t xml:space="preserve">происшествий на морском и речном транспорте и выработке мер по их предупреждению в соответствии с функциями, возложенными на </w:t>
            </w:r>
            <w:proofErr w:type="spellStart"/>
            <w:r>
              <w:rPr>
                <w:rFonts w:ascii="Times New Roman" w:hAnsi="Times New Roman"/>
                <w:bCs/>
                <w:sz w:val="28"/>
                <w:szCs w:val="28"/>
              </w:rPr>
              <w:t>Ространснадзор</w:t>
            </w:r>
            <w:proofErr w:type="spellEnd"/>
            <w:r>
              <w:rPr>
                <w:rFonts w:ascii="Times New Roman" w:hAnsi="Times New Roman"/>
                <w:bCs/>
                <w:sz w:val="28"/>
                <w:szCs w:val="28"/>
              </w:rPr>
              <w:t>, в связи с введением в обязательную силу Международного кодекса международных стандартов и рекомендуемой практики расследования аварий и инцидентов на море».</w:t>
            </w:r>
          </w:p>
        </w:tc>
      </w:tr>
    </w:tbl>
    <w:p w:rsidR="006D5020" w:rsidRPr="00EE09D3" w:rsidRDefault="006D5020" w:rsidP="006D5020">
      <w:pPr>
        <w:sectPr w:rsidR="006D5020" w:rsidRPr="00EE09D3" w:rsidSect="006C6603">
          <w:endnotePr>
            <w:numFmt w:val="decimal"/>
          </w:endnotePr>
          <w:pgSz w:w="16838" w:h="11906" w:orient="landscape"/>
          <w:pgMar w:top="993" w:right="820" w:bottom="851" w:left="851" w:header="708" w:footer="437" w:gutter="0"/>
          <w:cols w:space="708"/>
          <w:docGrid w:linePitch="360"/>
        </w:sect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Направление профессиональной служебной деятельности:</w:t>
      </w:r>
    </w:p>
    <w:p w:rsidR="006D5020" w:rsidRPr="00EE09D3" w:rsidRDefault="006D5020" w:rsidP="006D5020">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Государственный автомобильный и дорожный надзор </w:t>
      </w:r>
    </w:p>
    <w:p w:rsidR="006D5020" w:rsidRPr="00404C94"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6D5020" w:rsidRPr="00EE09D3" w:rsidRDefault="006D5020" w:rsidP="006D5020">
      <w:pPr>
        <w:tabs>
          <w:tab w:val="left" w:pos="4953"/>
        </w:tabs>
        <w:spacing w:after="0" w:line="240" w:lineRule="auto"/>
        <w:jc w:val="center"/>
        <w:rPr>
          <w:rFonts w:ascii="Times New Roman" w:hAnsi="Times New Roman"/>
          <w:sz w:val="28"/>
          <w:szCs w:val="28"/>
        </w:rPr>
      </w:pPr>
      <w:bookmarkStart w:id="30" w:name="КонтрольДорожное"/>
      <w:bookmarkEnd w:id="30"/>
      <w:r>
        <w:rPr>
          <w:rFonts w:ascii="Times New Roman" w:hAnsi="Times New Roman"/>
          <w:sz w:val="28"/>
          <w:szCs w:val="28"/>
        </w:rPr>
        <w:t>Осуществление контроля и надзора на территории РФ за обеспечением безопасного, эффективного и устойчивого функционирования автомобильного транспорта и дорожного хозяйства</w:t>
      </w:r>
    </w:p>
    <w:p w:rsidR="006D5020" w:rsidRPr="00404C94" w:rsidRDefault="006D5020" w:rsidP="006D5020">
      <w:pPr>
        <w:tabs>
          <w:tab w:val="left" w:pos="4953"/>
        </w:tabs>
        <w:spacing w:after="0" w:line="240" w:lineRule="auto"/>
        <w:jc w:val="center"/>
        <w:rPr>
          <w:rFonts w:ascii="Times New Roman" w:hAnsi="Times New Roman"/>
          <w:sz w:val="16"/>
          <w:szCs w:val="16"/>
        </w:rPr>
      </w:pPr>
    </w:p>
    <w:p w:rsidR="006D5020" w:rsidRPr="00EE09D3" w:rsidRDefault="006D5020" w:rsidP="006D5020">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6D5020" w:rsidRPr="00EE09D3" w:rsidRDefault="006D5020" w:rsidP="006D5020">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Федеральная служба по надзору в сфере транспорта </w:t>
      </w:r>
    </w:p>
    <w:p w:rsidR="006D5020" w:rsidRPr="00404C94" w:rsidRDefault="006D5020" w:rsidP="006D5020">
      <w:pPr>
        <w:tabs>
          <w:tab w:val="left" w:pos="4953"/>
        </w:tabs>
        <w:spacing w:after="0" w:line="240" w:lineRule="auto"/>
        <w:jc w:val="both"/>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6D5020" w:rsidRPr="009B50C5" w:rsidTr="006C6603">
        <w:trPr>
          <w:trHeight w:val="498"/>
        </w:trPr>
        <w:tc>
          <w:tcPr>
            <w:tcW w:w="15168"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6D5020" w:rsidRPr="009B50C5" w:rsidTr="006C6603">
        <w:trPr>
          <w:trHeight w:val="416"/>
        </w:trPr>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Pr>
                <w:rFonts w:ascii="Times New Roman" w:hAnsi="Times New Roman"/>
                <w:bCs/>
                <w:sz w:val="28"/>
                <w:szCs w:val="28"/>
              </w:rPr>
              <w:t>«Техника и технологии наземного транспорта»</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50"/>
            </w: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Транспортные средства</w:t>
            </w:r>
            <w:r w:rsidRPr="009B50C5">
              <w:rPr>
                <w:rFonts w:ascii="Times New Roman" w:hAnsi="Times New Roman"/>
                <w:bCs/>
                <w:sz w:val="28"/>
                <w:szCs w:val="28"/>
              </w:rPr>
              <w:t xml:space="preserve">». </w:t>
            </w:r>
            <w:r w:rsidRPr="009B50C5">
              <w:rPr>
                <w:rStyle w:val="a5"/>
                <w:rFonts w:ascii="Times New Roman" w:hAnsi="Times New Roman"/>
                <w:sz w:val="28"/>
                <w:szCs w:val="28"/>
              </w:rPr>
              <w:footnoteReference w:id="151"/>
            </w: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укрупненная группа направлений подготовки</w:t>
            </w:r>
            <w:r>
              <w:rPr>
                <w:rFonts w:ascii="Times New Roman" w:hAnsi="Times New Roman"/>
                <w:bCs/>
                <w:sz w:val="28"/>
                <w:szCs w:val="28"/>
              </w:rPr>
              <w:t xml:space="preserve"> «Техника и технологии наземного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52"/>
            </w:r>
          </w:p>
          <w:p w:rsidR="006D5020" w:rsidRPr="005433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5433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9B50C5">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D5020" w:rsidRPr="00427712" w:rsidRDefault="006D5020" w:rsidP="006C6603">
            <w:pPr>
              <w:spacing w:after="0" w:line="220" w:lineRule="auto"/>
              <w:jc w:val="both"/>
              <w:rPr>
                <w:rFonts w:ascii="Times New Roman" w:hAnsi="Times New Roman"/>
                <w:sz w:val="16"/>
                <w:szCs w:val="16"/>
              </w:rPr>
            </w:pPr>
          </w:p>
          <w:p w:rsidR="00E5544A" w:rsidRDefault="00E5544A" w:rsidP="00E5544A">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автомобильный и дорожный надзор»: 0.2., 0.3., 0.5., 0.6., 0.9., 0.15., 1.1, 1.2, 2.1., 2.2., 2.3., 2.7., 2.8., 3.1., 3.8., 5.1.; 8.1.; 8.2.; 8.3.; 8.4.; 8.5.; 8.6.</w:t>
            </w:r>
          </w:p>
          <w:p w:rsidR="00E5544A" w:rsidRPr="00696F8E" w:rsidRDefault="00E5544A" w:rsidP="00E5544A">
            <w:pPr>
              <w:tabs>
                <w:tab w:val="left" w:pos="4953"/>
              </w:tabs>
              <w:spacing w:after="0" w:line="240" w:lineRule="auto"/>
              <w:rPr>
                <w:rFonts w:ascii="Times New Roman" w:hAnsi="Times New Roman"/>
                <w:sz w:val="16"/>
                <w:szCs w:val="16"/>
              </w:rPr>
            </w:pPr>
          </w:p>
          <w:p w:rsidR="006D5020" w:rsidRPr="00543371" w:rsidRDefault="00E5544A" w:rsidP="00E5544A">
            <w:pPr>
              <w:spacing w:after="0" w:line="220" w:lineRule="auto"/>
              <w:jc w:val="both"/>
              <w:rPr>
                <w:rFonts w:ascii="Times New Roman" w:hAnsi="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743"/>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118"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48" w:type="dxa"/>
            <w:vAlign w:val="center"/>
          </w:tcPr>
          <w:p w:rsidR="006D5020" w:rsidRPr="00427712" w:rsidRDefault="006D5020" w:rsidP="006C6603">
            <w:pPr>
              <w:spacing w:after="0" w:line="240" w:lineRule="auto"/>
              <w:rPr>
                <w:rFonts w:ascii="Times New Roman" w:hAnsi="Times New Roman"/>
                <w:sz w:val="16"/>
                <w:szCs w:val="16"/>
              </w:rPr>
            </w:pPr>
          </w:p>
          <w:p w:rsidR="00E5544A" w:rsidRDefault="00E5544A" w:rsidP="00E5544A">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автомобильный и дорожный надзор»:  </w:t>
            </w:r>
            <w:r w:rsidRPr="00E73CFF">
              <w:rPr>
                <w:rFonts w:ascii="Times New Roman" w:hAnsi="Times New Roman"/>
                <w:sz w:val="28"/>
                <w:szCs w:val="28"/>
              </w:rPr>
              <w:t xml:space="preserve"> </w:t>
            </w:r>
          </w:p>
          <w:p w:rsidR="00E5544A" w:rsidRPr="00E73CFF" w:rsidRDefault="00E5544A" w:rsidP="00E5544A">
            <w:pPr>
              <w:spacing w:after="0" w:line="240" w:lineRule="auto"/>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61420A" w:rsidRDefault="00E5544A" w:rsidP="00E5544A">
            <w:pPr>
              <w:spacing w:after="0" w:line="240" w:lineRule="auto"/>
              <w:rPr>
                <w:rFonts w:ascii="Times New Roman" w:hAnsi="Times New Roman"/>
                <w:sz w:val="16"/>
                <w:szCs w:val="16"/>
              </w:rPr>
            </w:pPr>
            <w:r>
              <w:rPr>
                <w:rFonts w:ascii="Times New Roman" w:hAnsi="Times New Roman"/>
                <w:sz w:val="28"/>
                <w:szCs w:val="28"/>
              </w:rPr>
              <w:t>Знание иностранного языка.</w:t>
            </w:r>
          </w:p>
        </w:tc>
      </w:tr>
      <w:tr w:rsidR="006D5020" w:rsidRPr="009B50C5" w:rsidTr="006C6603">
        <w:tc>
          <w:tcPr>
            <w:tcW w:w="5920"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48" w:type="dxa"/>
          </w:tcPr>
          <w:p w:rsidR="00E5544A" w:rsidRDefault="00E5544A" w:rsidP="006C660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Навыки работы в информационных системах:</w:t>
            </w:r>
          </w:p>
          <w:p w:rsidR="00E5544A" w:rsidRDefault="00E5544A" w:rsidP="006C660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 «Автоматизированная система контроля автотранспортных средств, выполняющих международные автомобильные перевозки для обеспечения осуществления транспортного контроля на внешней границе Таможенного союза»; </w:t>
            </w:r>
          </w:p>
          <w:p w:rsidR="00E5544A" w:rsidRDefault="00E5544A" w:rsidP="006C660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2. «Система контроля автомобильного транспорта в части обеспечения информационного взаимодействия с федеральными органами исполнительной власти при оказании государственных услуги ведения единого реестра разрешительных документов»; </w:t>
            </w:r>
          </w:p>
          <w:p w:rsidR="006D5020" w:rsidRPr="009B50C5" w:rsidRDefault="00E5544A" w:rsidP="006C6603">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3. «Система дистанционного контроля и надзора в области обеспечения транспортной безопасности</w:t>
            </w:r>
            <w:r w:rsidRPr="008E4BFD">
              <w:rPr>
                <w:rFonts w:ascii="Times New Roman" w:hAnsi="Times New Roman"/>
                <w:bCs/>
                <w:sz w:val="28"/>
                <w:szCs w:val="28"/>
              </w:rPr>
              <w:t xml:space="preserve"> </w:t>
            </w:r>
            <w:r>
              <w:rPr>
                <w:rFonts w:ascii="Times New Roman" w:hAnsi="Times New Roman"/>
                <w:bCs/>
                <w:sz w:val="28"/>
                <w:szCs w:val="28"/>
              </w:rPr>
              <w:t xml:space="preserve">при осуществлении перевозок опасных грузов </w:t>
            </w:r>
            <w:r>
              <w:rPr>
                <w:rFonts w:ascii="Times New Roman" w:hAnsi="Times New Roman"/>
                <w:bCs/>
                <w:sz w:val="28"/>
                <w:szCs w:val="28"/>
              </w:rPr>
              <w:lastRenderedPageBreak/>
              <w:t>с использованием спутниковой системы ГЛОНАСС/</w:t>
            </w:r>
            <w:r>
              <w:rPr>
                <w:rFonts w:ascii="Times New Roman" w:hAnsi="Times New Roman"/>
                <w:bCs/>
                <w:sz w:val="28"/>
                <w:szCs w:val="28"/>
                <w:lang w:val="en-US"/>
              </w:rPr>
              <w:t>GPS</w:t>
            </w:r>
            <w:r w:rsidRPr="008E4BFD">
              <w:rPr>
                <w:rFonts w:ascii="Times New Roman" w:hAnsi="Times New Roman"/>
                <w:bCs/>
                <w:sz w:val="28"/>
                <w:szCs w:val="28"/>
              </w:rPr>
              <w:t xml:space="preserve"> </w:t>
            </w:r>
            <w:r>
              <w:rPr>
                <w:rFonts w:ascii="Times New Roman" w:hAnsi="Times New Roman"/>
                <w:bCs/>
                <w:sz w:val="28"/>
                <w:szCs w:val="28"/>
              </w:rPr>
              <w:t>идентификации автотранспорта».</w:t>
            </w:r>
          </w:p>
        </w:tc>
      </w:tr>
    </w:tbl>
    <w:p w:rsidR="006D5020" w:rsidRDefault="006D5020" w:rsidP="006D5020"/>
    <w:p w:rsidR="00E5544A" w:rsidRDefault="00E5544A" w:rsidP="00E5544A">
      <w:pPr>
        <w:tabs>
          <w:tab w:val="left" w:pos="9033"/>
        </w:tabs>
        <w:spacing w:after="0" w:line="240" w:lineRule="auto"/>
        <w:rPr>
          <w:rFonts w:ascii="Times New Roman" w:hAnsi="Times New Roman"/>
          <w:b/>
          <w:bCs/>
          <w:sz w:val="28"/>
          <w:szCs w:val="28"/>
        </w:rPr>
        <w:sectPr w:rsidR="00E5544A" w:rsidSect="006C6603">
          <w:footerReference w:type="default" r:id="rId27"/>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56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lastRenderedPageBreak/>
              <w:t>Категория «специалисты» ведущей и старшей группы должностей государственной гражданской службы</w:t>
            </w:r>
          </w:p>
        </w:tc>
      </w:tr>
      <w:tr w:rsidR="006D5020" w:rsidRPr="009B50C5" w:rsidTr="00CE4D3F">
        <w:trPr>
          <w:trHeight w:val="7251"/>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smartTag w:uri="urn:schemas-microsoft-com:office:smarttags" w:element="metricconverter">
              <w:smartTagPr>
                <w:attr w:name="ProductID" w:val="2006 г"/>
              </w:smartTagPr>
              <w:smartTag w:uri="urn:schemas-microsoft-com:office:smarttags" w:element="place">
                <w:r w:rsidRPr="009B50C5">
                  <w:rPr>
                    <w:rFonts w:ascii="Times New Roman" w:hAnsi="Times New Roman"/>
                    <w:b/>
                    <w:bCs/>
                    <w:sz w:val="28"/>
                    <w:szCs w:val="28"/>
                    <w:lang w:val="en-US"/>
                  </w:rPr>
                  <w:t>I</w:t>
                </w:r>
                <w:r w:rsidRPr="009B50C5">
                  <w:rPr>
                    <w:rFonts w:ascii="Times New Roman" w:hAnsi="Times New Roman"/>
                    <w:b/>
                    <w:bCs/>
                    <w:sz w:val="28"/>
                    <w:szCs w:val="28"/>
                  </w:rPr>
                  <w:t>.</w:t>
                </w:r>
              </w:smartTag>
            </w:smartTag>
            <w:r w:rsidRPr="009B50C5">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tabs>
                <w:tab w:val="left" w:pos="9033"/>
              </w:tabs>
              <w:spacing w:after="0" w:line="240" w:lineRule="auto"/>
              <w:jc w:val="both"/>
              <w:rPr>
                <w:rFonts w:ascii="Times New Roman" w:hAnsi="Times New Roman"/>
                <w:bCs/>
                <w:sz w:val="28"/>
                <w:szCs w:val="28"/>
              </w:rPr>
            </w:pPr>
            <w:r w:rsidRPr="009B50C5">
              <w:rPr>
                <w:rFonts w:ascii="Times New Roman" w:hAnsi="Times New Roman"/>
                <w:b/>
                <w:bCs/>
                <w:sz w:val="28"/>
                <w:szCs w:val="28"/>
              </w:rPr>
              <w:t>К магистрам:</w:t>
            </w:r>
            <w:r w:rsidRPr="009B50C5">
              <w:rPr>
                <w:rFonts w:ascii="Times New Roman" w:hAnsi="Times New Roman"/>
                <w:bCs/>
                <w:sz w:val="28"/>
                <w:szCs w:val="28"/>
              </w:rPr>
              <w:t xml:space="preserve">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 xml:space="preserve">укрупненная группа направлений подготовки </w:t>
            </w:r>
            <w:r>
              <w:rPr>
                <w:rFonts w:ascii="Times New Roman" w:hAnsi="Times New Roman"/>
                <w:bCs/>
                <w:sz w:val="28"/>
                <w:szCs w:val="28"/>
              </w:rPr>
              <w:t>«Техника и технологии наземного транспорта»</w:t>
            </w:r>
            <w:r w:rsidRPr="009B50C5">
              <w:rPr>
                <w:rFonts w:ascii="Times New Roman" w:hAnsi="Times New Roman"/>
                <w:bCs/>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53"/>
            </w:r>
          </w:p>
          <w:p w:rsidR="006D5020" w:rsidRPr="00543371"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tabs>
                <w:tab w:val="left" w:pos="9033"/>
              </w:tabs>
              <w:spacing w:after="0" w:line="240" w:lineRule="auto"/>
              <w:jc w:val="both"/>
              <w:rPr>
                <w:rFonts w:ascii="Times New Roman" w:hAnsi="Times New Roman"/>
                <w:b/>
                <w:sz w:val="28"/>
                <w:szCs w:val="28"/>
              </w:rPr>
            </w:pPr>
            <w:r w:rsidRPr="009B50C5">
              <w:rPr>
                <w:rFonts w:ascii="Times New Roman" w:hAnsi="Times New Roman"/>
                <w:b/>
                <w:sz w:val="28"/>
                <w:szCs w:val="28"/>
              </w:rPr>
              <w:t xml:space="preserve">К специалистам: </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sz w:val="28"/>
                <w:szCs w:val="28"/>
              </w:rPr>
              <w:t xml:space="preserve">укрупненная группа специальностей и направлений подготовки </w:t>
            </w:r>
            <w:r w:rsidRPr="009B50C5">
              <w:rPr>
                <w:rFonts w:ascii="Times New Roman" w:hAnsi="Times New Roman"/>
                <w:bCs/>
                <w:sz w:val="28"/>
                <w:szCs w:val="28"/>
              </w:rPr>
              <w:t>«</w:t>
            </w:r>
            <w:r>
              <w:rPr>
                <w:rFonts w:ascii="Times New Roman" w:hAnsi="Times New Roman"/>
                <w:bCs/>
                <w:sz w:val="28"/>
                <w:szCs w:val="28"/>
              </w:rPr>
              <w:t>Транспортные средства</w:t>
            </w:r>
            <w:r w:rsidRPr="009B50C5">
              <w:rPr>
                <w:rFonts w:ascii="Times New Roman" w:hAnsi="Times New Roman"/>
                <w:bCs/>
                <w:sz w:val="28"/>
                <w:szCs w:val="28"/>
              </w:rPr>
              <w:t xml:space="preserve">». </w:t>
            </w:r>
            <w:r w:rsidRPr="009B50C5">
              <w:rPr>
                <w:rStyle w:val="a5"/>
                <w:rFonts w:ascii="Times New Roman" w:hAnsi="Times New Roman"/>
                <w:sz w:val="28"/>
                <w:szCs w:val="28"/>
              </w:rPr>
              <w:footnoteReference w:id="154"/>
            </w:r>
          </w:p>
          <w:p w:rsidR="006D5020" w:rsidRPr="00543371" w:rsidRDefault="006D5020" w:rsidP="006C6603">
            <w:pPr>
              <w:tabs>
                <w:tab w:val="left" w:pos="9033"/>
              </w:tabs>
              <w:spacing w:after="0" w:line="240" w:lineRule="auto"/>
              <w:jc w:val="both"/>
              <w:rPr>
                <w:rFonts w:ascii="Times New Roman" w:hAnsi="Times New Roman"/>
                <w:b/>
                <w:sz w:val="16"/>
                <w:szCs w:val="16"/>
              </w:rPr>
            </w:pPr>
          </w:p>
          <w:p w:rsidR="006D5020" w:rsidRPr="009B50C5" w:rsidRDefault="006D5020" w:rsidP="006C6603">
            <w:pPr>
              <w:spacing w:after="0" w:line="240" w:lineRule="auto"/>
              <w:jc w:val="both"/>
              <w:rPr>
                <w:rFonts w:ascii="Times New Roman" w:hAnsi="Times New Roman"/>
                <w:b/>
                <w:bCs/>
                <w:sz w:val="28"/>
                <w:szCs w:val="28"/>
              </w:rPr>
            </w:pPr>
            <w:r w:rsidRPr="009B50C5">
              <w:rPr>
                <w:rFonts w:ascii="Times New Roman" w:hAnsi="Times New Roman"/>
                <w:b/>
                <w:bCs/>
                <w:sz w:val="28"/>
                <w:szCs w:val="28"/>
              </w:rPr>
              <w:t>К бакалаврам:</w:t>
            </w:r>
          </w:p>
          <w:p w:rsidR="006D5020" w:rsidRPr="009B50C5" w:rsidRDefault="006D5020" w:rsidP="006C6603">
            <w:pPr>
              <w:tabs>
                <w:tab w:val="left" w:pos="9033"/>
              </w:tabs>
              <w:spacing w:after="0" w:line="240" w:lineRule="auto"/>
              <w:jc w:val="both"/>
              <w:rPr>
                <w:rFonts w:ascii="Times New Roman" w:hAnsi="Times New Roman"/>
                <w:sz w:val="28"/>
                <w:szCs w:val="28"/>
              </w:rPr>
            </w:pPr>
            <w:r w:rsidRPr="009B50C5">
              <w:rPr>
                <w:rFonts w:ascii="Times New Roman" w:hAnsi="Times New Roman"/>
                <w:bCs/>
                <w:sz w:val="28"/>
                <w:szCs w:val="28"/>
              </w:rPr>
              <w:t>укрупненная группа направлений подготовки</w:t>
            </w:r>
            <w:r>
              <w:rPr>
                <w:rFonts w:ascii="Times New Roman" w:hAnsi="Times New Roman"/>
                <w:bCs/>
                <w:sz w:val="28"/>
                <w:szCs w:val="28"/>
              </w:rPr>
              <w:t xml:space="preserve"> «Техника и технологии наземного транспорта»</w:t>
            </w:r>
            <w:r w:rsidRPr="009B50C5">
              <w:rPr>
                <w:rFonts w:ascii="Times New Roman" w:hAnsi="Times New Roman"/>
                <w:sz w:val="28"/>
                <w:szCs w:val="28"/>
              </w:rPr>
              <w:t>.</w:t>
            </w:r>
            <w:r w:rsidRPr="009B50C5">
              <w:rPr>
                <w:rStyle w:val="a5"/>
                <w:rFonts w:ascii="Times New Roman" w:hAnsi="Times New Roman"/>
                <w:sz w:val="28"/>
                <w:szCs w:val="28"/>
              </w:rPr>
              <w:t xml:space="preserve"> </w:t>
            </w:r>
            <w:r w:rsidRPr="009B50C5">
              <w:rPr>
                <w:rStyle w:val="a5"/>
                <w:rFonts w:ascii="Times New Roman" w:hAnsi="Times New Roman"/>
                <w:sz w:val="28"/>
                <w:szCs w:val="28"/>
              </w:rPr>
              <w:footnoteReference w:id="155"/>
            </w:r>
          </w:p>
          <w:p w:rsidR="006D5020" w:rsidRPr="00BA1771" w:rsidRDefault="006D5020" w:rsidP="006C6603">
            <w:pPr>
              <w:tabs>
                <w:tab w:val="left" w:pos="9033"/>
              </w:tabs>
              <w:spacing w:after="0" w:line="240" w:lineRule="auto"/>
              <w:jc w:val="both"/>
              <w:rPr>
                <w:rFonts w:ascii="Times New Roman" w:hAnsi="Times New Roman"/>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D5020" w:rsidRPr="00BA1771" w:rsidRDefault="006D5020" w:rsidP="006C6603">
            <w:pPr>
              <w:pStyle w:val="3"/>
              <w:tabs>
                <w:tab w:val="left" w:pos="9033"/>
              </w:tabs>
              <w:spacing w:before="0" w:line="240" w:lineRule="auto"/>
              <w:jc w:val="both"/>
              <w:rPr>
                <w:rFonts w:ascii="Times New Roman" w:hAnsi="Times New Roman"/>
                <w:b w:val="0"/>
                <w:bCs w:val="0"/>
                <w:color w:val="auto"/>
                <w:sz w:val="16"/>
                <w:szCs w:val="16"/>
              </w:rPr>
            </w:pPr>
          </w:p>
          <w:p w:rsidR="006D5020" w:rsidRPr="009B50C5" w:rsidRDefault="006D5020" w:rsidP="006C6603">
            <w:pPr>
              <w:pStyle w:val="3"/>
              <w:tabs>
                <w:tab w:val="left" w:pos="9033"/>
              </w:tabs>
              <w:spacing w:before="0" w:line="240"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D5020" w:rsidRPr="00A42C2B" w:rsidTr="006C6603">
        <w:trPr>
          <w:trHeight w:val="3676"/>
        </w:trPr>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lastRenderedPageBreak/>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E5544A" w:rsidRDefault="00E5544A" w:rsidP="00E5544A">
            <w:pPr>
              <w:tabs>
                <w:tab w:val="left" w:pos="4953"/>
              </w:tabs>
              <w:spacing w:after="0" w:line="240" w:lineRule="auto"/>
              <w:rPr>
                <w:rFonts w:ascii="Times New Roman" w:hAnsi="Times New Roman"/>
                <w:sz w:val="28"/>
                <w:szCs w:val="28"/>
              </w:rPr>
            </w:pPr>
            <w:r>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автомобильный и дорожный надзор»: 0.2., 0.3., 0.5., 0.6., 0.9., 0.15., 1.1, 1.2, 2.1., 2.2., 2.3., 2.7., 2.8., 3.1., 3.8., 5.1.; 8.1.; 8.2.; 8.3.; 8.4.; 8.5.; 8.6.  </w:t>
            </w:r>
          </w:p>
          <w:p w:rsidR="00E5544A" w:rsidRPr="00696F8E" w:rsidRDefault="00E5544A" w:rsidP="00E5544A">
            <w:pPr>
              <w:tabs>
                <w:tab w:val="left" w:pos="4953"/>
              </w:tabs>
              <w:spacing w:after="0" w:line="240" w:lineRule="auto"/>
              <w:rPr>
                <w:rFonts w:ascii="Times New Roman" w:hAnsi="Times New Roman"/>
                <w:sz w:val="16"/>
                <w:szCs w:val="16"/>
              </w:rPr>
            </w:pPr>
          </w:p>
          <w:p w:rsidR="006D5020" w:rsidRPr="003B100A" w:rsidRDefault="00E5544A" w:rsidP="00E5544A">
            <w:pPr>
              <w:spacing w:after="0" w:line="220" w:lineRule="auto"/>
              <w:jc w:val="both"/>
              <w:rPr>
                <w:rFonts w:ascii="Times New Roman" w:hAnsi="Times New Roman"/>
                <w:sz w:val="20"/>
                <w:szCs w:val="20"/>
              </w:rPr>
            </w:pPr>
            <w:r>
              <w:rPr>
                <w:rFonts w:ascii="Times New Roman" w:hAnsi="Times New Roman"/>
                <w:sz w:val="28"/>
                <w:szCs w:val="28"/>
              </w:rPr>
              <w:t>В должностной регламент</w:t>
            </w:r>
            <w:r w:rsidRPr="005329B6">
              <w:rPr>
                <w:rFonts w:ascii="Times New Roman" w:hAnsi="Times New Roman"/>
                <w:sz w:val="28"/>
                <w:szCs w:val="28"/>
              </w:rPr>
              <w:t xml:space="preserve"> государственного гражданского</w:t>
            </w:r>
            <w:r>
              <w:rPr>
                <w:rFonts w:ascii="Times New Roman" w:hAnsi="Times New Roman"/>
                <w:sz w:val="28"/>
                <w:szCs w:val="28"/>
              </w:rPr>
              <w:t xml:space="preserve"> служащего могут быть включены</w:t>
            </w:r>
            <w:r w:rsidRPr="005329B6">
              <w:rPr>
                <w:rFonts w:ascii="Times New Roman" w:hAnsi="Times New Roman"/>
                <w:sz w:val="28"/>
                <w:szCs w:val="28"/>
              </w:rPr>
              <w:t xml:space="preserve"> д</w:t>
            </w:r>
            <w:r>
              <w:rPr>
                <w:rFonts w:ascii="Times New Roman" w:hAnsi="Times New Roman"/>
                <w:sz w:val="28"/>
                <w:szCs w:val="28"/>
              </w:rPr>
              <w:t>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6D5020" w:rsidRPr="0061420A" w:rsidRDefault="006D5020" w:rsidP="00E5544A">
            <w:pPr>
              <w:spacing w:after="0" w:line="220" w:lineRule="auto"/>
              <w:jc w:val="both"/>
              <w:rPr>
                <w:rFonts w:ascii="Times New Roman" w:hAnsi="Times New Roman"/>
                <w:color w:val="FF0000"/>
                <w:sz w:val="16"/>
                <w:szCs w:val="16"/>
              </w:rPr>
            </w:pPr>
          </w:p>
        </w:tc>
      </w:tr>
      <w:tr w:rsidR="006D5020" w:rsidRPr="009B50C5" w:rsidTr="00CE4D3F">
        <w:trPr>
          <w:trHeight w:val="164"/>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9214" w:type="dxa"/>
            <w:vAlign w:val="center"/>
          </w:tcPr>
          <w:p w:rsidR="00E5544A" w:rsidRDefault="00E5544A" w:rsidP="00E5544A">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автомобильный и дорожный надзор»:  </w:t>
            </w:r>
            <w:r w:rsidRPr="00E73CFF">
              <w:rPr>
                <w:rFonts w:ascii="Times New Roman" w:hAnsi="Times New Roman"/>
                <w:sz w:val="28"/>
                <w:szCs w:val="28"/>
              </w:rPr>
              <w:t xml:space="preserve"> </w:t>
            </w:r>
          </w:p>
          <w:p w:rsidR="00E5544A" w:rsidRDefault="00E5544A" w:rsidP="00E5544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p w:rsidR="006D5020" w:rsidRPr="003B100A" w:rsidRDefault="00E5544A" w:rsidP="00E5544A">
            <w:pPr>
              <w:spacing w:after="0" w:line="240" w:lineRule="auto"/>
              <w:rPr>
                <w:rFonts w:ascii="Times New Roman" w:hAnsi="Times New Roman"/>
                <w:sz w:val="20"/>
                <w:szCs w:val="20"/>
              </w:rPr>
            </w:pPr>
            <w:r>
              <w:rPr>
                <w:rFonts w:ascii="Times New Roman" w:hAnsi="Times New Roman"/>
                <w:sz w:val="28"/>
                <w:szCs w:val="28"/>
              </w:rPr>
              <w:t>Знание иностранного языка.</w:t>
            </w:r>
            <w:r w:rsidRPr="00E73CFF">
              <w:rPr>
                <w:rFonts w:ascii="Times New Roman" w:hAnsi="Times New Roman"/>
                <w:sz w:val="28"/>
                <w:szCs w:val="28"/>
              </w:rPr>
              <w:t xml:space="preserve">                                                                                       </w:t>
            </w:r>
          </w:p>
          <w:p w:rsidR="006D5020" w:rsidRPr="0061420A" w:rsidRDefault="006D5020" w:rsidP="00E5544A">
            <w:pPr>
              <w:spacing w:after="0" w:line="240" w:lineRule="auto"/>
              <w:rPr>
                <w:rFonts w:ascii="Times New Roman" w:hAnsi="Times New Roman"/>
                <w:sz w:val="16"/>
                <w:szCs w:val="16"/>
              </w:rPr>
            </w:pP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Навыки работы в информационных системах:</w:t>
            </w:r>
          </w:p>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 «Автоматизированная система контроля автотранспортных средств, выполняющих международные автомобильные перевозки для обеспечения осуществления транспортного контроля на внешней границе Таможенного союза»; </w:t>
            </w:r>
          </w:p>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2. «Система контроля автомобильного транспорта в части обеспечения информационного взаимодействия с федеральными органами исполнительной власти при оказании государственных услуги ведения единого реестра разрешительных документов»; </w:t>
            </w:r>
          </w:p>
          <w:p w:rsidR="006D5020" w:rsidRPr="009B50C5" w:rsidRDefault="00E5544A" w:rsidP="00E5544A">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3. «Система дистанционного контроля и надзора в области обеспечения транспортной безопасности</w:t>
            </w:r>
            <w:r w:rsidRPr="008E4BFD">
              <w:rPr>
                <w:rFonts w:ascii="Times New Roman" w:hAnsi="Times New Roman"/>
                <w:bCs/>
                <w:sz w:val="28"/>
                <w:szCs w:val="28"/>
              </w:rPr>
              <w:t xml:space="preserve"> </w:t>
            </w:r>
            <w:r>
              <w:rPr>
                <w:rFonts w:ascii="Times New Roman" w:hAnsi="Times New Roman"/>
                <w:bCs/>
                <w:sz w:val="28"/>
                <w:szCs w:val="28"/>
              </w:rPr>
              <w:t>при осуществлении перевозок опасных грузов с использованием спутниковой системы ГЛОНАСС/</w:t>
            </w:r>
            <w:r>
              <w:rPr>
                <w:rFonts w:ascii="Times New Roman" w:hAnsi="Times New Roman"/>
                <w:bCs/>
                <w:sz w:val="28"/>
                <w:szCs w:val="28"/>
                <w:lang w:val="en-US"/>
              </w:rPr>
              <w:t>GPS</w:t>
            </w:r>
            <w:r w:rsidRPr="008E4BFD">
              <w:rPr>
                <w:rFonts w:ascii="Times New Roman" w:hAnsi="Times New Roman"/>
                <w:bCs/>
                <w:sz w:val="28"/>
                <w:szCs w:val="28"/>
              </w:rPr>
              <w:t xml:space="preserve"> </w:t>
            </w:r>
            <w:r>
              <w:rPr>
                <w:rFonts w:ascii="Times New Roman" w:hAnsi="Times New Roman"/>
                <w:bCs/>
                <w:sz w:val="28"/>
                <w:szCs w:val="28"/>
              </w:rPr>
              <w:t xml:space="preserve">идентификации </w:t>
            </w:r>
            <w:r>
              <w:rPr>
                <w:rFonts w:ascii="Times New Roman" w:hAnsi="Times New Roman"/>
                <w:bCs/>
                <w:sz w:val="28"/>
                <w:szCs w:val="28"/>
              </w:rPr>
              <w:lastRenderedPageBreak/>
              <w:t>автотранспорта».</w:t>
            </w:r>
          </w:p>
        </w:tc>
      </w:tr>
    </w:tbl>
    <w:p w:rsidR="006D5020" w:rsidRPr="00EE09D3" w:rsidRDefault="006D5020" w:rsidP="006D5020"/>
    <w:p w:rsidR="006D5020" w:rsidRDefault="006D5020" w:rsidP="006D5020">
      <w:pPr>
        <w:tabs>
          <w:tab w:val="left" w:pos="9033"/>
        </w:tabs>
        <w:spacing w:after="0" w:line="240" w:lineRule="auto"/>
        <w:jc w:val="center"/>
        <w:rPr>
          <w:rFonts w:ascii="Times New Roman" w:hAnsi="Times New Roman"/>
          <w:b/>
          <w:bCs/>
          <w:sz w:val="28"/>
          <w:szCs w:val="28"/>
        </w:rPr>
        <w:sectPr w:rsidR="006D5020" w:rsidSect="006C6603">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6D5020" w:rsidRPr="009B50C5" w:rsidTr="006C6603">
        <w:trPr>
          <w:trHeight w:val="841"/>
        </w:trPr>
        <w:tc>
          <w:tcPr>
            <w:tcW w:w="15276" w:type="dxa"/>
            <w:gridSpan w:val="3"/>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6D5020" w:rsidRPr="009B50C5" w:rsidRDefault="006D5020" w:rsidP="006C6603">
            <w:pPr>
              <w:tabs>
                <w:tab w:val="left" w:pos="9033"/>
              </w:tabs>
              <w:spacing w:after="0" w:line="240" w:lineRule="auto"/>
              <w:jc w:val="center"/>
              <w:rPr>
                <w:rFonts w:ascii="Times New Roman" w:hAnsi="Times New Roman"/>
                <w:b/>
                <w:sz w:val="28"/>
                <w:szCs w:val="28"/>
              </w:rPr>
            </w:pPr>
            <w:r w:rsidRPr="009B50C5">
              <w:rPr>
                <w:rFonts w:ascii="Times New Roman" w:hAnsi="Times New Roman"/>
                <w:b/>
                <w:bCs/>
                <w:sz w:val="28"/>
                <w:szCs w:val="28"/>
              </w:rPr>
              <w:t>государственной гражданской службы</w:t>
            </w:r>
          </w:p>
        </w:tc>
      </w:tr>
      <w:tr w:rsidR="006D5020" w:rsidRPr="009B50C5" w:rsidTr="006C6603">
        <w:trPr>
          <w:trHeight w:val="1467"/>
        </w:trPr>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w:t>
            </w:r>
            <w:r w:rsidRPr="009B50C5">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 xml:space="preserve">Среднее профессиональное образование по программам подготовки специалистов по укрупненным группам специальностей среднего профессионального образования </w:t>
            </w:r>
            <w:r w:rsidRPr="00F72833">
              <w:rPr>
                <w:rFonts w:ascii="Times New Roman" w:hAnsi="Times New Roman"/>
                <w:b w:val="0"/>
                <w:bCs w:val="0"/>
                <w:color w:val="000000"/>
                <w:sz w:val="28"/>
                <w:szCs w:val="28"/>
              </w:rPr>
              <w:t>«Техника и технологии наземного транспорта».</w:t>
            </w:r>
            <w:r w:rsidRPr="009B50C5">
              <w:rPr>
                <w:rStyle w:val="a5"/>
                <w:rFonts w:ascii="Times New Roman" w:hAnsi="Times New Roman"/>
                <w:b w:val="0"/>
                <w:bCs w:val="0"/>
                <w:color w:val="auto"/>
                <w:sz w:val="28"/>
                <w:szCs w:val="28"/>
              </w:rPr>
              <w:footnoteReference w:id="156"/>
            </w:r>
          </w:p>
          <w:p w:rsidR="006D5020" w:rsidRPr="009B50C5" w:rsidRDefault="006D5020" w:rsidP="006C6603">
            <w:pPr>
              <w:spacing w:after="0" w:line="228" w:lineRule="auto"/>
              <w:rPr>
                <w:sz w:val="16"/>
                <w:szCs w:val="16"/>
              </w:rPr>
            </w:pPr>
          </w:p>
          <w:p w:rsidR="006D5020" w:rsidRPr="009B50C5" w:rsidRDefault="006D5020" w:rsidP="006C6603">
            <w:pPr>
              <w:pStyle w:val="3"/>
              <w:tabs>
                <w:tab w:val="left" w:pos="9033"/>
              </w:tabs>
              <w:spacing w:before="0" w:line="228" w:lineRule="auto"/>
              <w:jc w:val="both"/>
              <w:rPr>
                <w:rFonts w:ascii="Times New Roman" w:hAnsi="Times New Roman"/>
                <w:b w:val="0"/>
                <w:bCs w:val="0"/>
                <w:color w:val="auto"/>
                <w:sz w:val="28"/>
                <w:szCs w:val="28"/>
              </w:rPr>
            </w:pPr>
            <w:r w:rsidRPr="009B50C5">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D5020" w:rsidRPr="009B50C5" w:rsidTr="006C6603">
        <w:tc>
          <w:tcPr>
            <w:tcW w:w="2802" w:type="dxa"/>
            <w:vMerge w:val="restart"/>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w:t>
            </w:r>
            <w:r w:rsidRPr="009B50C5">
              <w:rPr>
                <w:rFonts w:ascii="Times New Roman" w:hAnsi="Times New Roman"/>
                <w:b/>
                <w:bCs/>
                <w:sz w:val="28"/>
                <w:szCs w:val="28"/>
              </w:rPr>
              <w:t>. Требования к профессиональным знаниям</w:t>
            </w: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E5544A" w:rsidRDefault="00E5544A" w:rsidP="00E5544A">
            <w:pPr>
              <w:tabs>
                <w:tab w:val="left" w:pos="4953"/>
              </w:tabs>
              <w:spacing w:after="0" w:line="240" w:lineRule="auto"/>
              <w:rPr>
                <w:rFonts w:ascii="Times New Roman" w:hAnsi="Times New Roman"/>
                <w:sz w:val="28"/>
                <w:szCs w:val="28"/>
              </w:rPr>
            </w:pPr>
            <w:r>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«Государственный автомобильный и дорожный надзор»: 0.2., 0.3., 0.5., 0.6., 0.9., 0.15., 1.1, 1.2, 2.1., 2.2., 2.3., 2.7., 2.8., 3.1., 3.8., 5.1.; 8.1.; 8.2.; 8.3.; 8.4.; 8.5.; 8.6.</w:t>
            </w:r>
          </w:p>
          <w:p w:rsidR="00E5544A" w:rsidRPr="00696F8E" w:rsidRDefault="00E5544A" w:rsidP="00E5544A">
            <w:pPr>
              <w:tabs>
                <w:tab w:val="left" w:pos="4953"/>
              </w:tabs>
              <w:spacing w:after="0" w:line="240" w:lineRule="auto"/>
              <w:rPr>
                <w:rFonts w:ascii="Times New Roman" w:hAnsi="Times New Roman"/>
                <w:sz w:val="16"/>
                <w:szCs w:val="16"/>
              </w:rPr>
            </w:pPr>
          </w:p>
          <w:p w:rsidR="006D5020" w:rsidRPr="009C1A85" w:rsidRDefault="00E5544A" w:rsidP="00E5544A">
            <w:pPr>
              <w:spacing w:after="0" w:line="220" w:lineRule="auto"/>
              <w:jc w:val="both"/>
              <w:rPr>
                <w:rFonts w:ascii="Times New Roman" w:hAnsi="Times New Roman"/>
                <w:sz w:val="16"/>
                <w:szCs w:val="16"/>
              </w:rPr>
            </w:pPr>
            <w:r>
              <w:rPr>
                <w:rFonts w:ascii="Times New Roman" w:hAnsi="Times New Roman"/>
                <w:sz w:val="28"/>
                <w:szCs w:val="28"/>
              </w:rPr>
              <w:t>В должностной регламент государственного гражданского служащего могут быть включены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D5020" w:rsidRPr="009B50C5" w:rsidTr="006C6603">
        <w:trPr>
          <w:trHeight w:val="1569"/>
        </w:trPr>
        <w:tc>
          <w:tcPr>
            <w:tcW w:w="2802" w:type="dxa"/>
            <w:vMerge/>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p>
        </w:tc>
        <w:tc>
          <w:tcPr>
            <w:tcW w:w="3260" w:type="dxa"/>
            <w:vAlign w:val="center"/>
          </w:tcPr>
          <w:p w:rsidR="006D5020" w:rsidRPr="009B50C5" w:rsidRDefault="006D5020" w:rsidP="006C6603">
            <w:pPr>
              <w:tabs>
                <w:tab w:val="left" w:pos="9033"/>
              </w:tabs>
              <w:spacing w:after="0" w:line="240" w:lineRule="auto"/>
              <w:jc w:val="center"/>
              <w:rPr>
                <w:rFonts w:ascii="Times New Roman" w:hAnsi="Times New Roman"/>
                <w:b/>
                <w:bCs/>
                <w:sz w:val="28"/>
                <w:szCs w:val="28"/>
              </w:rPr>
            </w:pPr>
            <w:r w:rsidRPr="009B50C5">
              <w:rPr>
                <w:rFonts w:ascii="Times New Roman" w:hAnsi="Times New Roman"/>
                <w:b/>
                <w:bCs/>
                <w:sz w:val="28"/>
                <w:szCs w:val="28"/>
              </w:rPr>
              <w:t>2. Иные профессиональные знания</w:t>
            </w:r>
          </w:p>
        </w:tc>
        <w:tc>
          <w:tcPr>
            <w:tcW w:w="9214" w:type="dxa"/>
            <w:vAlign w:val="center"/>
          </w:tcPr>
          <w:p w:rsidR="00E5544A" w:rsidRDefault="00E5544A" w:rsidP="00E5544A">
            <w:pPr>
              <w:spacing w:after="0" w:line="240" w:lineRule="auto"/>
              <w:rPr>
                <w:rFonts w:ascii="Times New Roman" w:hAnsi="Times New Roman"/>
                <w:sz w:val="16"/>
                <w:szCs w:val="16"/>
              </w:rPr>
            </w:pPr>
          </w:p>
          <w:p w:rsidR="00E5544A" w:rsidRDefault="00E5544A" w:rsidP="00E5544A">
            <w:pPr>
              <w:spacing w:after="0" w:line="240" w:lineRule="auto"/>
              <w:rPr>
                <w:rFonts w:ascii="Times New Roman" w:hAnsi="Times New Roman"/>
                <w:sz w:val="28"/>
                <w:szCs w:val="28"/>
              </w:rPr>
            </w:pPr>
            <w:r>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w:t>
            </w:r>
            <w:r w:rsidRPr="00E73CFF">
              <w:rPr>
                <w:rFonts w:ascii="Times New Roman" w:hAnsi="Times New Roman"/>
                <w:sz w:val="28"/>
                <w:szCs w:val="28"/>
              </w:rPr>
              <w:t xml:space="preserve"> </w:t>
            </w:r>
            <w:r>
              <w:rPr>
                <w:rFonts w:ascii="Times New Roman" w:hAnsi="Times New Roman"/>
                <w:sz w:val="28"/>
                <w:szCs w:val="28"/>
              </w:rPr>
              <w:t xml:space="preserve">по направлению профессиональной служебной деятельности «Государственный автомобильный и дорожный надзор»:  </w:t>
            </w:r>
            <w:r w:rsidRPr="00E73CFF">
              <w:rPr>
                <w:rFonts w:ascii="Times New Roman" w:hAnsi="Times New Roman"/>
                <w:sz w:val="28"/>
                <w:szCs w:val="28"/>
              </w:rPr>
              <w:t xml:space="preserve"> </w:t>
            </w:r>
          </w:p>
          <w:p w:rsidR="006D5020" w:rsidRPr="009B50C5" w:rsidRDefault="00E5544A" w:rsidP="00E5544A">
            <w:pPr>
              <w:spacing w:after="0" w:line="220" w:lineRule="auto"/>
              <w:jc w:val="both"/>
              <w:rPr>
                <w:rFonts w:ascii="Times New Roman" w:hAnsi="Times New Roman"/>
                <w:sz w:val="28"/>
                <w:szCs w:val="28"/>
              </w:rPr>
            </w:pPr>
            <w:r>
              <w:rPr>
                <w:rFonts w:ascii="Times New Roman" w:hAnsi="Times New Roman"/>
                <w:sz w:val="28"/>
                <w:szCs w:val="28"/>
              </w:rPr>
              <w:t>0.1., 0.2., 0.3., 0.4., 0.5., 0.6., 2.1., 2.2., 2.3., 2.4., 2.5., 2.6.</w:t>
            </w:r>
            <w:r w:rsidRPr="00E73CFF">
              <w:rPr>
                <w:rFonts w:ascii="Times New Roman" w:hAnsi="Times New Roman"/>
                <w:sz w:val="28"/>
                <w:szCs w:val="28"/>
              </w:rPr>
              <w:t xml:space="preserve">                                                                                            </w:t>
            </w:r>
          </w:p>
        </w:tc>
      </w:tr>
      <w:tr w:rsidR="006D5020" w:rsidRPr="009B50C5" w:rsidTr="006C6603">
        <w:tc>
          <w:tcPr>
            <w:tcW w:w="6062" w:type="dxa"/>
            <w:gridSpan w:val="2"/>
            <w:vAlign w:val="center"/>
          </w:tcPr>
          <w:p w:rsidR="006D5020" w:rsidRPr="009B50C5" w:rsidRDefault="006D5020" w:rsidP="006C6603">
            <w:pPr>
              <w:tabs>
                <w:tab w:val="left" w:pos="9033"/>
              </w:tabs>
              <w:spacing w:after="0" w:line="240" w:lineRule="auto"/>
              <w:jc w:val="center"/>
              <w:rPr>
                <w:rFonts w:ascii="Times New Roman" w:hAnsi="Times New Roman"/>
                <w:sz w:val="28"/>
                <w:szCs w:val="28"/>
              </w:rPr>
            </w:pPr>
            <w:r w:rsidRPr="009B50C5">
              <w:rPr>
                <w:rFonts w:ascii="Times New Roman" w:hAnsi="Times New Roman"/>
                <w:b/>
                <w:bCs/>
                <w:sz w:val="28"/>
                <w:szCs w:val="28"/>
                <w:lang w:val="en-US"/>
              </w:rPr>
              <w:t>III</w:t>
            </w:r>
            <w:r w:rsidRPr="009B50C5">
              <w:rPr>
                <w:rFonts w:ascii="Times New Roman" w:hAnsi="Times New Roman"/>
                <w:b/>
                <w:bCs/>
                <w:sz w:val="28"/>
                <w:szCs w:val="28"/>
              </w:rPr>
              <w:t>. Требования к профессиональным навыкам</w:t>
            </w:r>
          </w:p>
        </w:tc>
        <w:tc>
          <w:tcPr>
            <w:tcW w:w="9214" w:type="dxa"/>
          </w:tcPr>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Навыки работы в информационных системах:</w:t>
            </w:r>
          </w:p>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1. «Автоматизированная система контроля автотранспортных средств, </w:t>
            </w:r>
            <w:r>
              <w:rPr>
                <w:rFonts w:ascii="Times New Roman" w:hAnsi="Times New Roman"/>
                <w:bCs/>
                <w:sz w:val="28"/>
                <w:szCs w:val="28"/>
              </w:rPr>
              <w:lastRenderedPageBreak/>
              <w:t xml:space="preserve">выполняющих международные автомобильные перевозки для обеспечения осуществления транспортного контроля на внешней границе Таможенного союза»; </w:t>
            </w:r>
          </w:p>
          <w:p w:rsidR="00E5544A" w:rsidRDefault="00E5544A" w:rsidP="00E5544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2. «Система контроля автомобильного транспорта в части обеспечения информационного взаимодействия с федеральными органами исполнительной власти при оказании государственных услуги ведения единого реестра разрешительных документов»; </w:t>
            </w:r>
          </w:p>
          <w:p w:rsidR="006D5020" w:rsidRPr="009B50C5" w:rsidRDefault="00E5544A" w:rsidP="00E5544A">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3. «Система дистанционного контроля и надзора в области обеспечения транспортной безопасности</w:t>
            </w:r>
            <w:r w:rsidRPr="008E4BFD">
              <w:rPr>
                <w:rFonts w:ascii="Times New Roman" w:hAnsi="Times New Roman"/>
                <w:bCs/>
                <w:sz w:val="28"/>
                <w:szCs w:val="28"/>
              </w:rPr>
              <w:t xml:space="preserve"> </w:t>
            </w:r>
            <w:r>
              <w:rPr>
                <w:rFonts w:ascii="Times New Roman" w:hAnsi="Times New Roman"/>
                <w:bCs/>
                <w:sz w:val="28"/>
                <w:szCs w:val="28"/>
              </w:rPr>
              <w:t>при осуществлении перевозок опасных грузов с использованием спутниковой системы ГЛОНАСС/</w:t>
            </w:r>
            <w:r>
              <w:rPr>
                <w:rFonts w:ascii="Times New Roman" w:hAnsi="Times New Roman"/>
                <w:bCs/>
                <w:sz w:val="28"/>
                <w:szCs w:val="28"/>
                <w:lang w:val="en-US"/>
              </w:rPr>
              <w:t>GPS</w:t>
            </w:r>
            <w:r w:rsidRPr="008E4BFD">
              <w:rPr>
                <w:rFonts w:ascii="Times New Roman" w:hAnsi="Times New Roman"/>
                <w:bCs/>
                <w:sz w:val="28"/>
                <w:szCs w:val="28"/>
              </w:rPr>
              <w:t xml:space="preserve"> </w:t>
            </w:r>
            <w:r>
              <w:rPr>
                <w:rFonts w:ascii="Times New Roman" w:hAnsi="Times New Roman"/>
                <w:bCs/>
                <w:sz w:val="28"/>
                <w:szCs w:val="28"/>
              </w:rPr>
              <w:t>идентификации автотранспорта».</w:t>
            </w:r>
          </w:p>
        </w:tc>
      </w:tr>
    </w:tbl>
    <w:p w:rsidR="006D5020" w:rsidRPr="00EE09D3" w:rsidRDefault="006D5020" w:rsidP="006D5020">
      <w:pPr>
        <w:sectPr w:rsidR="006D5020" w:rsidRPr="00EE09D3" w:rsidSect="006C6603">
          <w:endnotePr>
            <w:numFmt w:val="decimal"/>
          </w:endnotePr>
          <w:pgSz w:w="16838" w:h="11906" w:orient="landscape"/>
          <w:pgMar w:top="993" w:right="820" w:bottom="851" w:left="851" w:header="708" w:footer="437" w:gutter="0"/>
          <w:cols w:space="708"/>
          <w:docGrid w:linePitch="360"/>
        </w:sectPr>
      </w:pPr>
    </w:p>
    <w:p w:rsidR="00BD42B2" w:rsidRPr="00AB5FCB" w:rsidRDefault="00BD42B2" w:rsidP="00BD42B2">
      <w:pPr>
        <w:spacing w:after="120" w:line="240" w:lineRule="auto"/>
        <w:jc w:val="center"/>
        <w:rPr>
          <w:rFonts w:ascii="Times New Roman" w:hAnsi="Times New Roman" w:cs="Times New Roman"/>
          <w:b/>
          <w:sz w:val="28"/>
          <w:szCs w:val="28"/>
        </w:rPr>
      </w:pPr>
      <w:r w:rsidRPr="00AB5FCB">
        <w:rPr>
          <w:rFonts w:ascii="Times New Roman" w:hAnsi="Times New Roman" w:cs="Times New Roman"/>
          <w:b/>
          <w:sz w:val="28"/>
          <w:szCs w:val="28"/>
        </w:rPr>
        <w:lastRenderedPageBreak/>
        <w:t>Направление профессиональной служебной деятельности:</w:t>
      </w:r>
    </w:p>
    <w:p w:rsidR="00BD42B2" w:rsidRPr="00AB5FCB" w:rsidRDefault="00BD42B2" w:rsidP="00BD42B2">
      <w:pPr>
        <w:spacing w:after="120" w:line="240" w:lineRule="auto"/>
        <w:jc w:val="center"/>
        <w:rPr>
          <w:rFonts w:ascii="Times New Roman" w:hAnsi="Times New Roman" w:cs="Times New Roman"/>
          <w:sz w:val="28"/>
          <w:szCs w:val="28"/>
          <w:u w:val="single"/>
        </w:rPr>
      </w:pPr>
      <w:r w:rsidRPr="00AB5FCB">
        <w:rPr>
          <w:rFonts w:ascii="Times New Roman" w:hAnsi="Times New Roman" w:cs="Times New Roman"/>
          <w:sz w:val="28"/>
          <w:szCs w:val="28"/>
          <w:u w:val="single"/>
        </w:rPr>
        <w:t>Регулирование деятельности транспортного комплекса</w:t>
      </w:r>
    </w:p>
    <w:p w:rsidR="00BD42B2" w:rsidRPr="00AB5FCB" w:rsidRDefault="00BD42B2" w:rsidP="00BD42B2">
      <w:pPr>
        <w:spacing w:after="120" w:line="240" w:lineRule="auto"/>
        <w:jc w:val="center"/>
        <w:rPr>
          <w:rFonts w:ascii="Times New Roman" w:hAnsi="Times New Roman" w:cs="Times New Roman"/>
          <w:sz w:val="28"/>
          <w:szCs w:val="28"/>
          <w:u w:val="single"/>
        </w:rPr>
      </w:pPr>
    </w:p>
    <w:p w:rsidR="00BD42B2" w:rsidRPr="00AB5FCB" w:rsidRDefault="00BD42B2" w:rsidP="00BD42B2">
      <w:pPr>
        <w:spacing w:after="120" w:line="240" w:lineRule="auto"/>
        <w:jc w:val="center"/>
        <w:rPr>
          <w:rFonts w:ascii="Times New Roman" w:hAnsi="Times New Roman" w:cs="Times New Roman"/>
          <w:b/>
          <w:sz w:val="28"/>
          <w:szCs w:val="28"/>
        </w:rPr>
      </w:pPr>
      <w:r w:rsidRPr="00AB5FCB">
        <w:rPr>
          <w:rFonts w:ascii="Times New Roman" w:hAnsi="Times New Roman" w:cs="Times New Roman"/>
          <w:b/>
          <w:sz w:val="28"/>
          <w:szCs w:val="28"/>
        </w:rPr>
        <w:t>Специализация по направлению профессиональной служебной деятельности:</w:t>
      </w:r>
    </w:p>
    <w:p w:rsidR="00BD42B2" w:rsidRPr="00AB5FCB" w:rsidRDefault="00BD42B2" w:rsidP="00BD42B2">
      <w:pPr>
        <w:spacing w:after="0" w:line="240" w:lineRule="auto"/>
        <w:jc w:val="center"/>
        <w:rPr>
          <w:rFonts w:ascii="Times New Roman" w:hAnsi="Times New Roman" w:cs="Times New Roman"/>
          <w:sz w:val="28"/>
          <w:szCs w:val="28"/>
          <w:u w:val="single"/>
        </w:rPr>
      </w:pPr>
      <w:bookmarkStart w:id="31" w:name="ГосУслугиТранспортнаяБезопасностьЖД"/>
      <w:bookmarkEnd w:id="31"/>
      <w:r w:rsidRPr="00AB5FCB">
        <w:rPr>
          <w:rFonts w:ascii="Times New Roman" w:hAnsi="Times New Roman" w:cs="Times New Roman"/>
          <w:sz w:val="28"/>
          <w:szCs w:val="28"/>
          <w:u w:val="single"/>
        </w:rPr>
        <w:t>Оказание государственных услуг в области транспортной безопасности</w:t>
      </w:r>
    </w:p>
    <w:p w:rsidR="00BD42B2" w:rsidRPr="00AB5FCB" w:rsidRDefault="00BD42B2" w:rsidP="00BD42B2">
      <w:pPr>
        <w:spacing w:after="0" w:line="240" w:lineRule="auto"/>
        <w:jc w:val="center"/>
        <w:rPr>
          <w:rFonts w:ascii="Times New Roman" w:hAnsi="Times New Roman" w:cs="Times New Roman"/>
          <w:sz w:val="28"/>
          <w:szCs w:val="28"/>
          <w:u w:val="single"/>
        </w:rPr>
      </w:pPr>
    </w:p>
    <w:p w:rsidR="00BD42B2" w:rsidRPr="00AB5FCB" w:rsidRDefault="00BD42B2" w:rsidP="00BD42B2">
      <w:pPr>
        <w:spacing w:after="120" w:line="240" w:lineRule="auto"/>
        <w:jc w:val="center"/>
        <w:rPr>
          <w:rFonts w:ascii="Times New Roman" w:hAnsi="Times New Roman" w:cs="Times New Roman"/>
          <w:b/>
          <w:sz w:val="28"/>
          <w:szCs w:val="28"/>
        </w:rPr>
      </w:pPr>
      <w:r w:rsidRPr="00AB5FCB">
        <w:rPr>
          <w:rFonts w:ascii="Times New Roman" w:hAnsi="Times New Roman" w:cs="Times New Roman"/>
          <w:b/>
          <w:sz w:val="28"/>
          <w:szCs w:val="28"/>
        </w:rPr>
        <w:t>Наименование федерального государственного органа:</w:t>
      </w:r>
    </w:p>
    <w:p w:rsidR="00BD42B2" w:rsidRPr="00AB5FCB" w:rsidRDefault="00BD42B2" w:rsidP="00BD42B2">
      <w:pPr>
        <w:spacing w:after="0" w:line="240" w:lineRule="auto"/>
        <w:jc w:val="center"/>
        <w:rPr>
          <w:rFonts w:ascii="Times New Roman" w:hAnsi="Times New Roman" w:cs="Times New Roman"/>
          <w:sz w:val="28"/>
          <w:szCs w:val="28"/>
          <w:u w:val="single"/>
        </w:rPr>
      </w:pPr>
      <w:r w:rsidRPr="00AB5FCB">
        <w:rPr>
          <w:rFonts w:ascii="Times New Roman" w:hAnsi="Times New Roman" w:cs="Times New Roman"/>
          <w:sz w:val="28"/>
          <w:szCs w:val="28"/>
          <w:u w:val="single"/>
        </w:rPr>
        <w:t>Федеральное агентство железнодорожного транспорта</w:t>
      </w:r>
    </w:p>
    <w:p w:rsidR="00BD42B2" w:rsidRPr="00AB5FCB" w:rsidRDefault="00BD42B2" w:rsidP="00BD42B2">
      <w:pPr>
        <w:spacing w:after="0" w:line="240" w:lineRule="auto"/>
        <w:jc w:val="center"/>
        <w:rPr>
          <w:rFonts w:ascii="Times New Roman" w:hAnsi="Times New Roman" w:cs="Times New Roman"/>
          <w:sz w:val="28"/>
          <w:szCs w:val="28"/>
        </w:rPr>
      </w:pPr>
    </w:p>
    <w:p w:rsidR="00BD42B2" w:rsidRPr="00AB5FCB" w:rsidRDefault="00BD42B2" w:rsidP="00BD42B2">
      <w:pPr>
        <w:spacing w:after="0" w:line="240" w:lineRule="auto"/>
        <w:jc w:val="center"/>
        <w:rPr>
          <w:rFonts w:ascii="Times New Roman" w:hAnsi="Times New Roman" w:cs="Times New Roman"/>
          <w:sz w:val="28"/>
          <w:szCs w:val="28"/>
        </w:rPr>
      </w:pPr>
    </w:p>
    <w:tbl>
      <w:tblPr>
        <w:tblStyle w:val="ad"/>
        <w:tblW w:w="0" w:type="auto"/>
        <w:tblLook w:val="04A0"/>
      </w:tblPr>
      <w:tblGrid>
        <w:gridCol w:w="4924"/>
        <w:gridCol w:w="2989"/>
        <w:gridCol w:w="6873"/>
      </w:tblGrid>
      <w:tr w:rsidR="00BD42B2" w:rsidRPr="00AB5FCB" w:rsidTr="00A7523B">
        <w:tc>
          <w:tcPr>
            <w:tcW w:w="14786" w:type="dxa"/>
            <w:gridSpan w:val="3"/>
          </w:tcPr>
          <w:p w:rsidR="00BD42B2" w:rsidRPr="00AB5FCB" w:rsidRDefault="00BD42B2" w:rsidP="00A7523B">
            <w:pPr>
              <w:jc w:val="center"/>
              <w:rPr>
                <w:rFonts w:ascii="Times New Roman" w:hAnsi="Times New Roman" w:cs="Times New Roman"/>
                <w:b/>
                <w:sz w:val="28"/>
                <w:szCs w:val="28"/>
              </w:rPr>
            </w:pPr>
            <w:r w:rsidRPr="00AB5FCB">
              <w:rPr>
                <w:rFonts w:ascii="Times New Roman" w:hAnsi="Times New Roman" w:cs="Times New Roman"/>
                <w:b/>
                <w:sz w:val="28"/>
                <w:szCs w:val="28"/>
              </w:rPr>
              <w:t>Категории «руководители» главной группы должностей государственной гражданской службы</w:t>
            </w:r>
          </w:p>
        </w:tc>
      </w:tr>
      <w:tr w:rsidR="00BD42B2" w:rsidRPr="00AB5FCB" w:rsidTr="00A7523B">
        <w:tc>
          <w:tcPr>
            <w:tcW w:w="4928" w:type="dxa"/>
          </w:tcPr>
          <w:p w:rsidR="00BD42B2" w:rsidRPr="00AB5FCB" w:rsidRDefault="00BD42B2" w:rsidP="00A7523B">
            <w:pPr>
              <w:jc w:val="center"/>
              <w:rPr>
                <w:rFonts w:ascii="Times New Roman" w:hAnsi="Times New Roman" w:cs="Times New Roman"/>
                <w:b/>
                <w:sz w:val="28"/>
                <w:szCs w:val="28"/>
              </w:rPr>
            </w:pPr>
            <w:r w:rsidRPr="00AB5FCB">
              <w:rPr>
                <w:rFonts w:ascii="Times New Roman" w:hAnsi="Times New Roman" w:cs="Times New Roman"/>
                <w:b/>
                <w:sz w:val="28"/>
                <w:szCs w:val="28"/>
                <w:lang w:val="en-US"/>
              </w:rPr>
              <w:t>I</w:t>
            </w:r>
            <w:r w:rsidRPr="00AB5FCB">
              <w:rPr>
                <w:rFonts w:ascii="Times New Roman" w:hAnsi="Times New Roman" w:cs="Times New Roman"/>
                <w:b/>
                <w:sz w:val="28"/>
                <w:szCs w:val="28"/>
              </w:rPr>
              <w:t>.</w:t>
            </w:r>
            <w:r w:rsidRPr="00AB5FCB">
              <w:rPr>
                <w:rFonts w:ascii="Times New Roman" w:hAnsi="Times New Roman" w:cs="Times New Roman"/>
                <w:b/>
                <w:sz w:val="28"/>
                <w:szCs w:val="28"/>
                <w:lang w:val="en-US"/>
              </w:rPr>
              <w:t> </w:t>
            </w:r>
            <w:r w:rsidRPr="00AB5FCB">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9858" w:type="dxa"/>
            <w:gridSpan w:val="2"/>
          </w:tcPr>
          <w:p w:rsidR="00BD42B2" w:rsidRPr="00AB5FCB" w:rsidRDefault="00BD42B2" w:rsidP="00A7523B">
            <w:pPr>
              <w:rPr>
                <w:rFonts w:ascii="Times New Roman" w:hAnsi="Times New Roman" w:cs="Times New Roman"/>
                <w:b/>
                <w:sz w:val="28"/>
                <w:szCs w:val="28"/>
              </w:rPr>
            </w:pPr>
            <w:r w:rsidRPr="00AB5FCB">
              <w:rPr>
                <w:rFonts w:ascii="Times New Roman" w:hAnsi="Times New Roman" w:cs="Times New Roman"/>
                <w:b/>
                <w:sz w:val="28"/>
                <w:szCs w:val="28"/>
              </w:rPr>
              <w:t>К магистрам:</w:t>
            </w:r>
          </w:p>
          <w:p w:rsidR="00BD42B2" w:rsidRPr="00AB5FCB" w:rsidRDefault="00BD42B2" w:rsidP="00A7523B">
            <w:pPr>
              <w:rPr>
                <w:rFonts w:ascii="Times New Roman" w:hAnsi="Times New Roman" w:cs="Times New Roman"/>
                <w:sz w:val="28"/>
                <w:szCs w:val="28"/>
              </w:rPr>
            </w:pPr>
            <w:r w:rsidRPr="00AB5FCB">
              <w:rPr>
                <w:rFonts w:ascii="Times New Roman" w:hAnsi="Times New Roman" w:cs="Times New Roman"/>
                <w:sz w:val="28"/>
                <w:szCs w:val="28"/>
              </w:rPr>
              <w:t>Направления подготовки «Государственное и муниципальное управление», «Менеджмент</w:t>
            </w:r>
            <w:r w:rsidRPr="00AB5FCB">
              <w:t>»</w:t>
            </w:r>
            <w:r w:rsidRPr="00AB5FCB">
              <w:rPr>
                <w:rStyle w:val="a5"/>
              </w:rPr>
              <w:footnoteReference w:id="157"/>
            </w:r>
          </w:p>
        </w:tc>
      </w:tr>
      <w:tr w:rsidR="00BD42B2" w:rsidRPr="00AB5FCB" w:rsidTr="00A7523B">
        <w:tc>
          <w:tcPr>
            <w:tcW w:w="4928" w:type="dxa"/>
            <w:vMerge w:val="restart"/>
            <w:vAlign w:val="center"/>
          </w:tcPr>
          <w:p w:rsidR="00BD42B2" w:rsidRPr="00AB5FCB" w:rsidRDefault="00BD42B2" w:rsidP="00A7523B">
            <w:pPr>
              <w:jc w:val="center"/>
              <w:rPr>
                <w:rFonts w:ascii="Times New Roman" w:hAnsi="Times New Roman" w:cs="Times New Roman"/>
                <w:b/>
                <w:sz w:val="28"/>
                <w:szCs w:val="28"/>
              </w:rPr>
            </w:pPr>
            <w:r w:rsidRPr="00AB5FCB">
              <w:rPr>
                <w:rFonts w:ascii="Times New Roman" w:hAnsi="Times New Roman" w:cs="Times New Roman"/>
                <w:b/>
                <w:sz w:val="28"/>
                <w:szCs w:val="28"/>
                <w:lang w:val="en-US"/>
              </w:rPr>
              <w:t>II</w:t>
            </w:r>
            <w:r w:rsidRPr="00AB5FCB">
              <w:rPr>
                <w:rFonts w:ascii="Times New Roman" w:hAnsi="Times New Roman" w:cs="Times New Roman"/>
                <w:b/>
                <w:sz w:val="28"/>
                <w:szCs w:val="28"/>
              </w:rPr>
              <w:t>. Требования к профессиональным знаниям</w:t>
            </w:r>
          </w:p>
        </w:tc>
        <w:tc>
          <w:tcPr>
            <w:tcW w:w="2977" w:type="dxa"/>
          </w:tcPr>
          <w:p w:rsidR="00BD42B2" w:rsidRPr="00AB5FCB" w:rsidRDefault="00BD42B2" w:rsidP="00A7523B">
            <w:pPr>
              <w:jc w:val="center"/>
              <w:rPr>
                <w:rFonts w:ascii="Times New Roman" w:hAnsi="Times New Roman" w:cs="Times New Roman"/>
                <w:b/>
                <w:sz w:val="28"/>
                <w:szCs w:val="28"/>
              </w:rPr>
            </w:pPr>
            <w:r w:rsidRPr="00AB5FCB">
              <w:rPr>
                <w:rFonts w:ascii="Times New Roman" w:hAnsi="Times New Roman" w:cs="Times New Roman"/>
                <w:b/>
                <w:sz w:val="28"/>
                <w:szCs w:val="28"/>
              </w:rPr>
              <w:t>1. Профессиональные знания в области законодательства Российской Федерации</w:t>
            </w:r>
          </w:p>
        </w:tc>
        <w:tc>
          <w:tcPr>
            <w:tcW w:w="6881" w:type="dxa"/>
          </w:tcPr>
          <w:p w:rsidR="00BD42B2" w:rsidRPr="00AB5FCB" w:rsidRDefault="00BD42B2" w:rsidP="00A7523B">
            <w:pPr>
              <w:jc w:val="both"/>
              <w:rPr>
                <w:rFonts w:ascii="Times New Roman" w:hAnsi="Times New Roman" w:cs="Times New Roman"/>
                <w:sz w:val="28"/>
                <w:szCs w:val="28"/>
              </w:rPr>
            </w:pPr>
            <w:r w:rsidRPr="00AB5FCB">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D42B2" w:rsidRPr="00AB5FCB" w:rsidRDefault="00BD42B2" w:rsidP="00A7523B">
            <w:pPr>
              <w:jc w:val="both"/>
              <w:rPr>
                <w:rFonts w:ascii="Times New Roman" w:hAnsi="Times New Roman" w:cs="Times New Roman"/>
                <w:sz w:val="28"/>
                <w:szCs w:val="28"/>
              </w:rPr>
            </w:pPr>
            <w:r w:rsidRPr="00AB5FCB">
              <w:rPr>
                <w:rFonts w:ascii="Times New Roman" w:hAnsi="Times New Roman" w:cs="Times New Roman"/>
                <w:sz w:val="28"/>
                <w:szCs w:val="28"/>
              </w:rPr>
              <w:t>0.1, 0.2, 0.3, 0.4, 0.5, 0.6, 0.7, 0.8, 0.9, 0.10, 1.3, 1.4, 1.5, 1.6, 1.7, 1.8, 1.9, 2.1, 2.2, 2.3, 2.4, 2.5, 2.6, 2.7, 2.8, 2.9, 2.10.</w:t>
            </w:r>
          </w:p>
        </w:tc>
      </w:tr>
      <w:tr w:rsidR="00BD42B2" w:rsidTr="00A7523B">
        <w:tc>
          <w:tcPr>
            <w:tcW w:w="4928" w:type="dxa"/>
            <w:vMerge/>
          </w:tcPr>
          <w:p w:rsidR="00BD42B2" w:rsidRDefault="00BD42B2" w:rsidP="00A7523B">
            <w:pPr>
              <w:jc w:val="center"/>
              <w:rPr>
                <w:rFonts w:ascii="Times New Roman" w:hAnsi="Times New Roman" w:cs="Times New Roman"/>
                <w:sz w:val="28"/>
                <w:szCs w:val="28"/>
                <w:u w:val="single"/>
              </w:rPr>
            </w:pPr>
          </w:p>
        </w:tc>
        <w:tc>
          <w:tcPr>
            <w:tcW w:w="2977"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2. Иные профессиональные знания</w:t>
            </w:r>
          </w:p>
        </w:tc>
        <w:tc>
          <w:tcPr>
            <w:tcW w:w="6881" w:type="dxa"/>
          </w:tcPr>
          <w:p w:rsidR="00BD42B2" w:rsidRPr="002C7965" w:rsidRDefault="00BD42B2" w:rsidP="00A7523B">
            <w:pPr>
              <w:jc w:val="both"/>
              <w:rPr>
                <w:rFonts w:ascii="Times New Roman" w:hAnsi="Times New Roman" w:cs="Times New Roman"/>
                <w:b/>
                <w:sz w:val="24"/>
                <w:szCs w:val="24"/>
                <w:u w:val="single"/>
              </w:rPr>
            </w:pPr>
            <w:r>
              <w:rPr>
                <w:rFonts w:ascii="Times New Roman" w:hAnsi="Times New Roman" w:cs="Times New Roman"/>
                <w:b/>
                <w:sz w:val="28"/>
                <w:szCs w:val="28"/>
                <w:u w:val="single"/>
              </w:rPr>
              <w:t xml:space="preserve">Знание: </w:t>
            </w:r>
            <w:r>
              <w:rPr>
                <w:rFonts w:ascii="Times New Roman" w:hAnsi="Times New Roman" w:cs="Times New Roman"/>
                <w:b/>
                <w:sz w:val="24"/>
                <w:szCs w:val="24"/>
                <w:u w:val="single"/>
              </w:rPr>
              <w:t>положений</w:t>
            </w:r>
            <w:r w:rsidRPr="002C7965">
              <w:rPr>
                <w:rFonts w:ascii="Times New Roman" w:hAnsi="Times New Roman" w:cs="Times New Roman"/>
                <w:b/>
                <w:sz w:val="24"/>
                <w:szCs w:val="24"/>
                <w:u w:val="single"/>
              </w:rPr>
              <w:t xml:space="preserve"> законодательных и нормативных актов в области обеспечения транспортной безопасности</w:t>
            </w:r>
            <w:r>
              <w:rPr>
                <w:rFonts w:ascii="Times New Roman" w:hAnsi="Times New Roman" w:cs="Times New Roman"/>
                <w:b/>
                <w:sz w:val="24"/>
                <w:szCs w:val="24"/>
                <w:u w:val="single"/>
              </w:rPr>
              <w:t>; структуры и полномочий</w:t>
            </w:r>
            <w:r w:rsidRPr="002C7965">
              <w:rPr>
                <w:rFonts w:ascii="Times New Roman" w:hAnsi="Times New Roman" w:cs="Times New Roman"/>
                <w:b/>
                <w:sz w:val="24"/>
                <w:szCs w:val="24"/>
                <w:u w:val="single"/>
              </w:rPr>
              <w:t xml:space="preserve"> федеральных органов исполнительной власти уполн</w:t>
            </w:r>
            <w:r>
              <w:rPr>
                <w:rFonts w:ascii="Times New Roman" w:hAnsi="Times New Roman" w:cs="Times New Roman"/>
                <w:b/>
                <w:sz w:val="24"/>
                <w:szCs w:val="24"/>
                <w:u w:val="single"/>
              </w:rPr>
              <w:t xml:space="preserve">омоченных в области </w:t>
            </w:r>
            <w:r>
              <w:rPr>
                <w:rFonts w:ascii="Times New Roman" w:hAnsi="Times New Roman" w:cs="Times New Roman"/>
                <w:b/>
                <w:sz w:val="24"/>
                <w:szCs w:val="24"/>
                <w:u w:val="single"/>
              </w:rPr>
              <w:lastRenderedPageBreak/>
              <w:t xml:space="preserve">обеспечения транспортной безопасности; угрозы безопасности, порядка объявления (установления) уровней безопасности объектов транспортной инфраструктуры и транспортных средств (ОТИ и ТС); информационного, материально-технического и научно-технического обеспечения транспортной безопасности; </w:t>
            </w:r>
            <w:proofErr w:type="gramStart"/>
            <w:r>
              <w:rPr>
                <w:rFonts w:ascii="Times New Roman" w:hAnsi="Times New Roman" w:cs="Times New Roman"/>
                <w:b/>
                <w:sz w:val="24"/>
                <w:szCs w:val="24"/>
                <w:u w:val="single"/>
              </w:rPr>
              <w:t>принципов категорирования ОТИ и ТС железнодорожного транспорта и метрополитена, порядка и методов проведения оценки уязвимости; порядка разработки и содержание плана обеспечения транспортной безопасности ОТИ и ТС; методов реализации требований по обеспечению транспортной безопасности; юридической ответственности за несоблюдение требований по обеспечению транспортной безопасности, порядков и правил; методов и порядка проведения федерального государственного контроля (надзора) в области транспортной безопасности;</w:t>
            </w:r>
            <w:proofErr w:type="gramEnd"/>
            <w:r>
              <w:rPr>
                <w:rFonts w:ascii="Times New Roman" w:hAnsi="Times New Roman" w:cs="Times New Roman"/>
                <w:b/>
                <w:sz w:val="24"/>
                <w:szCs w:val="24"/>
                <w:u w:val="single"/>
              </w:rPr>
              <w:t xml:space="preserve"> порядка профессиональной подготовки и аттестации сил обеспечения транспортной безопасности; порядка аккредитации подразделения транспортной безопасности, полномочий и ответственности; особенностей защиты ОТИ и ТС от актов незаконного вмешательства. </w:t>
            </w:r>
          </w:p>
          <w:p w:rsidR="00BD42B2" w:rsidRPr="002C7965" w:rsidRDefault="00BD42B2" w:rsidP="00A7523B">
            <w:pPr>
              <w:jc w:val="center"/>
              <w:rPr>
                <w:rFonts w:ascii="Times New Roman" w:hAnsi="Times New Roman" w:cs="Times New Roman"/>
                <w:sz w:val="24"/>
                <w:szCs w:val="24"/>
                <w:u w:val="single"/>
              </w:rPr>
            </w:pPr>
          </w:p>
          <w:p w:rsidR="00BD42B2" w:rsidRDefault="00BD42B2" w:rsidP="00A7523B">
            <w:pPr>
              <w:rPr>
                <w:rFonts w:ascii="Times New Roman" w:hAnsi="Times New Roman" w:cs="Times New Roman"/>
                <w:sz w:val="28"/>
                <w:szCs w:val="28"/>
                <w:u w:val="single"/>
              </w:rPr>
            </w:pPr>
          </w:p>
        </w:tc>
      </w:tr>
      <w:tr w:rsidR="00BD42B2" w:rsidTr="00A7523B">
        <w:tc>
          <w:tcPr>
            <w:tcW w:w="7905" w:type="dxa"/>
            <w:gridSpan w:val="2"/>
          </w:tcPr>
          <w:p w:rsidR="00BD42B2" w:rsidRPr="00745A18" w:rsidRDefault="00BD42B2" w:rsidP="00A7523B">
            <w:pPr>
              <w:jc w:val="center"/>
              <w:rPr>
                <w:rFonts w:ascii="Times New Roman" w:hAnsi="Times New Roman" w:cs="Times New Roman"/>
                <w:b/>
                <w:sz w:val="28"/>
                <w:szCs w:val="28"/>
                <w:u w:val="single"/>
              </w:rPr>
            </w:pPr>
            <w:r w:rsidRPr="00745A18">
              <w:rPr>
                <w:rFonts w:ascii="Times New Roman" w:hAnsi="Times New Roman" w:cs="Times New Roman"/>
                <w:b/>
                <w:sz w:val="28"/>
                <w:szCs w:val="28"/>
                <w:lang w:val="en-US"/>
              </w:rPr>
              <w:lastRenderedPageBreak/>
              <w:t>III</w:t>
            </w:r>
            <w:r w:rsidRPr="00745A18">
              <w:rPr>
                <w:rFonts w:ascii="Times New Roman" w:hAnsi="Times New Roman" w:cs="Times New Roman"/>
                <w:b/>
                <w:sz w:val="28"/>
                <w:szCs w:val="28"/>
              </w:rPr>
              <w:t>. Требования к профессиональным навыкам</w:t>
            </w:r>
          </w:p>
        </w:tc>
        <w:tc>
          <w:tcPr>
            <w:tcW w:w="6881" w:type="dxa"/>
          </w:tcPr>
          <w:p w:rsidR="00BD42B2" w:rsidRPr="00745A18" w:rsidRDefault="00BD42B2" w:rsidP="00A7523B">
            <w:pPr>
              <w:jc w:val="both"/>
              <w:rPr>
                <w:rFonts w:ascii="Times New Roman" w:hAnsi="Times New Roman" w:cs="Times New Roman"/>
                <w:sz w:val="28"/>
                <w:szCs w:val="28"/>
              </w:rPr>
            </w:pPr>
            <w:proofErr w:type="gramStart"/>
            <w:r w:rsidRPr="00745A18">
              <w:rPr>
                <w:rFonts w:ascii="Times New Roman" w:hAnsi="Times New Roman" w:cs="Times New Roman"/>
                <w:sz w:val="28"/>
                <w:szCs w:val="28"/>
              </w:rPr>
              <w:t>Планирования и постановки целей, определяющих государственную политику в сфере железнодорожного транспорта, а также способов их достижения; умения оперативного принятия и реализации управленческих решений; принятия новых подходов в решении поставленных задач; организации работы структурных подразделений, постоянных и временных комиссий и рабочих групп; контроля исполнения поручений; организации работы по эффективному взаимодействию с представителями других государственных органов;</w:t>
            </w:r>
            <w:proofErr w:type="gramEnd"/>
            <w:r w:rsidRPr="00745A18">
              <w:rPr>
                <w:rFonts w:ascii="Times New Roman" w:hAnsi="Times New Roman" w:cs="Times New Roman"/>
                <w:sz w:val="28"/>
                <w:szCs w:val="28"/>
              </w:rPr>
              <w:t xml:space="preserve"> ведения деловых </w:t>
            </w:r>
            <w:r w:rsidRPr="00745A18">
              <w:rPr>
                <w:rFonts w:ascii="Times New Roman" w:hAnsi="Times New Roman" w:cs="Times New Roman"/>
                <w:sz w:val="28"/>
                <w:szCs w:val="28"/>
              </w:rPr>
              <w:lastRenderedPageBreak/>
              <w:t>переговоров и публичного выступления; использования приемов межличностного общения; владения конструктивной критикой; подбора и расстановки кадров, работа с периферийными устройствами компьютера; владение аппаратным и офисным программным обеспечением, ресурсами сети Интернет.</w:t>
            </w:r>
          </w:p>
          <w:p w:rsidR="00BD42B2" w:rsidRPr="001733B6" w:rsidRDefault="00BD42B2" w:rsidP="00A7523B">
            <w:pPr>
              <w:jc w:val="both"/>
              <w:rPr>
                <w:rFonts w:ascii="Times New Roman" w:hAnsi="Times New Roman" w:cs="Times New Roman"/>
                <w:b/>
                <w:sz w:val="24"/>
                <w:szCs w:val="24"/>
                <w:u w:val="single"/>
              </w:rPr>
            </w:pPr>
            <w:proofErr w:type="gramStart"/>
            <w:r w:rsidRPr="001733B6">
              <w:rPr>
                <w:rFonts w:ascii="Times New Roman" w:hAnsi="Times New Roman" w:cs="Times New Roman"/>
                <w:b/>
                <w:sz w:val="24"/>
                <w:szCs w:val="24"/>
                <w:u w:val="single"/>
              </w:rPr>
              <w:t>Разработки</w:t>
            </w:r>
            <w:r>
              <w:rPr>
                <w:rFonts w:ascii="Times New Roman" w:hAnsi="Times New Roman" w:cs="Times New Roman"/>
                <w:b/>
                <w:sz w:val="24"/>
                <w:szCs w:val="24"/>
                <w:u w:val="single"/>
              </w:rPr>
              <w:t xml:space="preserve"> нормативных правовых актов в области обеспечения транспортной безопасности; организации рассмотрения представленных на утверждение планов обеспечения транспортной безопасности ОТИ и ТС и  результатов оценки уязвимости  ОТИ и ТС; получения информации от федеральных органов исполнительной власти о попытках совершения или совершении актов незаконного вмешательства в отношении ОТИ и ТС; осуществления категорирования ОТИ и ТС с учетом актов незаконного вмешательства </w:t>
            </w:r>
            <w:proofErr w:type="gramEnd"/>
          </w:p>
        </w:tc>
      </w:tr>
    </w:tbl>
    <w:p w:rsidR="00BD42B2" w:rsidRPr="007C4AB8" w:rsidRDefault="00BD42B2" w:rsidP="00BD42B2">
      <w:pPr>
        <w:spacing w:after="0" w:line="240" w:lineRule="auto"/>
        <w:jc w:val="center"/>
        <w:rPr>
          <w:rFonts w:ascii="Times New Roman" w:hAnsi="Times New Roman" w:cs="Times New Roman"/>
          <w:sz w:val="28"/>
          <w:szCs w:val="28"/>
          <w:u w:val="single"/>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rPr>
          <w:rFonts w:ascii="Times New Roman" w:hAnsi="Times New Roman" w:cs="Times New Roman"/>
          <w:sz w:val="28"/>
          <w:szCs w:val="28"/>
        </w:rPr>
      </w:pPr>
    </w:p>
    <w:p w:rsidR="00BD42B2" w:rsidRDefault="00BD42B2" w:rsidP="00BD42B2">
      <w:pPr>
        <w:spacing w:after="0" w:line="240" w:lineRule="auto"/>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p w:rsidR="00BD42B2" w:rsidRDefault="00BD42B2" w:rsidP="00BD42B2">
      <w:pPr>
        <w:spacing w:after="0" w:line="240" w:lineRule="auto"/>
        <w:jc w:val="center"/>
        <w:rPr>
          <w:rFonts w:ascii="Times New Roman" w:hAnsi="Times New Roman" w:cs="Times New Roman"/>
          <w:sz w:val="28"/>
          <w:szCs w:val="28"/>
        </w:rPr>
      </w:pPr>
    </w:p>
    <w:tbl>
      <w:tblPr>
        <w:tblStyle w:val="ad"/>
        <w:tblW w:w="0" w:type="auto"/>
        <w:tblLook w:val="04A0"/>
      </w:tblPr>
      <w:tblGrid>
        <w:gridCol w:w="4924"/>
        <w:gridCol w:w="2989"/>
        <w:gridCol w:w="6873"/>
      </w:tblGrid>
      <w:tr w:rsidR="00BD42B2" w:rsidTr="00A7523B">
        <w:tc>
          <w:tcPr>
            <w:tcW w:w="14786" w:type="dxa"/>
            <w:gridSpan w:val="3"/>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Категории «специалисты» ведущие группы должностей государственной гражданской службы</w:t>
            </w:r>
          </w:p>
        </w:tc>
      </w:tr>
      <w:tr w:rsidR="00BD42B2" w:rsidTr="00A7523B">
        <w:tc>
          <w:tcPr>
            <w:tcW w:w="4928"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lang w:val="en-US"/>
              </w:rPr>
              <w:lastRenderedPageBreak/>
              <w:t>I</w:t>
            </w:r>
            <w:r w:rsidRPr="00745A18">
              <w:rPr>
                <w:rFonts w:ascii="Times New Roman" w:hAnsi="Times New Roman" w:cs="Times New Roman"/>
                <w:b/>
                <w:sz w:val="28"/>
                <w:szCs w:val="28"/>
              </w:rPr>
              <w:t>.</w:t>
            </w:r>
            <w:r w:rsidRPr="00745A18">
              <w:rPr>
                <w:rFonts w:ascii="Times New Roman" w:hAnsi="Times New Roman" w:cs="Times New Roman"/>
                <w:b/>
                <w:sz w:val="28"/>
                <w:szCs w:val="28"/>
                <w:lang w:val="en-US"/>
              </w:rPr>
              <w:t> </w:t>
            </w:r>
            <w:r w:rsidRPr="00745A18">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9858" w:type="dxa"/>
            <w:gridSpan w:val="2"/>
          </w:tcPr>
          <w:p w:rsidR="00BD42B2" w:rsidRDefault="00BD42B2" w:rsidP="00A7523B">
            <w:pPr>
              <w:rPr>
                <w:rFonts w:ascii="Times New Roman" w:hAnsi="Times New Roman" w:cs="Times New Roman"/>
                <w:b/>
                <w:sz w:val="28"/>
                <w:szCs w:val="28"/>
              </w:rPr>
            </w:pPr>
            <w:r>
              <w:rPr>
                <w:rFonts w:ascii="Times New Roman" w:hAnsi="Times New Roman" w:cs="Times New Roman"/>
                <w:b/>
                <w:sz w:val="28"/>
                <w:szCs w:val="28"/>
              </w:rPr>
              <w:t>К магистрам:</w:t>
            </w:r>
          </w:p>
          <w:p w:rsidR="00BD42B2" w:rsidRPr="004C1312" w:rsidRDefault="00BD42B2" w:rsidP="00A7523B">
            <w:pPr>
              <w:rPr>
                <w:rFonts w:ascii="Times New Roman" w:hAnsi="Times New Roman" w:cs="Times New Roman"/>
                <w:sz w:val="28"/>
                <w:szCs w:val="28"/>
              </w:rPr>
            </w:pPr>
            <w:r w:rsidRPr="004C1312">
              <w:rPr>
                <w:rFonts w:ascii="Times New Roman" w:hAnsi="Times New Roman" w:cs="Times New Roman"/>
                <w:sz w:val="28"/>
                <w:szCs w:val="28"/>
              </w:rPr>
              <w:t xml:space="preserve">Направления подготовки </w:t>
            </w:r>
            <w:r>
              <w:rPr>
                <w:rFonts w:ascii="Times New Roman" w:hAnsi="Times New Roman" w:cs="Times New Roman"/>
                <w:sz w:val="28"/>
                <w:szCs w:val="28"/>
              </w:rPr>
              <w:t>«Государственное и муниципальное управление», «Менеджмент»</w:t>
            </w:r>
            <w:r>
              <w:rPr>
                <w:rStyle w:val="a5"/>
                <w:rFonts w:ascii="Times New Roman" w:hAnsi="Times New Roman"/>
                <w:sz w:val="28"/>
                <w:szCs w:val="28"/>
              </w:rPr>
              <w:footnoteReference w:id="158"/>
            </w:r>
          </w:p>
        </w:tc>
      </w:tr>
      <w:tr w:rsidR="00BD42B2" w:rsidTr="00A7523B">
        <w:tc>
          <w:tcPr>
            <w:tcW w:w="4928" w:type="dxa"/>
            <w:vMerge w:val="restart"/>
            <w:vAlign w:val="center"/>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lang w:val="en-US"/>
              </w:rPr>
              <w:t>II</w:t>
            </w:r>
            <w:r w:rsidRPr="00745A18">
              <w:rPr>
                <w:rFonts w:ascii="Times New Roman" w:hAnsi="Times New Roman" w:cs="Times New Roman"/>
                <w:b/>
                <w:sz w:val="28"/>
                <w:szCs w:val="28"/>
              </w:rPr>
              <w:t>. Требования к профессиональным знаниям</w:t>
            </w:r>
          </w:p>
        </w:tc>
        <w:tc>
          <w:tcPr>
            <w:tcW w:w="2977"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1. Профессиональные знания в области законодательства Российской Федерации</w:t>
            </w:r>
          </w:p>
        </w:tc>
        <w:tc>
          <w:tcPr>
            <w:tcW w:w="6881" w:type="dxa"/>
          </w:tcPr>
          <w:p w:rsidR="00BD42B2" w:rsidRDefault="00BD42B2" w:rsidP="00A7523B">
            <w:pPr>
              <w:jc w:val="both"/>
              <w:rPr>
                <w:rFonts w:ascii="Times New Roman" w:hAnsi="Times New Roman" w:cs="Times New Roman"/>
                <w:sz w:val="28"/>
                <w:szCs w:val="28"/>
              </w:rPr>
            </w:pPr>
            <w:r w:rsidRPr="00962EE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r>
              <w:rPr>
                <w:rFonts w:ascii="Times New Roman" w:hAnsi="Times New Roman" w:cs="Times New Roman"/>
                <w:sz w:val="28"/>
                <w:szCs w:val="28"/>
              </w:rPr>
              <w:t>:</w:t>
            </w:r>
          </w:p>
          <w:p w:rsidR="00BD42B2" w:rsidRPr="00962EEC" w:rsidRDefault="00BD42B2" w:rsidP="00A7523B">
            <w:pPr>
              <w:jc w:val="both"/>
              <w:rPr>
                <w:rFonts w:ascii="Times New Roman" w:hAnsi="Times New Roman" w:cs="Times New Roman"/>
                <w:sz w:val="28"/>
                <w:szCs w:val="28"/>
              </w:rPr>
            </w:pPr>
            <w:r>
              <w:rPr>
                <w:rFonts w:ascii="Times New Roman" w:hAnsi="Times New Roman" w:cs="Times New Roman"/>
                <w:sz w:val="28"/>
                <w:szCs w:val="28"/>
              </w:rPr>
              <w:t>0.1, 0.2, 0.3, 0.4, 0.5, 0.6, 0.7, 0.8, 0.9, 0.10, 1.3, 1.4, 1.5, 1.6, 1.7, 1.8, 1.9, 2.1, 2.2, 2.3, 2.4, 2.5, 2.6, 2.7, 2.8, 2.9, 2.10.</w:t>
            </w:r>
          </w:p>
        </w:tc>
      </w:tr>
      <w:tr w:rsidR="00BD42B2" w:rsidTr="00A7523B">
        <w:tc>
          <w:tcPr>
            <w:tcW w:w="4928" w:type="dxa"/>
            <w:vMerge/>
          </w:tcPr>
          <w:p w:rsidR="00BD42B2" w:rsidRDefault="00BD42B2" w:rsidP="00A7523B">
            <w:pPr>
              <w:jc w:val="center"/>
              <w:rPr>
                <w:rFonts w:ascii="Times New Roman" w:hAnsi="Times New Roman" w:cs="Times New Roman"/>
                <w:sz w:val="28"/>
                <w:szCs w:val="28"/>
                <w:u w:val="single"/>
              </w:rPr>
            </w:pPr>
          </w:p>
        </w:tc>
        <w:tc>
          <w:tcPr>
            <w:tcW w:w="2977"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2. Иные профессиональные знания</w:t>
            </w:r>
          </w:p>
        </w:tc>
        <w:tc>
          <w:tcPr>
            <w:tcW w:w="6881" w:type="dxa"/>
          </w:tcPr>
          <w:p w:rsidR="00BD42B2" w:rsidRDefault="00BD42B2" w:rsidP="00A7523B">
            <w:pPr>
              <w:jc w:val="center"/>
              <w:rPr>
                <w:rFonts w:ascii="Times New Roman" w:hAnsi="Times New Roman" w:cs="Times New Roman"/>
                <w:sz w:val="28"/>
                <w:szCs w:val="28"/>
                <w:u w:val="single"/>
              </w:rPr>
            </w:pPr>
          </w:p>
        </w:tc>
      </w:tr>
      <w:tr w:rsidR="00BD42B2" w:rsidTr="00A7523B">
        <w:tc>
          <w:tcPr>
            <w:tcW w:w="7905" w:type="dxa"/>
            <w:gridSpan w:val="2"/>
          </w:tcPr>
          <w:p w:rsidR="00BD42B2" w:rsidRPr="00745A18" w:rsidRDefault="00BD42B2" w:rsidP="00A7523B">
            <w:pPr>
              <w:jc w:val="center"/>
              <w:rPr>
                <w:rFonts w:ascii="Times New Roman" w:hAnsi="Times New Roman" w:cs="Times New Roman"/>
                <w:b/>
                <w:sz w:val="28"/>
                <w:szCs w:val="28"/>
                <w:u w:val="single"/>
              </w:rPr>
            </w:pPr>
            <w:r w:rsidRPr="00745A18">
              <w:rPr>
                <w:rFonts w:ascii="Times New Roman" w:hAnsi="Times New Roman" w:cs="Times New Roman"/>
                <w:b/>
                <w:sz w:val="28"/>
                <w:szCs w:val="28"/>
                <w:lang w:val="en-US"/>
              </w:rPr>
              <w:t>III</w:t>
            </w:r>
            <w:r w:rsidRPr="00745A18">
              <w:rPr>
                <w:rFonts w:ascii="Times New Roman" w:hAnsi="Times New Roman" w:cs="Times New Roman"/>
                <w:b/>
                <w:sz w:val="28"/>
                <w:szCs w:val="28"/>
              </w:rPr>
              <w:t>. Требования к профессиональным навыкам</w:t>
            </w:r>
          </w:p>
        </w:tc>
        <w:tc>
          <w:tcPr>
            <w:tcW w:w="6881" w:type="dxa"/>
          </w:tcPr>
          <w:p w:rsidR="00BD42B2" w:rsidRPr="00DA5384" w:rsidRDefault="00BD42B2" w:rsidP="00A7523B">
            <w:pPr>
              <w:jc w:val="both"/>
              <w:rPr>
                <w:rFonts w:ascii="Times New Roman" w:hAnsi="Times New Roman" w:cs="Times New Roman"/>
                <w:sz w:val="24"/>
                <w:szCs w:val="24"/>
              </w:rPr>
            </w:pPr>
            <w:r w:rsidRPr="00DA5384">
              <w:rPr>
                <w:rFonts w:ascii="Times New Roman" w:hAnsi="Times New Roman" w:cs="Times New Roman"/>
                <w:sz w:val="24"/>
                <w:szCs w:val="24"/>
              </w:rPr>
              <w:t>Эффективного планирования работы, анализа и прогнозирования; работы с различными источниками информации; систематизация информации; исполнения поставленных руководством задач; использования приемов межличностного общения; организации работы по взаимодействию с представителями других государственных органов; работы с периферийными устройствами компьютера; владение аппаратным и офисным программным обеспечением, ресурсами сети Интернет.</w:t>
            </w:r>
          </w:p>
          <w:p w:rsidR="00BD42B2" w:rsidRDefault="00BD42B2" w:rsidP="00A7523B">
            <w:pPr>
              <w:jc w:val="center"/>
              <w:rPr>
                <w:rFonts w:ascii="Times New Roman" w:hAnsi="Times New Roman" w:cs="Times New Roman"/>
                <w:sz w:val="28"/>
                <w:szCs w:val="28"/>
                <w:u w:val="single"/>
              </w:rPr>
            </w:pPr>
          </w:p>
        </w:tc>
      </w:tr>
    </w:tbl>
    <w:p w:rsidR="00BD42B2" w:rsidRDefault="00BD42B2" w:rsidP="00BD42B2">
      <w:pPr>
        <w:spacing w:after="0" w:line="240" w:lineRule="auto"/>
        <w:rPr>
          <w:rFonts w:ascii="Times New Roman" w:hAnsi="Times New Roman" w:cs="Times New Roman"/>
          <w:sz w:val="28"/>
          <w:szCs w:val="28"/>
        </w:rPr>
      </w:pPr>
    </w:p>
    <w:tbl>
      <w:tblPr>
        <w:tblStyle w:val="ad"/>
        <w:tblW w:w="0" w:type="auto"/>
        <w:tblLook w:val="04A0"/>
      </w:tblPr>
      <w:tblGrid>
        <w:gridCol w:w="4924"/>
        <w:gridCol w:w="2989"/>
        <w:gridCol w:w="6873"/>
      </w:tblGrid>
      <w:tr w:rsidR="00BD42B2" w:rsidTr="00A7523B">
        <w:tc>
          <w:tcPr>
            <w:tcW w:w="14786" w:type="dxa"/>
            <w:gridSpan w:val="3"/>
          </w:tcPr>
          <w:p w:rsidR="00BD42B2" w:rsidRPr="00DA5384" w:rsidRDefault="00BD42B2" w:rsidP="00A7523B">
            <w:pPr>
              <w:jc w:val="center"/>
              <w:rPr>
                <w:rFonts w:ascii="Times New Roman" w:hAnsi="Times New Roman" w:cs="Times New Roman"/>
                <w:b/>
                <w:sz w:val="28"/>
                <w:szCs w:val="28"/>
              </w:rPr>
            </w:pPr>
            <w:r w:rsidRPr="00DA5384">
              <w:rPr>
                <w:rFonts w:ascii="Times New Roman" w:hAnsi="Times New Roman" w:cs="Times New Roman"/>
                <w:b/>
                <w:sz w:val="28"/>
                <w:szCs w:val="28"/>
              </w:rPr>
              <w:t>Категории «специалисты» старшей группы должностей государственной гражданской службы</w:t>
            </w:r>
          </w:p>
        </w:tc>
      </w:tr>
      <w:tr w:rsidR="00BD42B2" w:rsidTr="00A7523B">
        <w:tc>
          <w:tcPr>
            <w:tcW w:w="4928" w:type="dxa"/>
          </w:tcPr>
          <w:p w:rsidR="00BD42B2" w:rsidRPr="00DA5384" w:rsidRDefault="00BD42B2" w:rsidP="00A7523B">
            <w:pPr>
              <w:jc w:val="center"/>
              <w:rPr>
                <w:rFonts w:ascii="Times New Roman" w:hAnsi="Times New Roman" w:cs="Times New Roman"/>
                <w:b/>
                <w:sz w:val="28"/>
                <w:szCs w:val="28"/>
              </w:rPr>
            </w:pPr>
            <w:r w:rsidRPr="00DA5384">
              <w:rPr>
                <w:rFonts w:ascii="Times New Roman" w:hAnsi="Times New Roman" w:cs="Times New Roman"/>
                <w:b/>
                <w:sz w:val="28"/>
                <w:szCs w:val="28"/>
                <w:lang w:val="en-US"/>
              </w:rPr>
              <w:t>I</w:t>
            </w:r>
            <w:r w:rsidRPr="00DA5384">
              <w:rPr>
                <w:rFonts w:ascii="Times New Roman" w:hAnsi="Times New Roman" w:cs="Times New Roman"/>
                <w:b/>
                <w:sz w:val="28"/>
                <w:szCs w:val="28"/>
              </w:rPr>
              <w:t>.</w:t>
            </w:r>
            <w:r w:rsidRPr="00DA5384">
              <w:rPr>
                <w:rFonts w:ascii="Times New Roman" w:hAnsi="Times New Roman" w:cs="Times New Roman"/>
                <w:b/>
                <w:sz w:val="28"/>
                <w:szCs w:val="28"/>
                <w:lang w:val="en-US"/>
              </w:rPr>
              <w:t> </w:t>
            </w:r>
            <w:r w:rsidRPr="00DA5384">
              <w:rPr>
                <w:rFonts w:ascii="Times New Roman" w:hAnsi="Times New Roman" w:cs="Times New Roman"/>
                <w:b/>
                <w:sz w:val="28"/>
                <w:szCs w:val="28"/>
              </w:rPr>
              <w:t xml:space="preserve">Требования к направлению подготовки (специальности) </w:t>
            </w:r>
            <w:r w:rsidRPr="00DA5384">
              <w:rPr>
                <w:rFonts w:ascii="Times New Roman" w:hAnsi="Times New Roman" w:cs="Times New Roman"/>
                <w:b/>
                <w:sz w:val="28"/>
                <w:szCs w:val="28"/>
              </w:rPr>
              <w:lastRenderedPageBreak/>
              <w:t>профессионального образования</w:t>
            </w:r>
          </w:p>
        </w:tc>
        <w:tc>
          <w:tcPr>
            <w:tcW w:w="9858" w:type="dxa"/>
            <w:gridSpan w:val="2"/>
          </w:tcPr>
          <w:p w:rsidR="00BD42B2" w:rsidRPr="00DA5384" w:rsidRDefault="00BD42B2" w:rsidP="00A7523B">
            <w:pPr>
              <w:rPr>
                <w:rFonts w:ascii="Times New Roman" w:hAnsi="Times New Roman" w:cs="Times New Roman"/>
                <w:sz w:val="28"/>
                <w:szCs w:val="28"/>
              </w:rPr>
            </w:pPr>
            <w:r w:rsidRPr="00DA5384">
              <w:rPr>
                <w:rFonts w:ascii="Times New Roman" w:hAnsi="Times New Roman" w:cs="Times New Roman"/>
                <w:sz w:val="28"/>
                <w:szCs w:val="28"/>
              </w:rPr>
              <w:lastRenderedPageBreak/>
              <w:t>К бакалаврам:</w:t>
            </w:r>
          </w:p>
          <w:p w:rsidR="00BD42B2" w:rsidRPr="00DA5384" w:rsidRDefault="00BD42B2" w:rsidP="00A7523B">
            <w:pPr>
              <w:rPr>
                <w:rFonts w:ascii="Times New Roman" w:hAnsi="Times New Roman" w:cs="Times New Roman"/>
                <w:sz w:val="28"/>
                <w:szCs w:val="28"/>
              </w:rPr>
            </w:pPr>
            <w:r w:rsidRPr="00DA5384">
              <w:rPr>
                <w:rFonts w:ascii="Times New Roman" w:hAnsi="Times New Roman" w:cs="Times New Roman"/>
                <w:sz w:val="28"/>
                <w:szCs w:val="28"/>
              </w:rPr>
              <w:t xml:space="preserve">Направления подготовки «Государственное и муниципальное управление», </w:t>
            </w:r>
            <w:r w:rsidRPr="00DA5384">
              <w:rPr>
                <w:rFonts w:ascii="Times New Roman" w:hAnsi="Times New Roman" w:cs="Times New Roman"/>
                <w:sz w:val="28"/>
                <w:szCs w:val="28"/>
              </w:rPr>
              <w:lastRenderedPageBreak/>
              <w:t>«Менеджмент»</w:t>
            </w:r>
            <w:r w:rsidRPr="00DA5384">
              <w:rPr>
                <w:rStyle w:val="a5"/>
                <w:rFonts w:ascii="Times New Roman" w:hAnsi="Times New Roman"/>
                <w:sz w:val="28"/>
                <w:szCs w:val="28"/>
              </w:rPr>
              <w:footnoteReference w:id="159"/>
            </w:r>
          </w:p>
        </w:tc>
      </w:tr>
      <w:tr w:rsidR="00BD42B2" w:rsidTr="00A7523B">
        <w:tc>
          <w:tcPr>
            <w:tcW w:w="4928" w:type="dxa"/>
            <w:vMerge w:val="restart"/>
            <w:vAlign w:val="center"/>
          </w:tcPr>
          <w:p w:rsidR="00BD42B2" w:rsidRPr="00DA5384" w:rsidRDefault="00BD42B2" w:rsidP="00A7523B">
            <w:pPr>
              <w:jc w:val="center"/>
              <w:rPr>
                <w:rFonts w:ascii="Times New Roman" w:hAnsi="Times New Roman" w:cs="Times New Roman"/>
                <w:b/>
                <w:sz w:val="28"/>
                <w:szCs w:val="28"/>
              </w:rPr>
            </w:pPr>
            <w:r w:rsidRPr="00DA5384">
              <w:rPr>
                <w:rFonts w:ascii="Times New Roman" w:hAnsi="Times New Roman" w:cs="Times New Roman"/>
                <w:b/>
                <w:sz w:val="28"/>
                <w:szCs w:val="28"/>
                <w:lang w:val="en-US"/>
              </w:rPr>
              <w:lastRenderedPageBreak/>
              <w:t>II</w:t>
            </w:r>
            <w:r w:rsidRPr="00DA5384">
              <w:rPr>
                <w:rFonts w:ascii="Times New Roman" w:hAnsi="Times New Roman" w:cs="Times New Roman"/>
                <w:b/>
                <w:sz w:val="28"/>
                <w:szCs w:val="28"/>
              </w:rPr>
              <w:t>. Требования к профессиональным знаниям</w:t>
            </w:r>
          </w:p>
        </w:tc>
        <w:tc>
          <w:tcPr>
            <w:tcW w:w="2977" w:type="dxa"/>
          </w:tcPr>
          <w:p w:rsidR="00BD42B2" w:rsidRPr="00DA5384" w:rsidRDefault="00BD42B2" w:rsidP="00A7523B">
            <w:pPr>
              <w:jc w:val="center"/>
              <w:rPr>
                <w:rFonts w:ascii="Times New Roman" w:hAnsi="Times New Roman" w:cs="Times New Roman"/>
                <w:b/>
                <w:sz w:val="28"/>
                <w:szCs w:val="28"/>
              </w:rPr>
            </w:pPr>
            <w:r w:rsidRPr="00DA5384">
              <w:rPr>
                <w:rFonts w:ascii="Times New Roman" w:hAnsi="Times New Roman" w:cs="Times New Roman"/>
                <w:b/>
                <w:sz w:val="28"/>
                <w:szCs w:val="28"/>
              </w:rPr>
              <w:t>1. Профессиональные знания в области законодательства Российской Федерации</w:t>
            </w:r>
          </w:p>
        </w:tc>
        <w:tc>
          <w:tcPr>
            <w:tcW w:w="6881" w:type="dxa"/>
          </w:tcPr>
          <w:p w:rsidR="00BD42B2" w:rsidRPr="00DA5384" w:rsidRDefault="00BD42B2" w:rsidP="00A7523B">
            <w:pPr>
              <w:jc w:val="both"/>
              <w:rPr>
                <w:rFonts w:ascii="Times New Roman" w:hAnsi="Times New Roman" w:cs="Times New Roman"/>
                <w:sz w:val="28"/>
                <w:szCs w:val="28"/>
              </w:rPr>
            </w:pPr>
            <w:r w:rsidRPr="00DA5384">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D42B2" w:rsidRPr="00DA5384" w:rsidRDefault="00BD42B2" w:rsidP="00A7523B">
            <w:pPr>
              <w:jc w:val="both"/>
              <w:rPr>
                <w:rFonts w:ascii="Times New Roman" w:hAnsi="Times New Roman" w:cs="Times New Roman"/>
                <w:sz w:val="28"/>
                <w:szCs w:val="28"/>
              </w:rPr>
            </w:pPr>
            <w:r w:rsidRPr="00DA5384">
              <w:rPr>
                <w:rFonts w:ascii="Times New Roman" w:hAnsi="Times New Roman" w:cs="Times New Roman"/>
                <w:sz w:val="28"/>
                <w:szCs w:val="28"/>
              </w:rPr>
              <w:t>0.1, 0.2, 0.3, 0.4, 0.5, 0.6, 0.7, 0.8, 0.9, 0.10, 1.3, 1.4, 1.5, 1.6, 1.7, 1.8, 1.9, 2.1, 2.2, 2.3, 2.4, 2.5, 2.6, 2.7, 2.8, 2.9, 2.10.</w:t>
            </w:r>
          </w:p>
        </w:tc>
      </w:tr>
      <w:tr w:rsidR="00BD42B2" w:rsidTr="00A7523B">
        <w:tc>
          <w:tcPr>
            <w:tcW w:w="4928" w:type="dxa"/>
            <w:vMerge/>
          </w:tcPr>
          <w:p w:rsidR="00BD42B2" w:rsidRPr="00DA5384" w:rsidRDefault="00BD42B2" w:rsidP="00A7523B">
            <w:pPr>
              <w:jc w:val="center"/>
              <w:rPr>
                <w:rFonts w:ascii="Times New Roman" w:hAnsi="Times New Roman" w:cs="Times New Roman"/>
                <w:sz w:val="28"/>
                <w:szCs w:val="28"/>
                <w:u w:val="single"/>
              </w:rPr>
            </w:pPr>
          </w:p>
        </w:tc>
        <w:tc>
          <w:tcPr>
            <w:tcW w:w="2977" w:type="dxa"/>
          </w:tcPr>
          <w:p w:rsidR="00BD42B2" w:rsidRPr="00DA5384" w:rsidRDefault="00BD42B2" w:rsidP="00A7523B">
            <w:pPr>
              <w:jc w:val="center"/>
              <w:rPr>
                <w:rFonts w:ascii="Times New Roman" w:hAnsi="Times New Roman" w:cs="Times New Roman"/>
                <w:b/>
                <w:sz w:val="28"/>
                <w:szCs w:val="28"/>
              </w:rPr>
            </w:pPr>
            <w:r w:rsidRPr="00DA5384">
              <w:rPr>
                <w:rFonts w:ascii="Times New Roman" w:hAnsi="Times New Roman" w:cs="Times New Roman"/>
                <w:b/>
                <w:sz w:val="28"/>
                <w:szCs w:val="28"/>
              </w:rPr>
              <w:t>2. Иные профессиональные знания</w:t>
            </w:r>
          </w:p>
        </w:tc>
        <w:tc>
          <w:tcPr>
            <w:tcW w:w="6881" w:type="dxa"/>
          </w:tcPr>
          <w:p w:rsidR="00BD42B2" w:rsidRPr="00DA5384" w:rsidRDefault="00BD42B2" w:rsidP="00A7523B">
            <w:pPr>
              <w:jc w:val="center"/>
              <w:rPr>
                <w:rFonts w:ascii="Times New Roman" w:hAnsi="Times New Roman" w:cs="Times New Roman"/>
                <w:sz w:val="28"/>
                <w:szCs w:val="28"/>
                <w:u w:val="single"/>
              </w:rPr>
            </w:pPr>
          </w:p>
        </w:tc>
      </w:tr>
      <w:tr w:rsidR="00BD42B2" w:rsidTr="00A7523B">
        <w:tc>
          <w:tcPr>
            <w:tcW w:w="7905" w:type="dxa"/>
            <w:gridSpan w:val="2"/>
          </w:tcPr>
          <w:p w:rsidR="00BD42B2" w:rsidRPr="00DA5384" w:rsidRDefault="00BD42B2" w:rsidP="00A7523B">
            <w:pPr>
              <w:jc w:val="center"/>
              <w:rPr>
                <w:rFonts w:ascii="Times New Roman" w:hAnsi="Times New Roman" w:cs="Times New Roman"/>
                <w:b/>
                <w:sz w:val="28"/>
                <w:szCs w:val="28"/>
                <w:u w:val="single"/>
              </w:rPr>
            </w:pPr>
            <w:r w:rsidRPr="00DA5384">
              <w:rPr>
                <w:rFonts w:ascii="Times New Roman" w:hAnsi="Times New Roman" w:cs="Times New Roman"/>
                <w:b/>
                <w:sz w:val="28"/>
                <w:szCs w:val="28"/>
                <w:lang w:val="en-US"/>
              </w:rPr>
              <w:t>III</w:t>
            </w:r>
            <w:r w:rsidRPr="00DA5384">
              <w:rPr>
                <w:rFonts w:ascii="Times New Roman" w:hAnsi="Times New Roman" w:cs="Times New Roman"/>
                <w:b/>
                <w:sz w:val="28"/>
                <w:szCs w:val="28"/>
              </w:rPr>
              <w:t>. Требования к профессиональным навыкам</w:t>
            </w:r>
          </w:p>
        </w:tc>
        <w:tc>
          <w:tcPr>
            <w:tcW w:w="6881" w:type="dxa"/>
          </w:tcPr>
          <w:p w:rsidR="00BD42B2" w:rsidRPr="00DA5384" w:rsidRDefault="00BD42B2" w:rsidP="00A7523B">
            <w:pPr>
              <w:jc w:val="both"/>
              <w:rPr>
                <w:rFonts w:ascii="Times New Roman" w:hAnsi="Times New Roman" w:cs="Times New Roman"/>
                <w:sz w:val="24"/>
                <w:szCs w:val="24"/>
              </w:rPr>
            </w:pPr>
            <w:r w:rsidRPr="00DA5384">
              <w:rPr>
                <w:rFonts w:ascii="Times New Roman" w:hAnsi="Times New Roman" w:cs="Times New Roman"/>
                <w:sz w:val="24"/>
                <w:szCs w:val="24"/>
              </w:rPr>
              <w:t>Эффективного планирования работы, анализа и прогнозирования; работы с различными источниками информации; систематизация информации; исполнения поставленных руководством задач; использования приемов межличностного общения; организации работы по взаимодействию с представителями других государственных органов; работы с периферийными устройствами компьютера; владение аппаратным и офисным программным обеспечением, ресурсами сети Интернет.</w:t>
            </w:r>
          </w:p>
          <w:p w:rsidR="00BD42B2" w:rsidRPr="00DA5384" w:rsidRDefault="00BD42B2" w:rsidP="00A7523B">
            <w:pPr>
              <w:jc w:val="center"/>
              <w:rPr>
                <w:rFonts w:ascii="Times New Roman" w:hAnsi="Times New Roman" w:cs="Times New Roman"/>
                <w:sz w:val="28"/>
                <w:szCs w:val="28"/>
                <w:u w:val="single"/>
              </w:rPr>
            </w:pPr>
          </w:p>
        </w:tc>
      </w:tr>
    </w:tbl>
    <w:p w:rsidR="00BD42B2" w:rsidRDefault="00BD42B2" w:rsidP="00BD42B2">
      <w:pPr>
        <w:spacing w:after="0" w:line="240" w:lineRule="auto"/>
        <w:rPr>
          <w:rFonts w:ascii="Times New Roman" w:hAnsi="Times New Roman" w:cs="Times New Roman"/>
          <w:sz w:val="28"/>
          <w:szCs w:val="28"/>
        </w:rPr>
      </w:pPr>
    </w:p>
    <w:tbl>
      <w:tblPr>
        <w:tblStyle w:val="ad"/>
        <w:tblW w:w="0" w:type="auto"/>
        <w:tblLook w:val="04A0"/>
      </w:tblPr>
      <w:tblGrid>
        <w:gridCol w:w="4924"/>
        <w:gridCol w:w="2989"/>
        <w:gridCol w:w="6873"/>
      </w:tblGrid>
      <w:tr w:rsidR="00BD42B2" w:rsidTr="00A7523B">
        <w:tc>
          <w:tcPr>
            <w:tcW w:w="14786" w:type="dxa"/>
            <w:gridSpan w:val="3"/>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Категория «обеспечивающие специалисты» старшей и младшей групп должностей государственной гражданской службы</w:t>
            </w:r>
          </w:p>
        </w:tc>
      </w:tr>
      <w:tr w:rsidR="00BD42B2" w:rsidTr="00A7523B">
        <w:tc>
          <w:tcPr>
            <w:tcW w:w="4928"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lang w:val="en-US"/>
              </w:rPr>
              <w:t>I</w:t>
            </w:r>
            <w:r w:rsidRPr="00745A18">
              <w:rPr>
                <w:rFonts w:ascii="Times New Roman" w:hAnsi="Times New Roman" w:cs="Times New Roman"/>
                <w:b/>
                <w:sz w:val="28"/>
                <w:szCs w:val="28"/>
              </w:rPr>
              <w:t>.</w:t>
            </w:r>
            <w:r w:rsidRPr="00745A18">
              <w:rPr>
                <w:rFonts w:ascii="Times New Roman" w:hAnsi="Times New Roman" w:cs="Times New Roman"/>
                <w:b/>
                <w:sz w:val="28"/>
                <w:szCs w:val="28"/>
                <w:lang w:val="en-US"/>
              </w:rPr>
              <w:t> </w:t>
            </w:r>
            <w:r w:rsidRPr="00745A18">
              <w:rPr>
                <w:rFonts w:ascii="Times New Roman" w:hAnsi="Times New Roman" w:cs="Times New Roman"/>
                <w:b/>
                <w:sz w:val="28"/>
                <w:szCs w:val="28"/>
              </w:rPr>
              <w:t xml:space="preserve">Требования к направлению подготовки (специальности) </w:t>
            </w:r>
            <w:r w:rsidRPr="00745A18">
              <w:rPr>
                <w:rFonts w:ascii="Times New Roman" w:hAnsi="Times New Roman" w:cs="Times New Roman"/>
                <w:b/>
                <w:sz w:val="28"/>
                <w:szCs w:val="28"/>
              </w:rPr>
              <w:lastRenderedPageBreak/>
              <w:t>профессионального образования</w:t>
            </w:r>
          </w:p>
        </w:tc>
        <w:tc>
          <w:tcPr>
            <w:tcW w:w="9858" w:type="dxa"/>
            <w:gridSpan w:val="2"/>
          </w:tcPr>
          <w:p w:rsidR="00BD42B2" w:rsidRPr="004C1312" w:rsidRDefault="00BD42B2" w:rsidP="00A7523B">
            <w:pPr>
              <w:rPr>
                <w:rFonts w:ascii="Times New Roman" w:hAnsi="Times New Roman" w:cs="Times New Roman"/>
                <w:sz w:val="28"/>
                <w:szCs w:val="28"/>
              </w:rPr>
            </w:pPr>
            <w:r w:rsidRPr="00C76A38">
              <w:rPr>
                <w:rFonts w:ascii="Times New Roman" w:hAnsi="Times New Roman" w:cs="Times New Roman"/>
                <w:sz w:val="28"/>
                <w:szCs w:val="28"/>
              </w:rPr>
              <w:lastRenderedPageBreak/>
              <w:t xml:space="preserve">Среднее профессиональное образование по программам </w:t>
            </w:r>
            <w:proofErr w:type="gramStart"/>
            <w:r w:rsidRPr="00C76A38">
              <w:rPr>
                <w:rFonts w:ascii="Times New Roman" w:hAnsi="Times New Roman" w:cs="Times New Roman"/>
                <w:sz w:val="28"/>
                <w:szCs w:val="28"/>
              </w:rPr>
              <w:t xml:space="preserve">подготовки специалистов среднего звена укрупненных групп специальностей среднего </w:t>
            </w:r>
            <w:r w:rsidRPr="00C76A38">
              <w:rPr>
                <w:rFonts w:ascii="Times New Roman" w:hAnsi="Times New Roman" w:cs="Times New Roman"/>
                <w:sz w:val="28"/>
                <w:szCs w:val="28"/>
              </w:rPr>
              <w:lastRenderedPageBreak/>
              <w:t>профессионального</w:t>
            </w:r>
            <w:proofErr w:type="gramEnd"/>
            <w:r w:rsidRPr="00C76A3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C1312">
              <w:rPr>
                <w:rFonts w:ascii="Times New Roman" w:hAnsi="Times New Roman" w:cs="Times New Roman"/>
                <w:sz w:val="28"/>
                <w:szCs w:val="28"/>
              </w:rPr>
              <w:t xml:space="preserve"> </w:t>
            </w:r>
            <w:r>
              <w:rPr>
                <w:rFonts w:ascii="Times New Roman" w:hAnsi="Times New Roman" w:cs="Times New Roman"/>
                <w:sz w:val="28"/>
                <w:szCs w:val="28"/>
              </w:rPr>
              <w:t>«Секретарь», «Делопроизводитель», «Документационное обеспечение управления и архивоведение»</w:t>
            </w:r>
            <w:r>
              <w:rPr>
                <w:rStyle w:val="a5"/>
                <w:rFonts w:ascii="Times New Roman" w:hAnsi="Times New Roman"/>
                <w:sz w:val="28"/>
                <w:szCs w:val="28"/>
              </w:rPr>
              <w:footnoteReference w:id="160"/>
            </w:r>
          </w:p>
        </w:tc>
      </w:tr>
      <w:tr w:rsidR="00BD42B2" w:rsidTr="00A7523B">
        <w:tc>
          <w:tcPr>
            <w:tcW w:w="4928" w:type="dxa"/>
            <w:vMerge w:val="restart"/>
            <w:vAlign w:val="center"/>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lang w:val="en-US"/>
              </w:rPr>
              <w:lastRenderedPageBreak/>
              <w:t>II</w:t>
            </w:r>
            <w:r w:rsidRPr="00745A18">
              <w:rPr>
                <w:rFonts w:ascii="Times New Roman" w:hAnsi="Times New Roman" w:cs="Times New Roman"/>
                <w:b/>
                <w:sz w:val="28"/>
                <w:szCs w:val="28"/>
              </w:rPr>
              <w:t>. Требования к профессиональным знаниям</w:t>
            </w:r>
          </w:p>
        </w:tc>
        <w:tc>
          <w:tcPr>
            <w:tcW w:w="2977"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1. Профессиональные знания в области законодательства Российской Федерации</w:t>
            </w:r>
          </w:p>
        </w:tc>
        <w:tc>
          <w:tcPr>
            <w:tcW w:w="6881" w:type="dxa"/>
          </w:tcPr>
          <w:p w:rsidR="00BD42B2" w:rsidRDefault="00BD42B2" w:rsidP="00A7523B">
            <w:pPr>
              <w:jc w:val="both"/>
              <w:rPr>
                <w:rFonts w:ascii="Times New Roman" w:hAnsi="Times New Roman" w:cs="Times New Roman"/>
                <w:sz w:val="28"/>
                <w:szCs w:val="28"/>
              </w:rPr>
            </w:pPr>
            <w:r w:rsidRPr="00962EE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r>
              <w:rPr>
                <w:rFonts w:ascii="Times New Roman" w:hAnsi="Times New Roman" w:cs="Times New Roman"/>
                <w:sz w:val="28"/>
                <w:szCs w:val="28"/>
              </w:rPr>
              <w:t>:</w:t>
            </w:r>
          </w:p>
          <w:p w:rsidR="00BD42B2" w:rsidRPr="00962EEC" w:rsidRDefault="00BD42B2" w:rsidP="00A7523B">
            <w:pPr>
              <w:jc w:val="both"/>
              <w:rPr>
                <w:rFonts w:ascii="Times New Roman" w:hAnsi="Times New Roman" w:cs="Times New Roman"/>
                <w:sz w:val="28"/>
                <w:szCs w:val="28"/>
              </w:rPr>
            </w:pPr>
            <w:r>
              <w:rPr>
                <w:rFonts w:ascii="Times New Roman" w:hAnsi="Times New Roman" w:cs="Times New Roman"/>
                <w:sz w:val="28"/>
                <w:szCs w:val="28"/>
              </w:rPr>
              <w:t>0.1, 0.2, 0.3, 0.4, 0.5, 0.6, 0.7, 0.8, 0.9, 0.10.</w:t>
            </w:r>
          </w:p>
        </w:tc>
      </w:tr>
      <w:tr w:rsidR="00BD42B2" w:rsidTr="00A7523B">
        <w:tc>
          <w:tcPr>
            <w:tcW w:w="4928" w:type="dxa"/>
            <w:vMerge/>
          </w:tcPr>
          <w:p w:rsidR="00BD42B2" w:rsidRDefault="00BD42B2" w:rsidP="00A7523B">
            <w:pPr>
              <w:jc w:val="center"/>
              <w:rPr>
                <w:rFonts w:ascii="Times New Roman" w:hAnsi="Times New Roman" w:cs="Times New Roman"/>
                <w:sz w:val="28"/>
                <w:szCs w:val="28"/>
                <w:u w:val="single"/>
              </w:rPr>
            </w:pPr>
          </w:p>
        </w:tc>
        <w:tc>
          <w:tcPr>
            <w:tcW w:w="2977" w:type="dxa"/>
          </w:tcPr>
          <w:p w:rsidR="00BD42B2" w:rsidRPr="00745A18" w:rsidRDefault="00BD42B2" w:rsidP="00A7523B">
            <w:pPr>
              <w:jc w:val="center"/>
              <w:rPr>
                <w:rFonts w:ascii="Times New Roman" w:hAnsi="Times New Roman" w:cs="Times New Roman"/>
                <w:b/>
                <w:sz w:val="28"/>
                <w:szCs w:val="28"/>
              </w:rPr>
            </w:pPr>
            <w:r w:rsidRPr="00745A18">
              <w:rPr>
                <w:rFonts w:ascii="Times New Roman" w:hAnsi="Times New Roman" w:cs="Times New Roman"/>
                <w:b/>
                <w:sz w:val="28"/>
                <w:szCs w:val="28"/>
              </w:rPr>
              <w:t>2. Иные профессиональные знания</w:t>
            </w:r>
          </w:p>
        </w:tc>
        <w:tc>
          <w:tcPr>
            <w:tcW w:w="6881" w:type="dxa"/>
          </w:tcPr>
          <w:p w:rsidR="00BD42B2" w:rsidRDefault="00BD42B2" w:rsidP="00A7523B">
            <w:pPr>
              <w:jc w:val="center"/>
              <w:rPr>
                <w:rFonts w:ascii="Times New Roman" w:hAnsi="Times New Roman" w:cs="Times New Roman"/>
                <w:sz w:val="28"/>
                <w:szCs w:val="28"/>
                <w:u w:val="single"/>
              </w:rPr>
            </w:pPr>
          </w:p>
        </w:tc>
      </w:tr>
      <w:tr w:rsidR="00BD42B2" w:rsidTr="00A7523B">
        <w:tc>
          <w:tcPr>
            <w:tcW w:w="7905" w:type="dxa"/>
            <w:gridSpan w:val="2"/>
          </w:tcPr>
          <w:p w:rsidR="00BD42B2" w:rsidRPr="00745A18" w:rsidRDefault="00BD42B2" w:rsidP="00A7523B">
            <w:pPr>
              <w:jc w:val="center"/>
              <w:rPr>
                <w:rFonts w:ascii="Times New Roman" w:hAnsi="Times New Roman" w:cs="Times New Roman"/>
                <w:b/>
                <w:sz w:val="28"/>
                <w:szCs w:val="28"/>
                <w:u w:val="single"/>
              </w:rPr>
            </w:pPr>
            <w:r w:rsidRPr="00745A18">
              <w:rPr>
                <w:rFonts w:ascii="Times New Roman" w:hAnsi="Times New Roman" w:cs="Times New Roman"/>
                <w:b/>
                <w:sz w:val="28"/>
                <w:szCs w:val="28"/>
                <w:lang w:val="en-US"/>
              </w:rPr>
              <w:t>III</w:t>
            </w:r>
            <w:r w:rsidRPr="00745A18">
              <w:rPr>
                <w:rFonts w:ascii="Times New Roman" w:hAnsi="Times New Roman" w:cs="Times New Roman"/>
                <w:b/>
                <w:sz w:val="28"/>
                <w:szCs w:val="28"/>
              </w:rPr>
              <w:t>. Требования к профессиональным навыкам</w:t>
            </w:r>
          </w:p>
        </w:tc>
        <w:tc>
          <w:tcPr>
            <w:tcW w:w="6881" w:type="dxa"/>
          </w:tcPr>
          <w:p w:rsidR="00BD42B2" w:rsidRPr="00B719C3" w:rsidRDefault="00BD42B2" w:rsidP="00A7523B">
            <w:pPr>
              <w:jc w:val="both"/>
              <w:rPr>
                <w:rFonts w:ascii="Times New Roman" w:hAnsi="Times New Roman" w:cs="Times New Roman"/>
                <w:sz w:val="24"/>
                <w:szCs w:val="24"/>
              </w:rPr>
            </w:pPr>
            <w:r w:rsidRPr="00B719C3">
              <w:rPr>
                <w:rFonts w:ascii="Times New Roman" w:hAnsi="Times New Roman" w:cs="Times New Roman"/>
                <w:sz w:val="24"/>
                <w:szCs w:val="24"/>
              </w:rPr>
              <w:t xml:space="preserve">Эффективного планирования работы; обеспечения выполнения задач по организационному, информационному, документационному, финансово-экономическому и иному обеспечению деятельности </w:t>
            </w:r>
            <w:proofErr w:type="spellStart"/>
            <w:r w:rsidRPr="00B719C3">
              <w:rPr>
                <w:rFonts w:ascii="Times New Roman" w:hAnsi="Times New Roman" w:cs="Times New Roman"/>
                <w:sz w:val="24"/>
                <w:szCs w:val="24"/>
              </w:rPr>
              <w:t>Росжелдора</w:t>
            </w:r>
            <w:proofErr w:type="spellEnd"/>
            <w:r w:rsidRPr="00B719C3">
              <w:rPr>
                <w:rFonts w:ascii="Times New Roman" w:hAnsi="Times New Roman" w:cs="Times New Roman"/>
                <w:sz w:val="24"/>
                <w:szCs w:val="24"/>
              </w:rPr>
              <w:t xml:space="preserve">; использования приемов межличностного общения; работы с периферийными устройствами компьютера; владение аппаратным и офисным программным обеспечением, ресурсами сети Интернет. </w:t>
            </w:r>
          </w:p>
          <w:p w:rsidR="00BD42B2" w:rsidRDefault="00BD42B2" w:rsidP="00A7523B"/>
          <w:p w:rsidR="00BD42B2" w:rsidRDefault="00BD42B2" w:rsidP="00A7523B">
            <w:pPr>
              <w:jc w:val="center"/>
              <w:rPr>
                <w:rFonts w:ascii="Times New Roman" w:hAnsi="Times New Roman" w:cs="Times New Roman"/>
                <w:sz w:val="28"/>
                <w:szCs w:val="28"/>
                <w:u w:val="single"/>
              </w:rPr>
            </w:pPr>
          </w:p>
        </w:tc>
      </w:tr>
    </w:tbl>
    <w:p w:rsidR="00BD42B2" w:rsidRDefault="00BD42B2" w:rsidP="00BD42B2">
      <w:pPr>
        <w:spacing w:after="0" w:line="240" w:lineRule="auto"/>
        <w:rPr>
          <w:rFonts w:ascii="Times New Roman" w:hAnsi="Times New Roman" w:cs="Times New Roman"/>
          <w:sz w:val="28"/>
          <w:szCs w:val="28"/>
        </w:rPr>
        <w:sectPr w:rsidR="00BD42B2" w:rsidSect="00D142A7">
          <w:headerReference w:type="first" r:id="rId28"/>
          <w:pgSz w:w="16838" w:h="11906" w:orient="landscape"/>
          <w:pgMar w:top="851" w:right="1134" w:bottom="851" w:left="1134" w:header="426" w:footer="709" w:gutter="0"/>
          <w:cols w:space="708"/>
          <w:titlePg/>
          <w:docGrid w:linePitch="360"/>
        </w:sectPr>
      </w:pPr>
    </w:p>
    <w:p w:rsidR="00BD42B2" w:rsidRPr="00103846" w:rsidRDefault="00BD42B2" w:rsidP="00BD42B2">
      <w:pPr>
        <w:spacing w:after="0" w:line="240" w:lineRule="auto"/>
        <w:ind w:firstLine="709"/>
        <w:jc w:val="center"/>
        <w:rPr>
          <w:rFonts w:ascii="Times New Roman" w:hAnsi="Times New Roman" w:cs="Times New Roman"/>
          <w:b/>
          <w:sz w:val="28"/>
          <w:szCs w:val="28"/>
        </w:rPr>
      </w:pPr>
      <w:r w:rsidRPr="00103846">
        <w:rPr>
          <w:rFonts w:ascii="Times New Roman" w:hAnsi="Times New Roman" w:cs="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BD42B2" w:rsidRPr="00103846" w:rsidRDefault="00BD42B2" w:rsidP="00BD42B2">
      <w:pPr>
        <w:spacing w:after="0" w:line="240" w:lineRule="auto"/>
        <w:ind w:firstLine="709"/>
        <w:jc w:val="center"/>
        <w:rPr>
          <w:rFonts w:ascii="Times New Roman" w:hAnsi="Times New Roman" w:cs="Times New Roman"/>
          <w:b/>
          <w:sz w:val="28"/>
          <w:szCs w:val="28"/>
        </w:rPr>
      </w:pPr>
    </w:p>
    <w:p w:rsidR="00BD42B2" w:rsidRPr="00103846" w:rsidRDefault="00BD42B2" w:rsidP="00BD42B2">
      <w:pPr>
        <w:spacing w:after="0" w:line="240" w:lineRule="auto"/>
        <w:jc w:val="center"/>
        <w:rPr>
          <w:rFonts w:ascii="Times New Roman" w:hAnsi="Times New Roman" w:cs="Times New Roman"/>
          <w:b/>
          <w:bCs/>
          <w:sz w:val="28"/>
          <w:szCs w:val="28"/>
        </w:rPr>
      </w:pPr>
      <w:r w:rsidRPr="00103846">
        <w:rPr>
          <w:rFonts w:ascii="Times New Roman" w:hAnsi="Times New Roman" w:cs="Times New Roman"/>
          <w:b/>
          <w:sz w:val="28"/>
          <w:szCs w:val="28"/>
        </w:rPr>
        <w:t xml:space="preserve">Перечень ключевых нормативных </w:t>
      </w:r>
      <w:r w:rsidRPr="00103846">
        <w:rPr>
          <w:rFonts w:ascii="Times New Roman" w:hAnsi="Times New Roman" w:cs="Times New Roman"/>
          <w:b/>
          <w:bCs/>
          <w:sz w:val="28"/>
          <w:szCs w:val="28"/>
        </w:rPr>
        <w:t>правовых актов по направлению профессиональной служебной деятельности</w:t>
      </w:r>
    </w:p>
    <w:p w:rsidR="00BD42B2" w:rsidRPr="00103846" w:rsidRDefault="00BD42B2" w:rsidP="00BD42B2">
      <w:pPr>
        <w:spacing w:after="0" w:line="240" w:lineRule="auto"/>
        <w:jc w:val="center"/>
        <w:rPr>
          <w:rFonts w:ascii="Times New Roman" w:hAnsi="Times New Roman" w:cs="Times New Roman"/>
          <w:sz w:val="28"/>
          <w:szCs w:val="28"/>
          <w:u w:val="single"/>
        </w:rPr>
      </w:pPr>
      <w:r w:rsidRPr="00103846">
        <w:rPr>
          <w:rFonts w:ascii="Times New Roman" w:hAnsi="Times New Roman" w:cs="Times New Roman"/>
          <w:b/>
          <w:bCs/>
          <w:sz w:val="28"/>
          <w:szCs w:val="28"/>
        </w:rPr>
        <w:t>«</w:t>
      </w:r>
      <w:r w:rsidRPr="00103846">
        <w:rPr>
          <w:rFonts w:ascii="Times New Roman" w:hAnsi="Times New Roman" w:cs="Times New Roman"/>
          <w:b/>
          <w:sz w:val="28"/>
          <w:szCs w:val="28"/>
        </w:rPr>
        <w:t>Регулирование деятельности транспортного комплекса»</w:t>
      </w: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0.1. Федеральный закон от 25 декабря 2008 г. № 273-ФЗ «О противодействии коррупции»;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0.2. Федеральный закон от 27 июля 2004 г. № 79-ФЗ «О государственной гражданской службе Российской Федерации»;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0.3. Федеральный закон от 9 февраля </w:t>
      </w:r>
      <w:smartTag w:uri="urn:schemas-microsoft-com:office:smarttags" w:element="metricconverter">
        <w:smartTagPr>
          <w:attr w:name="ProductID" w:val="2007 г"/>
        </w:smartTagPr>
        <w:r w:rsidRPr="00103846">
          <w:rPr>
            <w:rFonts w:ascii="Times New Roman" w:hAnsi="Times New Roman" w:cs="Times New Roman"/>
            <w:sz w:val="28"/>
            <w:szCs w:val="28"/>
          </w:rPr>
          <w:t>2007 г</w:t>
        </w:r>
      </w:smartTag>
      <w:r w:rsidRPr="00103846">
        <w:rPr>
          <w:rFonts w:ascii="Times New Roman" w:hAnsi="Times New Roman" w:cs="Times New Roman"/>
          <w:sz w:val="28"/>
          <w:szCs w:val="28"/>
        </w:rPr>
        <w:t>. № 16-ФЗ «О транспортной безопасности»;</w:t>
      </w:r>
    </w:p>
    <w:p w:rsidR="00BD42B2" w:rsidRPr="00103846" w:rsidRDefault="00BD42B2" w:rsidP="00BD42B2">
      <w:pPr>
        <w:pStyle w:val="1"/>
        <w:spacing w:before="0" w:line="240" w:lineRule="auto"/>
        <w:ind w:firstLine="709"/>
        <w:jc w:val="both"/>
        <w:rPr>
          <w:rFonts w:ascii="Times New Roman" w:hAnsi="Times New Roman" w:cs="Times New Roman"/>
          <w:b w:val="0"/>
        </w:rPr>
      </w:pPr>
      <w:r w:rsidRPr="00103846">
        <w:rPr>
          <w:rFonts w:ascii="Times New Roman" w:hAnsi="Times New Roman" w:cs="Times New Roman"/>
          <w:b w:val="0"/>
        </w:rPr>
        <w:t>0.4. Федеральный закон  от 3 февраля 2014 г. № 15-ФЗ «О внесении изменений в отдельные законодательные акты Российской Федерации по вопросам обеспечения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0.5. Федеральный закон от 6 марта 2006 г.  № 35-ФЗ «О противодействии терроризму»;</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0.6. Федеральный закон </w:t>
      </w:r>
      <w:r w:rsidRPr="00103846">
        <w:rPr>
          <w:rFonts w:ascii="Times New Roman" w:hAnsi="Times New Roman" w:cs="Times New Roman"/>
          <w:b/>
          <w:sz w:val="28"/>
          <w:szCs w:val="28"/>
        </w:rPr>
        <w:t xml:space="preserve"> </w:t>
      </w:r>
      <w:r w:rsidRPr="00103846">
        <w:rPr>
          <w:rFonts w:ascii="Times New Roman" w:hAnsi="Times New Roman" w:cs="Times New Roman"/>
          <w:sz w:val="28"/>
          <w:szCs w:val="28"/>
        </w:rPr>
        <w:t>от 23 июля 2008 г.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0.7. Федеральный закон </w:t>
      </w:r>
      <w:r w:rsidRPr="00103846">
        <w:rPr>
          <w:rFonts w:ascii="Times New Roman" w:hAnsi="Times New Roman" w:cs="Times New Roman"/>
          <w:b/>
          <w:sz w:val="28"/>
          <w:szCs w:val="28"/>
        </w:rPr>
        <w:t xml:space="preserve"> </w:t>
      </w:r>
      <w:r w:rsidRPr="00103846">
        <w:rPr>
          <w:rFonts w:ascii="Times New Roman" w:hAnsi="Times New Roman" w:cs="Times New Roman"/>
          <w:sz w:val="28"/>
          <w:szCs w:val="28"/>
        </w:rPr>
        <w:t>от 27 июля 2010 г. № 195-ФЗ «О внесении изменений в отдельные законодательные акты Российской Федерации в связи с обеспечением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0.8. Указ Президента Российской Федерации от 19 мая 2008 г. № 815 «О мерах по противодействию терроризму»;</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0.9. Указ Президента Российской Федерации от 15 февраля 2006 г. № 116 «О мерах по противодействию терроризму»;</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0.10. Указ Президента Российской Федерации от 31 марта 2010 г. № 403 «О создании комплексной системы обеспечения безопасности населения на транспорте».</w:t>
      </w:r>
    </w:p>
    <w:p w:rsidR="00BD42B2" w:rsidRPr="00103846" w:rsidRDefault="00BD42B2" w:rsidP="00BD42B2">
      <w:pPr>
        <w:spacing w:after="0" w:line="240" w:lineRule="auto"/>
        <w:ind w:firstLine="709"/>
        <w:jc w:val="center"/>
        <w:rPr>
          <w:rFonts w:ascii="Times New Roman" w:hAnsi="Times New Roman" w:cs="Times New Roman"/>
          <w:b/>
          <w:sz w:val="28"/>
          <w:szCs w:val="28"/>
        </w:rPr>
      </w:pPr>
    </w:p>
    <w:p w:rsidR="00BD42B2" w:rsidRPr="00103846" w:rsidRDefault="00BD42B2" w:rsidP="00BD42B2">
      <w:pPr>
        <w:spacing w:after="0" w:line="240" w:lineRule="auto"/>
        <w:jc w:val="center"/>
        <w:rPr>
          <w:rFonts w:ascii="Times New Roman" w:hAnsi="Times New Roman" w:cs="Times New Roman"/>
          <w:sz w:val="28"/>
          <w:szCs w:val="28"/>
          <w:u w:val="single"/>
        </w:rPr>
      </w:pPr>
      <w:r w:rsidRPr="00103846">
        <w:rPr>
          <w:rFonts w:ascii="Times New Roman" w:hAnsi="Times New Roman" w:cs="Times New Roman"/>
          <w:b/>
          <w:sz w:val="28"/>
          <w:szCs w:val="28"/>
        </w:rPr>
        <w:t xml:space="preserve">1. Перечень нормативных </w:t>
      </w:r>
      <w:r w:rsidRPr="00103846">
        <w:rPr>
          <w:rFonts w:ascii="Times New Roman" w:hAnsi="Times New Roman" w:cs="Times New Roman"/>
          <w:b/>
          <w:bCs/>
          <w:sz w:val="28"/>
          <w:szCs w:val="28"/>
        </w:rPr>
        <w:t>правовых актов по специализации профессиональной служебной деятельности «</w:t>
      </w:r>
      <w:r w:rsidRPr="00103846">
        <w:rPr>
          <w:rFonts w:ascii="Times New Roman" w:hAnsi="Times New Roman" w:cs="Times New Roman"/>
          <w:b/>
          <w:sz w:val="28"/>
          <w:szCs w:val="28"/>
        </w:rPr>
        <w:t>Выполнение государственных функций в области транспортной безопасности»</w:t>
      </w:r>
    </w:p>
    <w:p w:rsidR="00BD42B2" w:rsidRPr="00103846" w:rsidRDefault="00BD42B2" w:rsidP="00BD42B2">
      <w:pPr>
        <w:spacing w:after="0" w:line="240" w:lineRule="auto"/>
        <w:jc w:val="center"/>
        <w:rPr>
          <w:rFonts w:ascii="Times New Roman" w:hAnsi="Times New Roman" w:cs="Times New Roman"/>
          <w:b/>
          <w:bCs/>
          <w:sz w:val="28"/>
          <w:szCs w:val="28"/>
        </w:rPr>
      </w:pPr>
      <w:r w:rsidRPr="00103846">
        <w:rPr>
          <w:rFonts w:ascii="Times New Roman" w:hAnsi="Times New Roman" w:cs="Times New Roman"/>
          <w:b/>
          <w:bCs/>
          <w:sz w:val="28"/>
          <w:szCs w:val="28"/>
        </w:rPr>
        <w:t>по направлению профессиональной служебной деятельности</w:t>
      </w: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bCs/>
          <w:sz w:val="28"/>
          <w:szCs w:val="28"/>
        </w:rPr>
        <w:t>«</w:t>
      </w:r>
      <w:r w:rsidRPr="00103846">
        <w:rPr>
          <w:rFonts w:ascii="Times New Roman" w:hAnsi="Times New Roman" w:cs="Times New Roman"/>
          <w:b/>
          <w:sz w:val="28"/>
          <w:szCs w:val="28"/>
        </w:rPr>
        <w:t>Регулирование деятельности транспортного комплекса»</w:t>
      </w:r>
    </w:p>
    <w:p w:rsidR="00BD42B2" w:rsidRPr="00103846" w:rsidRDefault="00BD42B2" w:rsidP="00BD42B2">
      <w:pPr>
        <w:spacing w:after="0" w:line="240" w:lineRule="auto"/>
        <w:jc w:val="center"/>
        <w:rPr>
          <w:rFonts w:ascii="Times New Roman" w:hAnsi="Times New Roman" w:cs="Times New Roman"/>
          <w:b/>
          <w:sz w:val="28"/>
          <w:szCs w:val="28"/>
        </w:rPr>
      </w:pP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1.1. Приказ Минтранса России от 21.02.2011 № 62 «О порядке установления количества категорий и критериев категорирования объектов </w:t>
      </w:r>
      <w:r w:rsidRPr="00103846">
        <w:rPr>
          <w:rFonts w:ascii="Times New Roman" w:hAnsi="Times New Roman" w:cs="Times New Roman"/>
          <w:sz w:val="28"/>
          <w:szCs w:val="28"/>
        </w:rPr>
        <w:lastRenderedPageBreak/>
        <w:t>транспортной инфраструктуры и транспортных средств компетентными органами в области обеспечения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1.2. Приказ Минтранса России от 29.01.2010 № 22 «О Порядке ведения Реестра категорированных объектов транспортной инфраструктуры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1.3. Приказ Минтранса России от 29.04. 2011  № 130 «Об утверждении требований по обеспечению транспортной безопасности, учитывающих уровни безопасности для различных категорий объектов метрополитена».</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1.4. Постановление Правительства Российской Федерации от 06.04 2004 № 174 «Вопросы федерального агентства железнодорожного транспорта»;</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1.5. Постановление Правительства Российской Федерации от 22.04. 2009  № 354 «О внесении изменений в некоторые постановления Правительства Российской Федерации по вопросам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1.6. Постановление Правительства Российской Федерации от 10.12. 2008  № 940 «Об уровнях безопасности объектов транспортной инфраструктуры и транспортных средств и о порядке их объявления (установления)»;</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1.7. Постановление Правительства Российской Федерации от 30.07. 2004  № 397 «Об утверждении положения о федеральном агентстве железнодорожного транспорта»;</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pacing w:val="-2"/>
          <w:sz w:val="28"/>
          <w:szCs w:val="28"/>
        </w:rPr>
        <w:t>1.8. Распоряжение Правительства Российской Федерации от 30.07. 2010  № 1285-р</w:t>
      </w:r>
      <w:r w:rsidRPr="00103846">
        <w:rPr>
          <w:rFonts w:ascii="Times New Roman" w:hAnsi="Times New Roman" w:cs="Times New Roman"/>
          <w:sz w:val="28"/>
          <w:szCs w:val="28"/>
        </w:rPr>
        <w:t xml:space="preserve"> «Об утверждении Комплексной программы обеспечения безопасности населения на транспорте»;</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1.9. Распоряжение Правительства РФ от 27.06.2009  № 891-р «Об утверждении Перечня наиболее важных объектов железнодорожного транспорта общего пользования, подлежащих охране подразделениями ведомственной охраны Федерального агентства железнодорожного транспорта»;</w:t>
      </w:r>
    </w:p>
    <w:p w:rsidR="00BD42B2" w:rsidRPr="00103846" w:rsidRDefault="00BD42B2" w:rsidP="00BD42B2">
      <w:pPr>
        <w:spacing w:after="0" w:line="240" w:lineRule="auto"/>
        <w:jc w:val="center"/>
        <w:rPr>
          <w:rFonts w:ascii="Times New Roman" w:hAnsi="Times New Roman" w:cs="Times New Roman"/>
          <w:b/>
          <w:sz w:val="28"/>
          <w:szCs w:val="28"/>
        </w:rPr>
      </w:pPr>
    </w:p>
    <w:p w:rsidR="00BD42B2" w:rsidRPr="00103846" w:rsidRDefault="00BD42B2" w:rsidP="00BD42B2">
      <w:pPr>
        <w:spacing w:after="0" w:line="240" w:lineRule="auto"/>
        <w:jc w:val="center"/>
        <w:rPr>
          <w:rFonts w:ascii="Times New Roman" w:hAnsi="Times New Roman" w:cs="Times New Roman"/>
          <w:sz w:val="28"/>
          <w:szCs w:val="28"/>
          <w:u w:val="single"/>
        </w:rPr>
      </w:pPr>
      <w:r w:rsidRPr="00103846">
        <w:rPr>
          <w:rFonts w:ascii="Times New Roman" w:hAnsi="Times New Roman" w:cs="Times New Roman"/>
          <w:b/>
          <w:sz w:val="28"/>
          <w:szCs w:val="28"/>
        </w:rPr>
        <w:t xml:space="preserve">2. Перечень нормативных </w:t>
      </w:r>
      <w:r w:rsidRPr="00103846">
        <w:rPr>
          <w:rFonts w:ascii="Times New Roman" w:hAnsi="Times New Roman" w:cs="Times New Roman"/>
          <w:b/>
          <w:bCs/>
          <w:sz w:val="28"/>
          <w:szCs w:val="28"/>
        </w:rPr>
        <w:t>правовых актов по специализации профессиональной служебной деятельности «</w:t>
      </w:r>
      <w:r w:rsidRPr="00103846">
        <w:rPr>
          <w:rFonts w:ascii="Times New Roman" w:hAnsi="Times New Roman" w:cs="Times New Roman"/>
          <w:b/>
          <w:sz w:val="28"/>
          <w:szCs w:val="28"/>
        </w:rPr>
        <w:t>Оказание государственных услуг в области транспортной безопасности»</w:t>
      </w:r>
      <w:r w:rsidRPr="00103846">
        <w:rPr>
          <w:rFonts w:ascii="Times New Roman" w:hAnsi="Times New Roman" w:cs="Times New Roman"/>
          <w:sz w:val="28"/>
          <w:szCs w:val="28"/>
        </w:rPr>
        <w:t xml:space="preserve"> </w:t>
      </w:r>
      <w:r w:rsidRPr="00103846">
        <w:rPr>
          <w:rFonts w:ascii="Times New Roman" w:hAnsi="Times New Roman" w:cs="Times New Roman"/>
          <w:b/>
          <w:bCs/>
          <w:sz w:val="28"/>
          <w:szCs w:val="28"/>
        </w:rPr>
        <w:t>по направлению профессиональной служебной деятельности</w:t>
      </w: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bCs/>
          <w:sz w:val="28"/>
          <w:szCs w:val="28"/>
        </w:rPr>
        <w:t>«</w:t>
      </w:r>
      <w:r w:rsidRPr="00103846">
        <w:rPr>
          <w:rFonts w:ascii="Times New Roman" w:hAnsi="Times New Roman" w:cs="Times New Roman"/>
          <w:b/>
          <w:sz w:val="28"/>
          <w:szCs w:val="28"/>
        </w:rPr>
        <w:t>Регулирование деятельности транспортного комплекса»</w:t>
      </w:r>
    </w:p>
    <w:p w:rsidR="00BD42B2" w:rsidRPr="00103846" w:rsidRDefault="00BD42B2" w:rsidP="00BD42B2">
      <w:pPr>
        <w:spacing w:after="0" w:line="240" w:lineRule="auto"/>
        <w:jc w:val="center"/>
        <w:rPr>
          <w:rFonts w:ascii="Times New Roman" w:hAnsi="Times New Roman" w:cs="Times New Roman"/>
          <w:b/>
          <w:sz w:val="28"/>
          <w:szCs w:val="28"/>
        </w:rPr>
      </w:pP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2.1. Постановление Правительства Российской Федерации от 31.03. 2009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2.2. Приказ Минтранса России от 11.02.2010  № 34 «Об утверждении </w:t>
      </w:r>
      <w:proofErr w:type="gramStart"/>
      <w:r w:rsidRPr="00103846">
        <w:rPr>
          <w:rFonts w:ascii="Times New Roman" w:hAnsi="Times New Roman" w:cs="Times New Roman"/>
          <w:sz w:val="28"/>
          <w:szCs w:val="28"/>
        </w:rPr>
        <w:t>Порядка разработки планов обеспечения транспортной безопасности объектов транспортной инфраструктуры</w:t>
      </w:r>
      <w:proofErr w:type="gramEnd"/>
      <w:r w:rsidRPr="00103846">
        <w:rPr>
          <w:rFonts w:ascii="Times New Roman" w:hAnsi="Times New Roman" w:cs="Times New Roman"/>
          <w:sz w:val="28"/>
          <w:szCs w:val="28"/>
        </w:rPr>
        <w:t xml:space="preserve">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2.3. Приказ Минтранса России от 12.04.2010  № 87 «О порядке </w:t>
      </w:r>
      <w:proofErr w:type="gramStart"/>
      <w:r w:rsidRPr="00103846">
        <w:rPr>
          <w:rFonts w:ascii="Times New Roman" w:hAnsi="Times New Roman" w:cs="Times New Roman"/>
          <w:sz w:val="28"/>
          <w:szCs w:val="28"/>
        </w:rPr>
        <w:t>проведения оценки уязвимости объектов транспортной инфраструктуры</w:t>
      </w:r>
      <w:proofErr w:type="gramEnd"/>
      <w:r w:rsidRPr="00103846">
        <w:rPr>
          <w:rFonts w:ascii="Times New Roman" w:hAnsi="Times New Roman" w:cs="Times New Roman"/>
          <w:sz w:val="28"/>
          <w:szCs w:val="28"/>
        </w:rPr>
        <w:t xml:space="preserve">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lastRenderedPageBreak/>
        <w:t xml:space="preserve">2.4.  Приказ Минтранса России от 5 февраля </w:t>
      </w:r>
      <w:smartTag w:uri="urn:schemas-microsoft-com:office:smarttags" w:element="metricconverter">
        <w:smartTagPr>
          <w:attr w:name="ProductID" w:val="2010 г"/>
        </w:smartTagPr>
        <w:r w:rsidRPr="00103846">
          <w:rPr>
            <w:rFonts w:ascii="Times New Roman" w:hAnsi="Times New Roman" w:cs="Times New Roman"/>
            <w:sz w:val="28"/>
            <w:szCs w:val="28"/>
          </w:rPr>
          <w:t>2010 г</w:t>
        </w:r>
      </w:smartTag>
      <w:r w:rsidRPr="00103846">
        <w:rPr>
          <w:rFonts w:ascii="Times New Roman" w:hAnsi="Times New Roman" w:cs="Times New Roman"/>
          <w:sz w:val="28"/>
          <w:szCs w:val="28"/>
        </w:rPr>
        <w:t>.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2.5. Распоряжение Правительства РФ от 5 ноября </w:t>
      </w:r>
      <w:smartTag w:uri="urn:schemas-microsoft-com:office:smarttags" w:element="metricconverter">
        <w:smartTagPr>
          <w:attr w:name="ProductID" w:val="2009 г"/>
        </w:smartTagPr>
        <w:r w:rsidRPr="00103846">
          <w:rPr>
            <w:rFonts w:ascii="Times New Roman" w:hAnsi="Times New Roman" w:cs="Times New Roman"/>
            <w:sz w:val="28"/>
            <w:szCs w:val="28"/>
          </w:rPr>
          <w:t>2009 г</w:t>
        </w:r>
      </w:smartTag>
      <w:r w:rsidRPr="00103846">
        <w:rPr>
          <w:rFonts w:ascii="Times New Roman" w:hAnsi="Times New Roman" w:cs="Times New Roman"/>
          <w:sz w:val="28"/>
          <w:szCs w:val="28"/>
        </w:rPr>
        <w:t>. № 1653-р «Об утверждении Перечня работ, непосредственно связанных с обеспечением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2.6. Совместный приказ Минтранса России, ФСБ России и МВД России от 5 марта </w:t>
      </w:r>
      <w:smartTag w:uri="urn:schemas-microsoft-com:office:smarttags" w:element="metricconverter">
        <w:smartTagPr>
          <w:attr w:name="ProductID" w:val="2010 г"/>
        </w:smartTagPr>
        <w:r w:rsidRPr="00103846">
          <w:rPr>
            <w:rFonts w:ascii="Times New Roman" w:hAnsi="Times New Roman" w:cs="Times New Roman"/>
            <w:sz w:val="28"/>
            <w:szCs w:val="28"/>
          </w:rPr>
          <w:t>2010 г</w:t>
        </w:r>
      </w:smartTag>
      <w:r w:rsidRPr="00103846">
        <w:rPr>
          <w:rFonts w:ascii="Times New Roman" w:hAnsi="Times New Roman" w:cs="Times New Roman"/>
          <w:sz w:val="28"/>
          <w:szCs w:val="28"/>
        </w:rPr>
        <w:t xml:space="preserve">. № 52/112/134 «Об утверждении </w:t>
      </w:r>
      <w:proofErr w:type="gramStart"/>
      <w:r w:rsidRPr="00103846">
        <w:rPr>
          <w:rFonts w:ascii="Times New Roman" w:hAnsi="Times New Roman" w:cs="Times New Roman"/>
          <w:sz w:val="28"/>
          <w:szCs w:val="28"/>
        </w:rPr>
        <w:t>Перечня потенциальных угроз совершения актов незаконного вмешательства</w:t>
      </w:r>
      <w:proofErr w:type="gramEnd"/>
      <w:r w:rsidRPr="00103846">
        <w:rPr>
          <w:rFonts w:ascii="Times New Roman" w:hAnsi="Times New Roman" w:cs="Times New Roman"/>
          <w:sz w:val="28"/>
          <w:szCs w:val="28"/>
        </w:rPr>
        <w:t xml:space="preserve"> в деятельность объектов транспортной инфраструктуры и транспортных средств»;</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2.7. Приказ Минтранса России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2.8. Приказ Минтранса России от 15 ноября </w:t>
      </w:r>
      <w:smartTag w:uri="urn:schemas-microsoft-com:office:smarttags" w:element="metricconverter">
        <w:smartTagPr>
          <w:attr w:name="ProductID" w:val="2010 г"/>
        </w:smartTagPr>
        <w:r w:rsidRPr="00103846">
          <w:rPr>
            <w:rFonts w:ascii="Times New Roman" w:hAnsi="Times New Roman" w:cs="Times New Roman"/>
            <w:sz w:val="28"/>
            <w:szCs w:val="28"/>
          </w:rPr>
          <w:t>2010 г</w:t>
        </w:r>
      </w:smartTag>
      <w:r w:rsidRPr="00103846">
        <w:rPr>
          <w:rFonts w:ascii="Times New Roman" w:hAnsi="Times New Roman" w:cs="Times New Roman"/>
          <w:sz w:val="28"/>
          <w:szCs w:val="28"/>
        </w:rPr>
        <w:t>. № 248 «Об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2.9. Приказ Минтранса России от 8 февраля </w:t>
      </w:r>
      <w:smartTag w:uri="urn:schemas-microsoft-com:office:smarttags" w:element="metricconverter">
        <w:smartTagPr>
          <w:attr w:name="ProductID" w:val="2011 г"/>
        </w:smartTagPr>
        <w:r w:rsidRPr="00103846">
          <w:rPr>
            <w:rFonts w:ascii="Times New Roman" w:hAnsi="Times New Roman" w:cs="Times New Roman"/>
            <w:sz w:val="28"/>
            <w:szCs w:val="28"/>
          </w:rPr>
          <w:t>2011 г</w:t>
        </w:r>
      </w:smartTag>
      <w:r w:rsidRPr="00103846">
        <w:rPr>
          <w:rFonts w:ascii="Times New Roman" w:hAnsi="Times New Roman" w:cs="Times New Roman"/>
          <w:sz w:val="28"/>
          <w:szCs w:val="28"/>
        </w:rPr>
        <w:t>.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BD42B2" w:rsidRPr="00103846" w:rsidRDefault="00BD42B2" w:rsidP="00BD42B2">
      <w:pPr>
        <w:spacing w:after="0" w:line="240" w:lineRule="auto"/>
        <w:ind w:firstLine="709"/>
        <w:jc w:val="both"/>
        <w:rPr>
          <w:rFonts w:ascii="Times New Roman" w:hAnsi="Times New Roman" w:cs="Times New Roman"/>
          <w:sz w:val="28"/>
          <w:szCs w:val="28"/>
        </w:rPr>
      </w:pPr>
      <w:r w:rsidRPr="00103846">
        <w:rPr>
          <w:rFonts w:ascii="Times New Roman" w:hAnsi="Times New Roman" w:cs="Times New Roman"/>
          <w:sz w:val="28"/>
          <w:szCs w:val="28"/>
        </w:rPr>
        <w:t xml:space="preserve">2.10. Приказ Минтранса России от 16 февраля </w:t>
      </w:r>
      <w:smartTag w:uri="urn:schemas-microsoft-com:office:smarttags" w:element="metricconverter">
        <w:smartTagPr>
          <w:attr w:name="ProductID" w:val="2011 г"/>
        </w:smartTagPr>
        <w:r w:rsidRPr="00103846">
          <w:rPr>
            <w:rFonts w:ascii="Times New Roman" w:hAnsi="Times New Roman" w:cs="Times New Roman"/>
            <w:sz w:val="28"/>
            <w:szCs w:val="28"/>
          </w:rPr>
          <w:t>2011 г</w:t>
        </w:r>
      </w:smartTag>
      <w:r w:rsidRPr="00103846">
        <w:rPr>
          <w:rFonts w:ascii="Times New Roman" w:hAnsi="Times New Roman" w:cs="Times New Roman"/>
          <w:sz w:val="28"/>
          <w:szCs w:val="28"/>
        </w:rPr>
        <w:t>.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BD42B2" w:rsidRPr="00E00333" w:rsidRDefault="00BD42B2" w:rsidP="00BD42B2">
      <w:pPr>
        <w:ind w:left="720" w:firstLine="709"/>
        <w:jc w:val="both"/>
        <w:rPr>
          <w:sz w:val="28"/>
          <w:szCs w:val="28"/>
        </w:rPr>
      </w:pPr>
    </w:p>
    <w:p w:rsidR="00BD42B2" w:rsidRDefault="00BD42B2" w:rsidP="00BD42B2">
      <w:pPr>
        <w:spacing w:after="0" w:line="240" w:lineRule="auto"/>
        <w:rPr>
          <w:rFonts w:ascii="Times New Roman" w:hAnsi="Times New Roman" w:cs="Times New Roman"/>
          <w:sz w:val="28"/>
          <w:szCs w:val="28"/>
        </w:rPr>
        <w:sectPr w:rsidR="00BD42B2" w:rsidSect="00A7523B">
          <w:pgSz w:w="11906" w:h="16838"/>
          <w:pgMar w:top="1134" w:right="851" w:bottom="1134" w:left="1418" w:header="709" w:footer="709" w:gutter="0"/>
          <w:cols w:space="708"/>
          <w:docGrid w:linePitch="360"/>
        </w:sectPr>
      </w:pP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lastRenderedPageBreak/>
        <w:t>Направления профессиональной служебной деятельности:</w:t>
      </w:r>
    </w:p>
    <w:p w:rsidR="00BD42B2" w:rsidRPr="00103846" w:rsidRDefault="00BD42B2" w:rsidP="00BD42B2">
      <w:pPr>
        <w:spacing w:after="0" w:line="240" w:lineRule="auto"/>
        <w:jc w:val="center"/>
        <w:rPr>
          <w:rFonts w:ascii="Times New Roman" w:hAnsi="Times New Roman" w:cs="Times New Roman"/>
          <w:sz w:val="28"/>
          <w:szCs w:val="28"/>
        </w:rPr>
      </w:pPr>
      <w:r w:rsidRPr="00103846">
        <w:rPr>
          <w:rFonts w:ascii="Times New Roman" w:hAnsi="Times New Roman" w:cs="Times New Roman"/>
          <w:sz w:val="28"/>
          <w:szCs w:val="28"/>
        </w:rPr>
        <w:t>Регулирование деятельности транспортного комплекса</w:t>
      </w: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Специализация по направлению профессиональной служебной деятельности.  </w:t>
      </w:r>
    </w:p>
    <w:p w:rsidR="00BD42B2" w:rsidRPr="00103846" w:rsidRDefault="00BD42B2" w:rsidP="00BD42B2">
      <w:pPr>
        <w:spacing w:after="0" w:line="240" w:lineRule="auto"/>
        <w:jc w:val="center"/>
        <w:rPr>
          <w:rFonts w:ascii="Times New Roman" w:hAnsi="Times New Roman" w:cs="Times New Roman"/>
          <w:sz w:val="28"/>
          <w:szCs w:val="28"/>
        </w:rPr>
      </w:pPr>
      <w:bookmarkStart w:id="32" w:name="ИнфраструктураЖелезнодородный"/>
      <w:bookmarkEnd w:id="32"/>
      <w:r w:rsidRPr="00103846">
        <w:rPr>
          <w:rFonts w:ascii="Times New Roman" w:hAnsi="Times New Roman" w:cs="Times New Roman"/>
          <w:sz w:val="28"/>
          <w:szCs w:val="28"/>
        </w:rPr>
        <w:t xml:space="preserve">Реализация государственной политики в части технических средств железнодорожного транспорта,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Наименование федерального государственного органа.</w:t>
      </w:r>
    </w:p>
    <w:p w:rsidR="00BD42B2" w:rsidRPr="00103846" w:rsidRDefault="00BD42B2" w:rsidP="00BD42B2">
      <w:pPr>
        <w:spacing w:after="0" w:line="240" w:lineRule="auto"/>
        <w:jc w:val="center"/>
        <w:rPr>
          <w:rFonts w:ascii="Times New Roman" w:hAnsi="Times New Roman" w:cs="Times New Roman"/>
          <w:sz w:val="28"/>
          <w:szCs w:val="28"/>
        </w:rPr>
      </w:pPr>
      <w:r w:rsidRPr="00103846">
        <w:rPr>
          <w:rFonts w:ascii="Times New Roman" w:hAnsi="Times New Roman" w:cs="Times New Roman"/>
          <w:sz w:val="28"/>
          <w:szCs w:val="28"/>
        </w:rPr>
        <w:t>Федеральное агентство железнодорожного транспорта.</w:t>
      </w:r>
    </w:p>
    <w:p w:rsidR="00BD42B2" w:rsidRPr="00103846" w:rsidRDefault="00BD42B2" w:rsidP="00BD42B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3233"/>
        <w:gridCol w:w="8834"/>
      </w:tblGrid>
      <w:tr w:rsidR="00BD42B2" w:rsidRPr="00103846" w:rsidTr="00A7523B">
        <w:tc>
          <w:tcPr>
            <w:tcW w:w="14786" w:type="dxa"/>
            <w:gridSpan w:val="3"/>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Категории «руководители» главной группы должностей государственной гражданской службы</w:t>
            </w:r>
          </w:p>
        </w:tc>
      </w:tr>
      <w:tr w:rsidR="00BD42B2" w:rsidRPr="00103846" w:rsidTr="00A7523B">
        <w:tc>
          <w:tcPr>
            <w:tcW w:w="5952" w:type="dxa"/>
            <w:gridSpan w:val="2"/>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w:t>
            </w:r>
            <w:r w:rsidRPr="00103846">
              <w:rPr>
                <w:rFonts w:ascii="Times New Roman" w:hAnsi="Times New Roman" w:cs="Times New Roman"/>
                <w:b/>
                <w:sz w:val="28"/>
                <w:szCs w:val="28"/>
              </w:rPr>
              <w:t>. Требования к направлению подготовки (специальности) профессионального образования</w:t>
            </w:r>
          </w:p>
        </w:tc>
        <w:tc>
          <w:tcPr>
            <w:tcW w:w="8834" w:type="dxa"/>
            <w:shd w:val="clear" w:color="auto" w:fill="auto"/>
          </w:tcPr>
          <w:p w:rsidR="00BD42B2" w:rsidRPr="00103846" w:rsidRDefault="00BD42B2" w:rsidP="00A7523B">
            <w:pPr>
              <w:spacing w:after="0" w:line="240" w:lineRule="auto"/>
              <w:jc w:val="both"/>
              <w:rPr>
                <w:rFonts w:ascii="Times New Roman" w:hAnsi="Times New Roman" w:cs="Times New Roman"/>
                <w:b/>
                <w:sz w:val="28"/>
                <w:szCs w:val="28"/>
              </w:rPr>
            </w:pPr>
            <w:r w:rsidRPr="00103846">
              <w:rPr>
                <w:rFonts w:ascii="Times New Roman" w:hAnsi="Times New Roman" w:cs="Times New Roman"/>
                <w:b/>
                <w:sz w:val="28"/>
                <w:szCs w:val="28"/>
              </w:rPr>
              <w:t>К специалистам:</w:t>
            </w:r>
          </w:p>
          <w:p w:rsidR="00BD42B2" w:rsidRPr="00103846" w:rsidRDefault="00BD42B2" w:rsidP="00A7523B">
            <w:pPr>
              <w:tabs>
                <w:tab w:val="left" w:pos="1500"/>
              </w:tabs>
              <w:spacing w:after="0" w:line="240" w:lineRule="auto"/>
              <w:jc w:val="both"/>
              <w:rPr>
                <w:rFonts w:ascii="Times New Roman" w:hAnsi="Times New Roman" w:cs="Times New Roman"/>
                <w:bCs/>
                <w:sz w:val="28"/>
                <w:szCs w:val="28"/>
                <w:vertAlign w:val="superscript"/>
              </w:rPr>
            </w:pPr>
            <w:r w:rsidRPr="00103846">
              <w:rPr>
                <w:rFonts w:ascii="Times New Roman" w:hAnsi="Times New Roman" w:cs="Times New Roman"/>
                <w:sz w:val="28"/>
                <w:szCs w:val="28"/>
              </w:rPr>
              <w:t>Направления подготовки:</w:t>
            </w:r>
            <w:r w:rsidRPr="00103846">
              <w:rPr>
                <w:rFonts w:ascii="Times New Roman" w:hAnsi="Times New Roman" w:cs="Times New Roman"/>
                <w:b/>
                <w:bCs/>
              </w:rPr>
              <w:t xml:space="preserve"> </w:t>
            </w:r>
            <w:r w:rsidRPr="00103846">
              <w:rPr>
                <w:rFonts w:ascii="Times New Roman" w:hAnsi="Times New Roman" w:cs="Times New Roman"/>
                <w:bCs/>
                <w:sz w:val="28"/>
                <w:szCs w:val="28"/>
              </w:rPr>
              <w:t>Техника и технологии наземного транспорта.</w:t>
            </w:r>
            <w:r w:rsidRPr="00103846">
              <w:rPr>
                <w:rFonts w:ascii="Times New Roman" w:hAnsi="Times New Roman" w:cs="Times New Roman"/>
                <w:bCs/>
                <w:sz w:val="28"/>
                <w:szCs w:val="28"/>
                <w:vertAlign w:val="superscript"/>
              </w:rPr>
              <w:t>1</w:t>
            </w:r>
          </w:p>
          <w:p w:rsidR="00BD42B2" w:rsidRPr="00103846" w:rsidRDefault="00BD42B2" w:rsidP="00A7523B">
            <w:pPr>
              <w:tabs>
                <w:tab w:val="left" w:pos="1500"/>
              </w:tabs>
              <w:spacing w:after="0" w:line="240" w:lineRule="auto"/>
              <w:jc w:val="both"/>
              <w:rPr>
                <w:rFonts w:ascii="Times New Roman" w:hAnsi="Times New Roman" w:cs="Times New Roman"/>
                <w:bCs/>
                <w:sz w:val="28"/>
                <w:szCs w:val="28"/>
              </w:rPr>
            </w:pPr>
          </w:p>
          <w:p w:rsidR="00BD42B2" w:rsidRPr="00103846" w:rsidRDefault="00BD42B2" w:rsidP="00A7523B">
            <w:pPr>
              <w:tabs>
                <w:tab w:val="left" w:pos="1500"/>
              </w:tabs>
              <w:spacing w:after="0" w:line="240" w:lineRule="auto"/>
              <w:jc w:val="both"/>
              <w:rPr>
                <w:rFonts w:ascii="Times New Roman" w:hAnsi="Times New Roman" w:cs="Times New Roman"/>
                <w:b/>
                <w:bCs/>
                <w:sz w:val="28"/>
                <w:szCs w:val="28"/>
              </w:rPr>
            </w:pPr>
            <w:r w:rsidRPr="00103846">
              <w:rPr>
                <w:rFonts w:ascii="Times New Roman" w:hAnsi="Times New Roman" w:cs="Times New Roman"/>
                <w:b/>
                <w:bCs/>
                <w:sz w:val="28"/>
                <w:szCs w:val="28"/>
              </w:rPr>
              <w:t>Специальности:</w:t>
            </w:r>
          </w:p>
          <w:p w:rsidR="00BD42B2" w:rsidRPr="00103846" w:rsidRDefault="00BD42B2" w:rsidP="00A7523B">
            <w:pPr>
              <w:tabs>
                <w:tab w:val="left" w:pos="1500"/>
              </w:tabs>
              <w:spacing w:after="0" w:line="240" w:lineRule="auto"/>
              <w:jc w:val="both"/>
              <w:rPr>
                <w:rFonts w:ascii="Times New Roman" w:hAnsi="Times New Roman" w:cs="Times New Roman"/>
                <w:sz w:val="28"/>
                <w:szCs w:val="28"/>
                <w:vertAlign w:val="superscript"/>
              </w:rPr>
            </w:pPr>
            <w:r w:rsidRPr="00103846">
              <w:rPr>
                <w:rFonts w:ascii="Times New Roman" w:hAnsi="Times New Roman" w:cs="Times New Roman"/>
                <w:sz w:val="28"/>
                <w:szCs w:val="28"/>
              </w:rPr>
              <w:t>«Подвижной состав железных дорог», «Эксплуатация железных дорог», «Системы обеспечения движения поездов».</w:t>
            </w:r>
            <w:r w:rsidRPr="00103846">
              <w:rPr>
                <w:rFonts w:ascii="Times New Roman" w:hAnsi="Times New Roman" w:cs="Times New Roman"/>
                <w:sz w:val="28"/>
                <w:szCs w:val="28"/>
                <w:vertAlign w:val="superscript"/>
              </w:rPr>
              <w:t>1</w:t>
            </w:r>
          </w:p>
        </w:tc>
      </w:tr>
      <w:tr w:rsidR="00BD42B2" w:rsidRPr="00103846" w:rsidTr="00A7523B">
        <w:tc>
          <w:tcPr>
            <w:tcW w:w="2719" w:type="dxa"/>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II</w:t>
            </w:r>
            <w:r w:rsidRPr="00103846">
              <w:rPr>
                <w:rFonts w:ascii="Times New Roman" w:hAnsi="Times New Roman" w:cs="Times New Roman"/>
                <w:b/>
                <w:sz w:val="28"/>
                <w:szCs w:val="28"/>
              </w:rPr>
              <w:t>. Требования к профессиональным</w:t>
            </w: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знаниям</w:t>
            </w:r>
          </w:p>
        </w:tc>
        <w:tc>
          <w:tcPr>
            <w:tcW w:w="3233" w:type="dxa"/>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834"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 «Реализация государственной политики в части технических средств железнодорожного транспорта».</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center"/>
              <w:rPr>
                <w:rFonts w:ascii="Times New Roman" w:hAnsi="Times New Roman" w:cs="Times New Roman"/>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В должностном регламенте государственного гражданского служащего </w:t>
            </w:r>
            <w:r w:rsidRPr="00103846">
              <w:rPr>
                <w:rFonts w:ascii="Times New Roman" w:hAnsi="Times New Roman" w:cs="Times New Roman"/>
                <w:sz w:val="28"/>
                <w:szCs w:val="28"/>
              </w:rPr>
              <w:lastRenderedPageBreak/>
              <w:t>могут быть определены дополнительные нормативно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BD42B2" w:rsidRPr="00103846" w:rsidTr="00A7523B">
        <w:tc>
          <w:tcPr>
            <w:tcW w:w="2719" w:type="dxa"/>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p>
        </w:tc>
        <w:tc>
          <w:tcPr>
            <w:tcW w:w="3233" w:type="dxa"/>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2. Иные профессиональные знания</w:t>
            </w:r>
          </w:p>
        </w:tc>
        <w:tc>
          <w:tcPr>
            <w:tcW w:w="8834"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«Реализация государственной политики в части технических средств железнодорожного транспорта».</w:t>
            </w:r>
          </w:p>
        </w:tc>
      </w:tr>
      <w:tr w:rsidR="00BD42B2" w:rsidRPr="00103846" w:rsidTr="00A7523B">
        <w:tc>
          <w:tcPr>
            <w:tcW w:w="5952" w:type="dxa"/>
            <w:gridSpan w:val="2"/>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III</w:t>
            </w:r>
            <w:r w:rsidRPr="00103846">
              <w:rPr>
                <w:rFonts w:ascii="Times New Roman" w:hAnsi="Times New Roman" w:cs="Times New Roman"/>
                <w:b/>
                <w:sz w:val="28"/>
                <w:szCs w:val="28"/>
              </w:rPr>
              <w:t xml:space="preserve">. Требования к профессиональным </w:t>
            </w:r>
          </w:p>
          <w:p w:rsidR="00BD42B2" w:rsidRPr="00103846" w:rsidRDefault="00BD42B2" w:rsidP="00A7523B">
            <w:pPr>
              <w:spacing w:after="0" w:line="240" w:lineRule="auto"/>
              <w:jc w:val="center"/>
              <w:rPr>
                <w:rFonts w:ascii="Times New Roman" w:hAnsi="Times New Roman" w:cs="Times New Roman"/>
                <w:sz w:val="28"/>
                <w:szCs w:val="28"/>
              </w:rPr>
            </w:pPr>
            <w:r w:rsidRPr="00103846">
              <w:rPr>
                <w:rFonts w:ascii="Times New Roman" w:hAnsi="Times New Roman" w:cs="Times New Roman"/>
                <w:b/>
                <w:sz w:val="28"/>
                <w:szCs w:val="28"/>
              </w:rPr>
              <w:t>навыкам</w:t>
            </w:r>
          </w:p>
        </w:tc>
        <w:tc>
          <w:tcPr>
            <w:tcW w:w="8834" w:type="dxa"/>
            <w:shd w:val="clear" w:color="auto" w:fill="auto"/>
          </w:tcPr>
          <w:p w:rsidR="00BD42B2" w:rsidRPr="00103846" w:rsidRDefault="00BD42B2" w:rsidP="00A7523B">
            <w:pPr>
              <w:spacing w:after="0" w:line="240" w:lineRule="auto"/>
              <w:jc w:val="both"/>
              <w:rPr>
                <w:rFonts w:ascii="Times New Roman" w:hAnsi="Times New Roman" w:cs="Times New Roman"/>
              </w:rPr>
            </w:pPr>
            <w:proofErr w:type="gramStart"/>
            <w:r w:rsidRPr="00103846">
              <w:rPr>
                <w:rFonts w:ascii="Times New Roman" w:hAnsi="Times New Roman" w:cs="Times New Roman"/>
              </w:rPr>
              <w:t>Планирования и постановки целей, определяющих государственную политику в сфере железнодорожного транспорта, а также способов их достижения; умения оперативного принятия и реализации управленческих решений; принятия новых подходов в решении поставленных задач; организации работы структурных подразделений, постоянных и временных комиссий и рабочих групп; контроля исполнения поручений; организации работы по эффективному взаимодействию с представителями других государственных органов;</w:t>
            </w:r>
            <w:proofErr w:type="gramEnd"/>
            <w:r w:rsidRPr="00103846">
              <w:rPr>
                <w:rFonts w:ascii="Times New Roman" w:hAnsi="Times New Roman" w:cs="Times New Roman"/>
              </w:rPr>
              <w:t xml:space="preserve"> ведения деловых переговоров и публичного выступления; использования приемов межличностного общения; владения конструктивной критикой; подбора и расстановки кадров, работа с периферийными устройствами компьютера; владение аппаратным и офисным программным обеспечением, ресурсами сети Интернет.</w:t>
            </w:r>
          </w:p>
        </w:tc>
      </w:tr>
    </w:tbl>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vertAlign w:val="superscript"/>
        </w:rPr>
        <w:t>1</w:t>
      </w:r>
      <w:proofErr w:type="gramStart"/>
      <w:r w:rsidRPr="00103846">
        <w:rPr>
          <w:rFonts w:ascii="Times New Roman" w:hAnsi="Times New Roman" w:cs="Times New Roman"/>
          <w:sz w:val="28"/>
          <w:szCs w:val="28"/>
        </w:rPr>
        <w:t xml:space="preserve"> В</w:t>
      </w:r>
      <w:proofErr w:type="gramEnd"/>
      <w:r w:rsidRPr="00103846">
        <w:rPr>
          <w:rFonts w:ascii="Times New Roman" w:hAnsi="Times New Roman" w:cs="Times New Roman"/>
          <w:sz w:val="28"/>
          <w:szCs w:val="28"/>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600"/>
        <w:gridCol w:w="8378"/>
      </w:tblGrid>
      <w:tr w:rsidR="00BD42B2" w:rsidRPr="00103846" w:rsidTr="00A7523B">
        <w:tc>
          <w:tcPr>
            <w:tcW w:w="14786" w:type="dxa"/>
            <w:gridSpan w:val="3"/>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Категория «специалисты» ведущей группы должностей государственной гражданской службы</w:t>
            </w:r>
          </w:p>
        </w:tc>
      </w:tr>
      <w:tr w:rsidR="00BD42B2" w:rsidRPr="00103846" w:rsidTr="00A7523B">
        <w:trPr>
          <w:trHeight w:val="2326"/>
        </w:trPr>
        <w:tc>
          <w:tcPr>
            <w:tcW w:w="6408" w:type="dxa"/>
            <w:gridSpan w:val="2"/>
            <w:shd w:val="clear" w:color="auto" w:fill="auto"/>
          </w:tcPr>
          <w:p w:rsidR="00BD42B2" w:rsidRPr="00103846" w:rsidRDefault="00BD42B2" w:rsidP="00A7523B">
            <w:pPr>
              <w:spacing w:after="0" w:line="240" w:lineRule="auto"/>
              <w:ind w:left="360"/>
              <w:jc w:val="center"/>
              <w:rPr>
                <w:rFonts w:ascii="Times New Roman" w:hAnsi="Times New Roman" w:cs="Times New Roman"/>
                <w:b/>
                <w:sz w:val="28"/>
                <w:szCs w:val="28"/>
              </w:rPr>
            </w:pPr>
            <w:smartTag w:uri="urn:schemas-microsoft-com:office:smarttags" w:element="place">
              <w:r w:rsidRPr="00103846">
                <w:rPr>
                  <w:rFonts w:ascii="Times New Roman" w:hAnsi="Times New Roman" w:cs="Times New Roman"/>
                  <w:b/>
                  <w:sz w:val="28"/>
                  <w:szCs w:val="28"/>
                  <w:lang w:val="en-US"/>
                </w:rPr>
                <w:lastRenderedPageBreak/>
                <w:t>I</w:t>
              </w:r>
              <w:r w:rsidRPr="00103846">
                <w:rPr>
                  <w:rFonts w:ascii="Times New Roman" w:hAnsi="Times New Roman" w:cs="Times New Roman"/>
                  <w:b/>
                  <w:sz w:val="28"/>
                  <w:szCs w:val="28"/>
                </w:rPr>
                <w:t>.</w:t>
              </w:r>
            </w:smartTag>
            <w:r w:rsidRPr="00103846">
              <w:rPr>
                <w:rFonts w:ascii="Times New Roman" w:hAnsi="Times New Roman" w:cs="Times New Roman"/>
                <w:b/>
                <w:sz w:val="28"/>
                <w:szCs w:val="28"/>
              </w:rPr>
              <w:t xml:space="preserve"> Требования к направлению подготовки (специальности) профессионального образования</w:t>
            </w:r>
          </w:p>
          <w:p w:rsidR="00BD42B2" w:rsidRPr="00103846" w:rsidRDefault="00BD42B2" w:rsidP="00A7523B">
            <w:pPr>
              <w:spacing w:after="0" w:line="240" w:lineRule="auto"/>
              <w:ind w:left="360"/>
              <w:jc w:val="center"/>
              <w:rPr>
                <w:rFonts w:ascii="Times New Roman" w:hAnsi="Times New Roman" w:cs="Times New Roman"/>
                <w:b/>
                <w:sz w:val="28"/>
                <w:szCs w:val="28"/>
              </w:rPr>
            </w:pP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b/>
                <w:sz w:val="28"/>
                <w:szCs w:val="28"/>
              </w:rPr>
            </w:pPr>
            <w:r w:rsidRPr="00103846">
              <w:rPr>
                <w:rFonts w:ascii="Times New Roman" w:hAnsi="Times New Roman" w:cs="Times New Roman"/>
                <w:b/>
                <w:sz w:val="28"/>
                <w:szCs w:val="28"/>
              </w:rPr>
              <w:t>К специалистам:</w:t>
            </w:r>
          </w:p>
          <w:p w:rsidR="00BD42B2" w:rsidRPr="00103846" w:rsidRDefault="00BD42B2" w:rsidP="00A7523B">
            <w:pPr>
              <w:spacing w:after="0" w:line="240" w:lineRule="auto"/>
              <w:jc w:val="both"/>
              <w:rPr>
                <w:rFonts w:ascii="Times New Roman" w:hAnsi="Times New Roman" w:cs="Times New Roman"/>
                <w:bCs/>
                <w:sz w:val="28"/>
                <w:szCs w:val="28"/>
                <w:vertAlign w:val="superscript"/>
              </w:rPr>
            </w:pPr>
            <w:r w:rsidRPr="00103846">
              <w:rPr>
                <w:rFonts w:ascii="Times New Roman" w:hAnsi="Times New Roman" w:cs="Times New Roman"/>
                <w:sz w:val="28"/>
                <w:szCs w:val="28"/>
              </w:rPr>
              <w:t>Направления подготовки:</w:t>
            </w:r>
            <w:r w:rsidRPr="00103846">
              <w:rPr>
                <w:rFonts w:ascii="Times New Roman" w:hAnsi="Times New Roman" w:cs="Times New Roman"/>
                <w:b/>
                <w:bCs/>
              </w:rPr>
              <w:t xml:space="preserve"> </w:t>
            </w:r>
            <w:r w:rsidRPr="00103846">
              <w:rPr>
                <w:rFonts w:ascii="Times New Roman" w:hAnsi="Times New Roman" w:cs="Times New Roman"/>
                <w:bCs/>
                <w:sz w:val="28"/>
                <w:szCs w:val="28"/>
              </w:rPr>
              <w:t>Техника и технологии наземного транспорта.</w:t>
            </w:r>
            <w:r w:rsidRPr="00103846">
              <w:rPr>
                <w:rFonts w:ascii="Times New Roman" w:hAnsi="Times New Roman" w:cs="Times New Roman"/>
                <w:bCs/>
                <w:sz w:val="28"/>
                <w:szCs w:val="28"/>
                <w:vertAlign w:val="superscript"/>
              </w:rPr>
              <w:t>1</w:t>
            </w:r>
          </w:p>
          <w:p w:rsidR="00BD42B2" w:rsidRPr="00103846" w:rsidRDefault="00BD42B2" w:rsidP="00A7523B">
            <w:pPr>
              <w:spacing w:after="0" w:line="240" w:lineRule="auto"/>
              <w:jc w:val="both"/>
              <w:rPr>
                <w:rFonts w:ascii="Times New Roman" w:hAnsi="Times New Roman" w:cs="Times New Roman"/>
                <w:bCs/>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b/>
                <w:bCs/>
                <w:sz w:val="28"/>
                <w:szCs w:val="28"/>
              </w:rPr>
              <w:t>Специальности:</w:t>
            </w:r>
          </w:p>
          <w:p w:rsidR="00BD42B2" w:rsidRPr="00103846" w:rsidRDefault="00BD42B2" w:rsidP="00A7523B">
            <w:pPr>
              <w:spacing w:after="0" w:line="240" w:lineRule="auto"/>
              <w:jc w:val="both"/>
              <w:rPr>
                <w:rFonts w:ascii="Times New Roman" w:hAnsi="Times New Roman" w:cs="Times New Roman"/>
                <w:b/>
                <w:sz w:val="28"/>
                <w:szCs w:val="28"/>
                <w:vertAlign w:val="superscript"/>
              </w:rPr>
            </w:pPr>
            <w:r w:rsidRPr="00103846">
              <w:rPr>
                <w:rFonts w:ascii="Times New Roman" w:hAnsi="Times New Roman" w:cs="Times New Roman"/>
                <w:sz w:val="28"/>
                <w:szCs w:val="28"/>
              </w:rPr>
              <w:t>«Подвижной состав железных дорог», «Эксплуатация железных дорог», «Системы обеспечения движения поездов».</w:t>
            </w:r>
            <w:r w:rsidRPr="00103846">
              <w:rPr>
                <w:rFonts w:ascii="Times New Roman" w:hAnsi="Times New Roman" w:cs="Times New Roman"/>
                <w:sz w:val="28"/>
                <w:szCs w:val="28"/>
                <w:vertAlign w:val="superscript"/>
              </w:rPr>
              <w:t>1</w:t>
            </w:r>
          </w:p>
          <w:p w:rsidR="00BD42B2" w:rsidRPr="00103846" w:rsidRDefault="00BD42B2" w:rsidP="00A7523B">
            <w:pPr>
              <w:spacing w:after="0" w:line="240" w:lineRule="auto"/>
              <w:rPr>
                <w:rFonts w:ascii="Times New Roman" w:hAnsi="Times New Roman" w:cs="Times New Roman"/>
                <w:sz w:val="28"/>
                <w:szCs w:val="28"/>
              </w:rPr>
            </w:pPr>
            <w:r w:rsidRPr="00103846">
              <w:rPr>
                <w:rFonts w:ascii="Times New Roman" w:hAnsi="Times New Roman" w:cs="Times New Roman"/>
                <w:sz w:val="28"/>
                <w:szCs w:val="28"/>
              </w:rPr>
              <w:t xml:space="preserve"> </w:t>
            </w: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II</w:t>
            </w:r>
            <w:r w:rsidRPr="00103846">
              <w:rPr>
                <w:rFonts w:ascii="Times New Roman" w:hAnsi="Times New Roman" w:cs="Times New Roman"/>
                <w:b/>
                <w:sz w:val="28"/>
                <w:szCs w:val="28"/>
              </w:rPr>
              <w:t>. Требования к профессиональным знаниям</w:t>
            </w: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«Реализация государственной политики в части технических средств железнодорожного транспорта». </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w:t>
            </w:r>
          </w:p>
          <w:p w:rsidR="00BD42B2" w:rsidRPr="00103846" w:rsidRDefault="00BD42B2" w:rsidP="00A7523B">
            <w:pPr>
              <w:spacing w:after="0" w:line="240" w:lineRule="auto"/>
              <w:jc w:val="both"/>
              <w:rPr>
                <w:rFonts w:ascii="Times New Roman" w:hAnsi="Times New Roman" w:cs="Times New Roman"/>
                <w:sz w:val="28"/>
                <w:szCs w:val="28"/>
              </w:rPr>
            </w:pPr>
          </w:p>
          <w:p w:rsidR="00BD42B2" w:rsidRPr="00103846" w:rsidRDefault="00BD42B2" w:rsidP="00A7523B">
            <w:pPr>
              <w:spacing w:after="0" w:line="240" w:lineRule="auto"/>
              <w:jc w:val="both"/>
              <w:rPr>
                <w:rFonts w:ascii="Times New Roman" w:hAnsi="Times New Roman" w:cs="Times New Roman"/>
                <w:sz w:val="28"/>
                <w:szCs w:val="28"/>
              </w:rPr>
            </w:pP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sz w:val="28"/>
                <w:szCs w:val="28"/>
              </w:rPr>
            </w:pP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2. Иные профессиональные </w:t>
            </w:r>
            <w:r w:rsidRPr="00103846">
              <w:rPr>
                <w:rFonts w:ascii="Times New Roman" w:hAnsi="Times New Roman" w:cs="Times New Roman"/>
                <w:b/>
                <w:sz w:val="28"/>
                <w:szCs w:val="28"/>
              </w:rPr>
              <w:lastRenderedPageBreak/>
              <w:t>знания</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lastRenderedPageBreak/>
              <w:t xml:space="preserve">Профессиональные знания, включенные в Перечень иных нормативных правовых актов, знание которых необходимо для исполнения должностных обязанностей по направлениям </w:t>
            </w:r>
            <w:r w:rsidRPr="00103846">
              <w:rPr>
                <w:rFonts w:ascii="Times New Roman" w:hAnsi="Times New Roman" w:cs="Times New Roman"/>
                <w:sz w:val="28"/>
                <w:szCs w:val="28"/>
              </w:rPr>
              <w:lastRenderedPageBreak/>
              <w:t xml:space="preserve">профессиональной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«Реализация государственной политики в части технических средств железнодорожного транспорта».</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center"/>
              <w:rPr>
                <w:rFonts w:ascii="Times New Roman" w:hAnsi="Times New Roman" w:cs="Times New Roman"/>
                <w:sz w:val="28"/>
                <w:szCs w:val="28"/>
              </w:rPr>
            </w:pPr>
          </w:p>
        </w:tc>
      </w:tr>
      <w:tr w:rsidR="00BD42B2" w:rsidRPr="00103846" w:rsidTr="00A7523B">
        <w:tc>
          <w:tcPr>
            <w:tcW w:w="6408" w:type="dxa"/>
            <w:gridSpan w:val="2"/>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lastRenderedPageBreak/>
              <w:t>III</w:t>
            </w:r>
            <w:r w:rsidRPr="00103846">
              <w:rPr>
                <w:rFonts w:ascii="Times New Roman" w:hAnsi="Times New Roman" w:cs="Times New Roman"/>
                <w:b/>
                <w:sz w:val="28"/>
                <w:szCs w:val="28"/>
              </w:rPr>
              <w:t xml:space="preserve">. Требования к профессиональны </w:t>
            </w: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навыкам </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rPr>
            </w:pPr>
            <w:r w:rsidRPr="00103846">
              <w:rPr>
                <w:rFonts w:ascii="Times New Roman" w:hAnsi="Times New Roman" w:cs="Times New Roman"/>
              </w:rPr>
              <w:t>Эффективного планирования работы, анализа и прогнозирования; работы с различными источниками информации; систематизация информации; исполнения поставленных руководством задач; использования приемов межличностного общения; организации работы по взаимодействию с представителями других государственных органов; работы с периферийными устройствами компьютера; владение аппаратным и офисным программным обеспечением, ресурсами сети Интернет.</w:t>
            </w:r>
          </w:p>
          <w:p w:rsidR="00BD42B2" w:rsidRPr="00103846" w:rsidRDefault="00BD42B2" w:rsidP="00A7523B">
            <w:pPr>
              <w:spacing w:after="0" w:line="240" w:lineRule="auto"/>
              <w:jc w:val="center"/>
              <w:rPr>
                <w:rFonts w:ascii="Times New Roman" w:hAnsi="Times New Roman" w:cs="Times New Roman"/>
                <w:sz w:val="28"/>
                <w:szCs w:val="28"/>
              </w:rPr>
            </w:pPr>
          </w:p>
        </w:tc>
      </w:tr>
    </w:tbl>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vertAlign w:val="superscript"/>
        </w:rPr>
        <w:t>1</w:t>
      </w:r>
      <w:proofErr w:type="gramStart"/>
      <w:r w:rsidRPr="00103846">
        <w:rPr>
          <w:rFonts w:ascii="Times New Roman" w:hAnsi="Times New Roman" w:cs="Times New Roman"/>
          <w:sz w:val="28"/>
          <w:szCs w:val="28"/>
        </w:rPr>
        <w:t xml:space="preserve"> В</w:t>
      </w:r>
      <w:proofErr w:type="gramEnd"/>
      <w:r w:rsidRPr="00103846">
        <w:rPr>
          <w:rFonts w:ascii="Times New Roman" w:hAnsi="Times New Roman" w:cs="Times New Roman"/>
          <w:sz w:val="28"/>
          <w:szCs w:val="28"/>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rPr>
          <w:rFonts w:ascii="Times New Roman" w:hAnsi="Times New Roman" w:cs="Times New Roman"/>
          <w:sz w:val="28"/>
          <w:szCs w:val="28"/>
        </w:rPr>
      </w:pPr>
    </w:p>
    <w:p w:rsidR="00BD42B2" w:rsidRPr="00103846" w:rsidRDefault="00BD42B2" w:rsidP="00BD42B2">
      <w:pPr>
        <w:spacing w:after="0" w:line="240" w:lineRule="auto"/>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600"/>
        <w:gridCol w:w="8378"/>
      </w:tblGrid>
      <w:tr w:rsidR="00BD42B2" w:rsidRPr="00103846" w:rsidTr="00A7523B">
        <w:tc>
          <w:tcPr>
            <w:tcW w:w="14786" w:type="dxa"/>
            <w:gridSpan w:val="3"/>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Категория «специалисты» старшей группы должностей государственной гражданской службы</w:t>
            </w:r>
          </w:p>
        </w:tc>
      </w:tr>
      <w:tr w:rsidR="00BD42B2" w:rsidRPr="00103846" w:rsidTr="00A7523B">
        <w:tc>
          <w:tcPr>
            <w:tcW w:w="6408" w:type="dxa"/>
            <w:gridSpan w:val="2"/>
            <w:shd w:val="clear" w:color="auto" w:fill="auto"/>
          </w:tcPr>
          <w:p w:rsidR="00BD42B2" w:rsidRPr="00103846" w:rsidRDefault="00BD42B2" w:rsidP="00A7523B">
            <w:pPr>
              <w:spacing w:after="0" w:line="240" w:lineRule="auto"/>
              <w:ind w:left="360"/>
              <w:jc w:val="center"/>
              <w:rPr>
                <w:rFonts w:ascii="Times New Roman" w:hAnsi="Times New Roman" w:cs="Times New Roman"/>
                <w:b/>
                <w:sz w:val="28"/>
                <w:szCs w:val="28"/>
              </w:rPr>
            </w:pPr>
            <w:smartTag w:uri="urn:schemas-microsoft-com:office:smarttags" w:element="place">
              <w:r w:rsidRPr="00103846">
                <w:rPr>
                  <w:rFonts w:ascii="Times New Roman" w:hAnsi="Times New Roman" w:cs="Times New Roman"/>
                  <w:b/>
                  <w:sz w:val="28"/>
                  <w:szCs w:val="28"/>
                  <w:lang w:val="en-US"/>
                </w:rPr>
                <w:lastRenderedPageBreak/>
                <w:t>I</w:t>
              </w:r>
              <w:r w:rsidRPr="00103846">
                <w:rPr>
                  <w:rFonts w:ascii="Times New Roman" w:hAnsi="Times New Roman" w:cs="Times New Roman"/>
                  <w:b/>
                  <w:sz w:val="28"/>
                  <w:szCs w:val="28"/>
                </w:rPr>
                <w:t>.</w:t>
              </w:r>
            </w:smartTag>
            <w:r w:rsidRPr="00103846">
              <w:rPr>
                <w:rFonts w:ascii="Times New Roman" w:hAnsi="Times New Roman" w:cs="Times New Roman"/>
                <w:b/>
                <w:sz w:val="28"/>
                <w:szCs w:val="28"/>
              </w:rPr>
              <w:t xml:space="preserve"> Требования к направлению подготовки (специальности) профессионального образования</w:t>
            </w:r>
          </w:p>
          <w:p w:rsidR="00BD42B2" w:rsidRPr="00103846" w:rsidRDefault="00BD42B2" w:rsidP="00A7523B">
            <w:pPr>
              <w:spacing w:after="0" w:line="240" w:lineRule="auto"/>
              <w:ind w:left="360"/>
              <w:jc w:val="center"/>
              <w:rPr>
                <w:rFonts w:ascii="Times New Roman" w:hAnsi="Times New Roman" w:cs="Times New Roman"/>
                <w:b/>
                <w:sz w:val="28"/>
                <w:szCs w:val="28"/>
              </w:rPr>
            </w:pP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b/>
                <w:sz w:val="28"/>
                <w:szCs w:val="28"/>
              </w:rPr>
            </w:pPr>
          </w:p>
          <w:p w:rsidR="00BD42B2" w:rsidRPr="00103846" w:rsidRDefault="00BD42B2" w:rsidP="00A7523B">
            <w:pPr>
              <w:spacing w:after="0" w:line="240" w:lineRule="auto"/>
              <w:jc w:val="both"/>
              <w:rPr>
                <w:rFonts w:ascii="Times New Roman" w:hAnsi="Times New Roman" w:cs="Times New Roman"/>
                <w:b/>
                <w:sz w:val="28"/>
                <w:szCs w:val="28"/>
              </w:rPr>
            </w:pPr>
            <w:r w:rsidRPr="00103846">
              <w:rPr>
                <w:rFonts w:ascii="Times New Roman" w:hAnsi="Times New Roman" w:cs="Times New Roman"/>
                <w:b/>
                <w:sz w:val="28"/>
                <w:szCs w:val="28"/>
              </w:rPr>
              <w:t>К специалистам:</w:t>
            </w:r>
          </w:p>
          <w:p w:rsidR="00BD42B2" w:rsidRPr="00103846" w:rsidRDefault="00BD42B2" w:rsidP="00A7523B">
            <w:pPr>
              <w:spacing w:after="0" w:line="240" w:lineRule="auto"/>
              <w:jc w:val="both"/>
              <w:rPr>
                <w:rFonts w:ascii="Times New Roman" w:hAnsi="Times New Roman" w:cs="Times New Roman"/>
                <w:bCs/>
                <w:sz w:val="28"/>
                <w:szCs w:val="28"/>
                <w:vertAlign w:val="superscript"/>
              </w:rPr>
            </w:pPr>
            <w:r w:rsidRPr="00103846">
              <w:rPr>
                <w:rFonts w:ascii="Times New Roman" w:hAnsi="Times New Roman" w:cs="Times New Roman"/>
                <w:sz w:val="28"/>
                <w:szCs w:val="28"/>
              </w:rPr>
              <w:t>Направления подготовки:</w:t>
            </w:r>
            <w:r w:rsidRPr="00103846">
              <w:rPr>
                <w:rFonts w:ascii="Times New Roman" w:hAnsi="Times New Roman" w:cs="Times New Roman"/>
                <w:b/>
                <w:bCs/>
              </w:rPr>
              <w:t xml:space="preserve"> </w:t>
            </w:r>
            <w:r w:rsidRPr="00103846">
              <w:rPr>
                <w:rFonts w:ascii="Times New Roman" w:hAnsi="Times New Roman" w:cs="Times New Roman"/>
                <w:bCs/>
                <w:sz w:val="28"/>
                <w:szCs w:val="28"/>
              </w:rPr>
              <w:t>Техника и технологии наземного транспорта.</w:t>
            </w:r>
            <w:r w:rsidRPr="00103846">
              <w:rPr>
                <w:rFonts w:ascii="Times New Roman" w:hAnsi="Times New Roman" w:cs="Times New Roman"/>
                <w:bCs/>
                <w:sz w:val="28"/>
                <w:szCs w:val="28"/>
                <w:vertAlign w:val="superscript"/>
              </w:rPr>
              <w:t>1</w:t>
            </w:r>
          </w:p>
          <w:p w:rsidR="00BD42B2" w:rsidRPr="00103846" w:rsidRDefault="00BD42B2" w:rsidP="00A7523B">
            <w:pPr>
              <w:spacing w:after="0" w:line="240" w:lineRule="auto"/>
              <w:jc w:val="both"/>
              <w:rPr>
                <w:rFonts w:ascii="Times New Roman" w:hAnsi="Times New Roman" w:cs="Times New Roman"/>
                <w:bCs/>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b/>
                <w:bCs/>
                <w:sz w:val="28"/>
                <w:szCs w:val="28"/>
              </w:rPr>
              <w:t>Специальности:</w:t>
            </w:r>
          </w:p>
          <w:p w:rsidR="00BD42B2" w:rsidRPr="00103846" w:rsidRDefault="00BD42B2" w:rsidP="00A7523B">
            <w:pPr>
              <w:spacing w:after="0" w:line="240" w:lineRule="auto"/>
              <w:jc w:val="both"/>
              <w:rPr>
                <w:rFonts w:ascii="Times New Roman" w:hAnsi="Times New Roman" w:cs="Times New Roman"/>
                <w:b/>
                <w:sz w:val="28"/>
                <w:szCs w:val="28"/>
                <w:vertAlign w:val="superscript"/>
              </w:rPr>
            </w:pPr>
            <w:r w:rsidRPr="00103846">
              <w:rPr>
                <w:rFonts w:ascii="Times New Roman" w:hAnsi="Times New Roman" w:cs="Times New Roman"/>
                <w:sz w:val="28"/>
                <w:szCs w:val="28"/>
              </w:rPr>
              <w:t>«Подвижной состав железных дорог», «Эксплуатация железных дорог», «Системы обеспечения движения поездов».</w:t>
            </w:r>
            <w:r w:rsidRPr="00103846">
              <w:rPr>
                <w:rFonts w:ascii="Times New Roman" w:hAnsi="Times New Roman" w:cs="Times New Roman"/>
                <w:sz w:val="28"/>
                <w:szCs w:val="28"/>
                <w:vertAlign w:val="superscript"/>
              </w:rPr>
              <w:t>1</w:t>
            </w:r>
          </w:p>
          <w:p w:rsidR="00BD42B2" w:rsidRPr="00103846" w:rsidRDefault="00BD42B2" w:rsidP="00A7523B">
            <w:pPr>
              <w:spacing w:after="0" w:line="240" w:lineRule="auto"/>
              <w:jc w:val="both"/>
              <w:rPr>
                <w:rFonts w:ascii="Times New Roman" w:hAnsi="Times New Roman" w:cs="Times New Roman"/>
                <w:sz w:val="28"/>
                <w:szCs w:val="28"/>
              </w:rPr>
            </w:pPr>
          </w:p>
          <w:p w:rsidR="00BD42B2" w:rsidRPr="00103846" w:rsidRDefault="00BD42B2" w:rsidP="00A7523B">
            <w:pPr>
              <w:spacing w:after="0" w:line="240" w:lineRule="auto"/>
              <w:jc w:val="center"/>
              <w:rPr>
                <w:rFonts w:ascii="Times New Roman" w:hAnsi="Times New Roman" w:cs="Times New Roman"/>
                <w:sz w:val="28"/>
                <w:szCs w:val="28"/>
              </w:rPr>
            </w:pPr>
            <w:r w:rsidRPr="00103846">
              <w:rPr>
                <w:rFonts w:ascii="Times New Roman" w:hAnsi="Times New Roman" w:cs="Times New Roman"/>
                <w:sz w:val="28"/>
                <w:szCs w:val="28"/>
              </w:rPr>
              <w:t xml:space="preserve"> </w:t>
            </w: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II</w:t>
            </w:r>
            <w:r w:rsidRPr="00103846">
              <w:rPr>
                <w:rFonts w:ascii="Times New Roman" w:hAnsi="Times New Roman" w:cs="Times New Roman"/>
                <w:b/>
                <w:sz w:val="28"/>
                <w:szCs w:val="28"/>
              </w:rPr>
              <w:t>. Требования к профессиональным знаниям</w:t>
            </w: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«Реализация государственной политики в части технических средств железнодорожного транспорта».</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w:t>
            </w: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sz w:val="28"/>
                <w:szCs w:val="28"/>
              </w:rPr>
            </w:pP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2. Иные профессиональные </w:t>
            </w:r>
            <w:r w:rsidRPr="00103846">
              <w:rPr>
                <w:rFonts w:ascii="Times New Roman" w:hAnsi="Times New Roman" w:cs="Times New Roman"/>
                <w:b/>
                <w:sz w:val="28"/>
                <w:szCs w:val="28"/>
              </w:rPr>
              <w:lastRenderedPageBreak/>
              <w:t>знания</w:t>
            </w:r>
          </w:p>
        </w:tc>
        <w:tc>
          <w:tcPr>
            <w:tcW w:w="8378" w:type="dxa"/>
            <w:shd w:val="clear" w:color="auto" w:fill="auto"/>
          </w:tcPr>
          <w:p w:rsidR="00BD42B2" w:rsidRPr="00103846" w:rsidRDefault="00BD42B2" w:rsidP="00A7523B">
            <w:pPr>
              <w:spacing w:after="0" w:line="240" w:lineRule="auto"/>
              <w:jc w:val="center"/>
              <w:rPr>
                <w:rFonts w:ascii="Times New Roman" w:hAnsi="Times New Roman" w:cs="Times New Roman"/>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Профессиональные знания, включенные в Перечень иных нормативных правовых актов, знание которых необходимо для </w:t>
            </w:r>
            <w:r w:rsidRPr="00103846">
              <w:rPr>
                <w:rFonts w:ascii="Times New Roman" w:hAnsi="Times New Roman" w:cs="Times New Roman"/>
                <w:sz w:val="28"/>
                <w:szCs w:val="28"/>
              </w:rPr>
              <w:lastRenderedPageBreak/>
              <w:t xml:space="preserve">исполнения должностных обязанностей по направлениям профессиональной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«Реализация государственной политики в части технических средств железнодорожного транспорта».</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center"/>
              <w:rPr>
                <w:rFonts w:ascii="Times New Roman" w:hAnsi="Times New Roman" w:cs="Times New Roman"/>
                <w:sz w:val="28"/>
                <w:szCs w:val="28"/>
              </w:rPr>
            </w:pPr>
          </w:p>
        </w:tc>
      </w:tr>
      <w:tr w:rsidR="00BD42B2" w:rsidRPr="00103846" w:rsidTr="00A7523B">
        <w:tc>
          <w:tcPr>
            <w:tcW w:w="6408" w:type="dxa"/>
            <w:gridSpan w:val="2"/>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lastRenderedPageBreak/>
              <w:t>III</w:t>
            </w:r>
            <w:r w:rsidRPr="00103846">
              <w:rPr>
                <w:rFonts w:ascii="Times New Roman" w:hAnsi="Times New Roman" w:cs="Times New Roman"/>
                <w:b/>
                <w:sz w:val="28"/>
                <w:szCs w:val="28"/>
              </w:rPr>
              <w:t xml:space="preserve">. Требования к профессиональны </w:t>
            </w: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навыкам </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rPr>
            </w:pPr>
            <w:r w:rsidRPr="00103846">
              <w:rPr>
                <w:rFonts w:ascii="Times New Roman" w:hAnsi="Times New Roman" w:cs="Times New Roman"/>
              </w:rPr>
              <w:t>Эффективного планирования работы, анализа и прогнозирования; работы с различными источниками информации; систематизация информации; исполнения поставленных руководством задач; использования приемов межличностного общения; организации работы по взаимодействию с представителями других государственных органов; работы с периферийными устройствами компьютера; владение аппаратным и офисным программным обеспечением, ресурсами сети Интернет.</w:t>
            </w:r>
          </w:p>
          <w:p w:rsidR="00BD42B2" w:rsidRPr="00103846" w:rsidRDefault="00BD42B2" w:rsidP="00A7523B">
            <w:pPr>
              <w:spacing w:after="0" w:line="240" w:lineRule="auto"/>
              <w:jc w:val="center"/>
              <w:rPr>
                <w:rFonts w:ascii="Times New Roman" w:hAnsi="Times New Roman" w:cs="Times New Roman"/>
                <w:sz w:val="28"/>
                <w:szCs w:val="28"/>
              </w:rPr>
            </w:pPr>
          </w:p>
        </w:tc>
      </w:tr>
    </w:tbl>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vertAlign w:val="superscript"/>
        </w:rPr>
        <w:t>1</w:t>
      </w:r>
      <w:proofErr w:type="gramStart"/>
      <w:r w:rsidRPr="00103846">
        <w:rPr>
          <w:rFonts w:ascii="Times New Roman" w:hAnsi="Times New Roman" w:cs="Times New Roman"/>
          <w:sz w:val="28"/>
          <w:szCs w:val="28"/>
        </w:rPr>
        <w:t xml:space="preserve"> В</w:t>
      </w:r>
      <w:proofErr w:type="gramEnd"/>
      <w:r w:rsidRPr="00103846">
        <w:rPr>
          <w:rFonts w:ascii="Times New Roman" w:hAnsi="Times New Roman" w:cs="Times New Roman"/>
          <w:sz w:val="28"/>
          <w:szCs w:val="28"/>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600"/>
        <w:gridCol w:w="8378"/>
      </w:tblGrid>
      <w:tr w:rsidR="00BD42B2" w:rsidRPr="00103846" w:rsidTr="00A7523B">
        <w:tc>
          <w:tcPr>
            <w:tcW w:w="14786" w:type="dxa"/>
            <w:gridSpan w:val="3"/>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Категория «обеспечивающие специалисты» младшей группы должностей государственной гражданской службы</w:t>
            </w:r>
          </w:p>
        </w:tc>
      </w:tr>
      <w:tr w:rsidR="00BD42B2" w:rsidRPr="00103846" w:rsidTr="00A7523B">
        <w:tc>
          <w:tcPr>
            <w:tcW w:w="6408" w:type="dxa"/>
            <w:gridSpan w:val="2"/>
            <w:shd w:val="clear" w:color="auto" w:fill="auto"/>
          </w:tcPr>
          <w:p w:rsidR="00BD42B2" w:rsidRPr="00103846" w:rsidRDefault="00BD42B2" w:rsidP="00A7523B">
            <w:pPr>
              <w:spacing w:after="0" w:line="240" w:lineRule="auto"/>
              <w:ind w:left="360"/>
              <w:jc w:val="center"/>
              <w:rPr>
                <w:rFonts w:ascii="Times New Roman" w:hAnsi="Times New Roman" w:cs="Times New Roman"/>
                <w:b/>
                <w:sz w:val="28"/>
                <w:szCs w:val="28"/>
              </w:rPr>
            </w:pPr>
            <w:smartTag w:uri="urn:schemas-microsoft-com:office:smarttags" w:element="place">
              <w:r w:rsidRPr="00103846">
                <w:rPr>
                  <w:rFonts w:ascii="Times New Roman" w:hAnsi="Times New Roman" w:cs="Times New Roman"/>
                  <w:b/>
                  <w:sz w:val="28"/>
                  <w:szCs w:val="28"/>
                  <w:lang w:val="en-US"/>
                </w:rPr>
                <w:lastRenderedPageBreak/>
                <w:t>I</w:t>
              </w:r>
              <w:r w:rsidRPr="00103846">
                <w:rPr>
                  <w:rFonts w:ascii="Times New Roman" w:hAnsi="Times New Roman" w:cs="Times New Roman"/>
                  <w:b/>
                  <w:sz w:val="28"/>
                  <w:szCs w:val="28"/>
                </w:rPr>
                <w:t>.</w:t>
              </w:r>
            </w:smartTag>
            <w:r w:rsidRPr="00103846">
              <w:rPr>
                <w:rFonts w:ascii="Times New Roman" w:hAnsi="Times New Roman" w:cs="Times New Roman"/>
                <w:b/>
                <w:sz w:val="28"/>
                <w:szCs w:val="28"/>
              </w:rPr>
              <w:t xml:space="preserve"> Требования к направлению подготовки (специальности) профессионального образования</w:t>
            </w:r>
          </w:p>
          <w:p w:rsidR="00BD42B2" w:rsidRPr="00103846" w:rsidRDefault="00BD42B2" w:rsidP="00A7523B">
            <w:pPr>
              <w:spacing w:after="0" w:line="240" w:lineRule="auto"/>
              <w:ind w:left="360"/>
              <w:jc w:val="center"/>
              <w:rPr>
                <w:rFonts w:ascii="Times New Roman" w:hAnsi="Times New Roman" w:cs="Times New Roman"/>
                <w:b/>
                <w:sz w:val="28"/>
                <w:szCs w:val="28"/>
              </w:rPr>
            </w:pP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b/>
                <w:sz w:val="28"/>
                <w:szCs w:val="28"/>
              </w:rPr>
            </w:pPr>
            <w:r w:rsidRPr="00103846">
              <w:rPr>
                <w:rFonts w:ascii="Times New Roman" w:hAnsi="Times New Roman" w:cs="Times New Roman"/>
                <w:b/>
                <w:sz w:val="28"/>
                <w:szCs w:val="28"/>
              </w:rPr>
              <w:t>К специалистам:</w:t>
            </w:r>
          </w:p>
          <w:p w:rsidR="00BD42B2" w:rsidRPr="00103846" w:rsidRDefault="00BD42B2" w:rsidP="00A7523B">
            <w:pPr>
              <w:spacing w:after="0" w:line="240" w:lineRule="auto"/>
              <w:jc w:val="both"/>
              <w:rPr>
                <w:rFonts w:ascii="Times New Roman" w:hAnsi="Times New Roman" w:cs="Times New Roman"/>
                <w:bCs/>
                <w:sz w:val="28"/>
                <w:szCs w:val="28"/>
                <w:vertAlign w:val="superscript"/>
              </w:rPr>
            </w:pPr>
            <w:r w:rsidRPr="00103846">
              <w:rPr>
                <w:rFonts w:ascii="Times New Roman" w:hAnsi="Times New Roman" w:cs="Times New Roman"/>
                <w:sz w:val="28"/>
                <w:szCs w:val="28"/>
              </w:rPr>
              <w:t>Направления подготовки:</w:t>
            </w:r>
            <w:r w:rsidRPr="00103846">
              <w:rPr>
                <w:rFonts w:ascii="Times New Roman" w:hAnsi="Times New Roman" w:cs="Times New Roman"/>
                <w:b/>
                <w:bCs/>
              </w:rPr>
              <w:t xml:space="preserve"> </w:t>
            </w:r>
            <w:r w:rsidRPr="00103846">
              <w:rPr>
                <w:rFonts w:ascii="Times New Roman" w:hAnsi="Times New Roman" w:cs="Times New Roman"/>
                <w:bCs/>
                <w:sz w:val="28"/>
                <w:szCs w:val="28"/>
              </w:rPr>
              <w:t>Техника и технологии наземного транспорта.</w:t>
            </w:r>
            <w:r w:rsidRPr="00103846">
              <w:rPr>
                <w:rFonts w:ascii="Times New Roman" w:hAnsi="Times New Roman" w:cs="Times New Roman"/>
                <w:bCs/>
                <w:sz w:val="28"/>
                <w:szCs w:val="28"/>
                <w:vertAlign w:val="superscript"/>
              </w:rPr>
              <w:t>1</w:t>
            </w:r>
          </w:p>
          <w:p w:rsidR="00BD42B2" w:rsidRPr="00103846" w:rsidRDefault="00BD42B2" w:rsidP="00A7523B">
            <w:pPr>
              <w:spacing w:after="0" w:line="240" w:lineRule="auto"/>
              <w:jc w:val="both"/>
              <w:rPr>
                <w:rFonts w:ascii="Times New Roman" w:hAnsi="Times New Roman" w:cs="Times New Roman"/>
                <w:bCs/>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b/>
                <w:bCs/>
                <w:sz w:val="28"/>
                <w:szCs w:val="28"/>
              </w:rPr>
              <w:t>Специальности:</w:t>
            </w:r>
          </w:p>
          <w:p w:rsidR="00BD42B2" w:rsidRPr="00103846" w:rsidRDefault="00BD42B2" w:rsidP="00A7523B">
            <w:pPr>
              <w:spacing w:after="0" w:line="240" w:lineRule="auto"/>
              <w:jc w:val="both"/>
              <w:rPr>
                <w:rFonts w:ascii="Times New Roman" w:hAnsi="Times New Roman" w:cs="Times New Roman"/>
                <w:b/>
                <w:sz w:val="28"/>
                <w:szCs w:val="28"/>
                <w:vertAlign w:val="superscript"/>
              </w:rPr>
            </w:pPr>
            <w:r w:rsidRPr="00103846">
              <w:rPr>
                <w:rFonts w:ascii="Times New Roman" w:hAnsi="Times New Roman" w:cs="Times New Roman"/>
                <w:sz w:val="28"/>
                <w:szCs w:val="28"/>
              </w:rPr>
              <w:t>«Подвижной состав железных дорог», «Эксплуатация железных дорог», «Системы обеспечения движения поездов».</w:t>
            </w:r>
            <w:r w:rsidRPr="00103846">
              <w:rPr>
                <w:rFonts w:ascii="Times New Roman" w:hAnsi="Times New Roman" w:cs="Times New Roman"/>
                <w:sz w:val="28"/>
                <w:szCs w:val="28"/>
                <w:vertAlign w:val="superscript"/>
              </w:rPr>
              <w:t>1</w:t>
            </w:r>
          </w:p>
          <w:p w:rsidR="00BD42B2" w:rsidRPr="00103846" w:rsidRDefault="00BD42B2" w:rsidP="00A7523B">
            <w:pPr>
              <w:spacing w:after="0" w:line="240" w:lineRule="auto"/>
              <w:jc w:val="both"/>
              <w:rPr>
                <w:rFonts w:ascii="Times New Roman" w:hAnsi="Times New Roman" w:cs="Times New Roman"/>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 </w:t>
            </w: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t>II</w:t>
            </w:r>
            <w:r w:rsidRPr="00103846">
              <w:rPr>
                <w:rFonts w:ascii="Times New Roman" w:hAnsi="Times New Roman" w:cs="Times New Roman"/>
                <w:b/>
                <w:sz w:val="28"/>
                <w:szCs w:val="28"/>
              </w:rPr>
              <w:t>. Требования к профессиональным знаниям</w:t>
            </w: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1. Профессиональные знания в области законодательства Российской Федерации</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«Реализация государственной политики в части технических средств железнодорожного транспорта».</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w:t>
            </w:r>
          </w:p>
          <w:p w:rsidR="00BD42B2" w:rsidRPr="00103846" w:rsidRDefault="00BD42B2" w:rsidP="00A7523B">
            <w:pPr>
              <w:spacing w:after="0" w:line="240" w:lineRule="auto"/>
              <w:jc w:val="center"/>
              <w:rPr>
                <w:rFonts w:ascii="Times New Roman" w:hAnsi="Times New Roman" w:cs="Times New Roman"/>
                <w:sz w:val="28"/>
                <w:szCs w:val="28"/>
              </w:rPr>
            </w:pPr>
          </w:p>
          <w:p w:rsidR="00BD42B2" w:rsidRPr="00103846" w:rsidRDefault="00BD42B2" w:rsidP="00A7523B">
            <w:pPr>
              <w:spacing w:after="0" w:line="240" w:lineRule="auto"/>
              <w:rPr>
                <w:rFonts w:ascii="Times New Roman" w:hAnsi="Times New Roman" w:cs="Times New Roman"/>
                <w:sz w:val="28"/>
                <w:szCs w:val="28"/>
              </w:rPr>
            </w:pPr>
          </w:p>
        </w:tc>
      </w:tr>
      <w:tr w:rsidR="00BD42B2" w:rsidRPr="00103846" w:rsidTr="00A7523B">
        <w:tc>
          <w:tcPr>
            <w:tcW w:w="2808" w:type="dxa"/>
            <w:tcBorders>
              <w:top w:val="single" w:sz="4" w:space="0" w:color="auto"/>
              <w:left w:val="single" w:sz="4" w:space="0" w:color="auto"/>
              <w:bottom w:val="single" w:sz="4" w:space="0" w:color="auto"/>
              <w:righ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sz w:val="28"/>
                <w:szCs w:val="28"/>
              </w:rPr>
            </w:pPr>
          </w:p>
        </w:tc>
        <w:tc>
          <w:tcPr>
            <w:tcW w:w="3600" w:type="dxa"/>
            <w:tcBorders>
              <w:left w:val="single" w:sz="4" w:space="0" w:color="auto"/>
            </w:tcBorders>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p>
          <w:p w:rsidR="00BD42B2" w:rsidRPr="00103846" w:rsidRDefault="00BD42B2" w:rsidP="00A7523B">
            <w:pPr>
              <w:spacing w:after="0" w:line="240" w:lineRule="auto"/>
              <w:jc w:val="center"/>
              <w:rPr>
                <w:rFonts w:ascii="Times New Roman" w:hAnsi="Times New Roman" w:cs="Times New Roman"/>
                <w:b/>
                <w:sz w:val="28"/>
                <w:szCs w:val="28"/>
              </w:rPr>
            </w:pP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lastRenderedPageBreak/>
              <w:t>2. Иные профессиональные знания</w:t>
            </w:r>
          </w:p>
        </w:tc>
        <w:tc>
          <w:tcPr>
            <w:tcW w:w="8378" w:type="dxa"/>
            <w:shd w:val="clear" w:color="auto" w:fill="auto"/>
          </w:tcPr>
          <w:p w:rsidR="00BD42B2" w:rsidRPr="00103846" w:rsidRDefault="00BD42B2" w:rsidP="00A7523B">
            <w:pPr>
              <w:spacing w:after="0" w:line="240" w:lineRule="auto"/>
              <w:jc w:val="center"/>
              <w:rPr>
                <w:rFonts w:ascii="Times New Roman" w:hAnsi="Times New Roman" w:cs="Times New Roman"/>
                <w:sz w:val="28"/>
                <w:szCs w:val="28"/>
              </w:rPr>
            </w:pP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Профессиональные знания, включенные в Перечень иных </w:t>
            </w:r>
            <w:r w:rsidRPr="00103846">
              <w:rPr>
                <w:rFonts w:ascii="Times New Roman" w:hAnsi="Times New Roman" w:cs="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«Реализация государственной политики в части технических средств железнодорожного транспорта». </w:t>
            </w:r>
          </w:p>
          <w:p w:rsidR="00BD42B2" w:rsidRPr="00103846" w:rsidRDefault="00BD42B2" w:rsidP="00A7523B">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0.1., 0.2., 0.3., 0.4., 0.5., 1.1.-1.10.</w:t>
            </w:r>
          </w:p>
          <w:p w:rsidR="00BD42B2" w:rsidRPr="00103846" w:rsidRDefault="00BD42B2" w:rsidP="00A7523B">
            <w:pPr>
              <w:spacing w:after="0" w:line="240" w:lineRule="auto"/>
              <w:jc w:val="center"/>
              <w:rPr>
                <w:rFonts w:ascii="Times New Roman" w:hAnsi="Times New Roman" w:cs="Times New Roman"/>
                <w:sz w:val="28"/>
                <w:szCs w:val="28"/>
              </w:rPr>
            </w:pPr>
          </w:p>
        </w:tc>
      </w:tr>
      <w:tr w:rsidR="00BD42B2" w:rsidRPr="00103846" w:rsidTr="00A7523B">
        <w:tc>
          <w:tcPr>
            <w:tcW w:w="6408" w:type="dxa"/>
            <w:gridSpan w:val="2"/>
            <w:shd w:val="clear" w:color="auto" w:fill="auto"/>
          </w:tcPr>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lang w:val="en-US"/>
              </w:rPr>
              <w:lastRenderedPageBreak/>
              <w:t>III</w:t>
            </w:r>
            <w:r w:rsidRPr="00103846">
              <w:rPr>
                <w:rFonts w:ascii="Times New Roman" w:hAnsi="Times New Roman" w:cs="Times New Roman"/>
                <w:b/>
                <w:sz w:val="28"/>
                <w:szCs w:val="28"/>
              </w:rPr>
              <w:t xml:space="preserve">. Требования к профессиональны </w:t>
            </w:r>
          </w:p>
          <w:p w:rsidR="00BD42B2" w:rsidRPr="00103846" w:rsidRDefault="00BD42B2" w:rsidP="00A7523B">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t xml:space="preserve">навыкам </w:t>
            </w:r>
          </w:p>
        </w:tc>
        <w:tc>
          <w:tcPr>
            <w:tcW w:w="8378" w:type="dxa"/>
            <w:shd w:val="clear" w:color="auto" w:fill="auto"/>
          </w:tcPr>
          <w:p w:rsidR="00BD42B2" w:rsidRPr="00103846" w:rsidRDefault="00BD42B2" w:rsidP="00A7523B">
            <w:pPr>
              <w:spacing w:after="0" w:line="240" w:lineRule="auto"/>
              <w:jc w:val="both"/>
              <w:rPr>
                <w:rFonts w:ascii="Times New Roman" w:hAnsi="Times New Roman" w:cs="Times New Roman"/>
              </w:rPr>
            </w:pPr>
            <w:r w:rsidRPr="00103846">
              <w:rPr>
                <w:rFonts w:ascii="Times New Roman" w:hAnsi="Times New Roman" w:cs="Times New Roman"/>
              </w:rPr>
              <w:t xml:space="preserve">Эффективного планирования работы; обеспечения выполнения задач по организационному, информационному, документационному, финансово-экономическому и иному обеспечению деятельности </w:t>
            </w:r>
            <w:proofErr w:type="spellStart"/>
            <w:r w:rsidRPr="00103846">
              <w:rPr>
                <w:rFonts w:ascii="Times New Roman" w:hAnsi="Times New Roman" w:cs="Times New Roman"/>
              </w:rPr>
              <w:t>Росжелдора</w:t>
            </w:r>
            <w:proofErr w:type="spellEnd"/>
            <w:r w:rsidRPr="00103846">
              <w:rPr>
                <w:rFonts w:ascii="Times New Roman" w:hAnsi="Times New Roman" w:cs="Times New Roman"/>
              </w:rPr>
              <w:t xml:space="preserve">; использования приемов межличностного общения; работы с периферийными устройствами компьютера; владение аппаратным и офисным программным обеспечением, ресурсами сети Интернет. </w:t>
            </w:r>
          </w:p>
          <w:p w:rsidR="00BD42B2" w:rsidRPr="00103846" w:rsidRDefault="00BD42B2" w:rsidP="00A7523B">
            <w:pPr>
              <w:spacing w:after="0" w:line="240" w:lineRule="auto"/>
              <w:rPr>
                <w:rFonts w:ascii="Times New Roman" w:hAnsi="Times New Roman" w:cs="Times New Roman"/>
              </w:rPr>
            </w:pPr>
          </w:p>
          <w:p w:rsidR="00BD42B2" w:rsidRPr="00103846" w:rsidRDefault="00BD42B2" w:rsidP="00A7523B">
            <w:pPr>
              <w:spacing w:after="0" w:line="240" w:lineRule="auto"/>
              <w:jc w:val="center"/>
              <w:rPr>
                <w:rFonts w:ascii="Times New Roman" w:hAnsi="Times New Roman" w:cs="Times New Roman"/>
                <w:sz w:val="28"/>
                <w:szCs w:val="28"/>
              </w:rPr>
            </w:pPr>
          </w:p>
        </w:tc>
      </w:tr>
    </w:tbl>
    <w:p w:rsidR="00BD42B2" w:rsidRPr="00103846" w:rsidRDefault="00BD42B2" w:rsidP="00BD42B2">
      <w:p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vertAlign w:val="superscript"/>
        </w:rPr>
        <w:t>1</w:t>
      </w:r>
      <w:proofErr w:type="gramStart"/>
      <w:r w:rsidRPr="00103846">
        <w:rPr>
          <w:rFonts w:ascii="Times New Roman" w:hAnsi="Times New Roman" w:cs="Times New Roman"/>
          <w:sz w:val="28"/>
          <w:szCs w:val="28"/>
        </w:rPr>
        <w:t xml:space="preserve"> В</w:t>
      </w:r>
      <w:proofErr w:type="gramEnd"/>
      <w:r w:rsidRPr="00103846">
        <w:rPr>
          <w:rFonts w:ascii="Times New Roman" w:hAnsi="Times New Roman" w:cs="Times New Roman"/>
          <w:sz w:val="28"/>
          <w:szCs w:val="28"/>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BD42B2" w:rsidRDefault="00BD42B2" w:rsidP="00BD42B2">
      <w:pPr>
        <w:spacing w:after="0" w:line="240" w:lineRule="auto"/>
        <w:rPr>
          <w:rFonts w:ascii="Times New Roman" w:hAnsi="Times New Roman" w:cs="Times New Roman"/>
          <w:sz w:val="28"/>
          <w:szCs w:val="28"/>
        </w:rPr>
        <w:sectPr w:rsidR="00BD42B2" w:rsidSect="00A7523B">
          <w:pgSz w:w="16838" w:h="11906" w:orient="landscape"/>
          <w:pgMar w:top="851" w:right="1134" w:bottom="1701" w:left="1134" w:header="709" w:footer="709" w:gutter="0"/>
          <w:cols w:space="708"/>
          <w:docGrid w:linePitch="360"/>
        </w:sectPr>
      </w:pPr>
    </w:p>
    <w:p w:rsidR="00BD42B2" w:rsidRPr="00103846" w:rsidRDefault="00BD42B2" w:rsidP="00BD42B2">
      <w:pPr>
        <w:spacing w:after="0" w:line="240" w:lineRule="auto"/>
        <w:jc w:val="center"/>
        <w:rPr>
          <w:rFonts w:ascii="Times New Roman" w:hAnsi="Times New Roman" w:cs="Times New Roman"/>
          <w:b/>
          <w:sz w:val="32"/>
          <w:szCs w:val="32"/>
        </w:rPr>
      </w:pPr>
      <w:r w:rsidRPr="00103846">
        <w:rPr>
          <w:rFonts w:ascii="Times New Roman" w:hAnsi="Times New Roman" w:cs="Times New Roman"/>
          <w:b/>
          <w:sz w:val="32"/>
          <w:szCs w:val="32"/>
        </w:rPr>
        <w:lastRenderedPageBreak/>
        <w:t>Перечень нормативных правовых актов, знание которых необходимо для исполнения должностных обязанностей по направлениям профессиональной деятельности</w:t>
      </w:r>
    </w:p>
    <w:p w:rsidR="00BD42B2" w:rsidRPr="00103846" w:rsidRDefault="00BD42B2" w:rsidP="00BD42B2">
      <w:pPr>
        <w:spacing w:after="0" w:line="240" w:lineRule="auto"/>
        <w:jc w:val="center"/>
        <w:rPr>
          <w:rFonts w:ascii="Times New Roman" w:hAnsi="Times New Roman" w:cs="Times New Roman"/>
          <w:b/>
          <w:sz w:val="32"/>
          <w:szCs w:val="32"/>
        </w:rPr>
      </w:pPr>
      <w:r w:rsidRPr="00103846">
        <w:rPr>
          <w:rFonts w:ascii="Times New Roman" w:hAnsi="Times New Roman" w:cs="Times New Roman"/>
          <w:b/>
          <w:sz w:val="32"/>
          <w:szCs w:val="32"/>
        </w:rPr>
        <w:t>«Регулирование транспортного комплекса».</w:t>
      </w:r>
    </w:p>
    <w:p w:rsidR="00BD42B2" w:rsidRPr="00103846" w:rsidRDefault="00BD42B2" w:rsidP="00BD42B2">
      <w:pPr>
        <w:spacing w:after="0" w:line="240" w:lineRule="auto"/>
        <w:jc w:val="center"/>
        <w:rPr>
          <w:rFonts w:ascii="Times New Roman" w:hAnsi="Times New Roman" w:cs="Times New Roman"/>
          <w:b/>
          <w:sz w:val="32"/>
          <w:szCs w:val="32"/>
        </w:rPr>
      </w:pPr>
    </w:p>
    <w:p w:rsidR="00BD42B2" w:rsidRPr="00103846" w:rsidRDefault="00BD42B2" w:rsidP="00BD42B2">
      <w:pPr>
        <w:spacing w:after="0" w:line="240" w:lineRule="auto"/>
        <w:jc w:val="both"/>
        <w:rPr>
          <w:rFonts w:ascii="Times New Roman" w:hAnsi="Times New Roman" w:cs="Times New Roman"/>
          <w:b/>
          <w:sz w:val="28"/>
          <w:szCs w:val="28"/>
        </w:rPr>
      </w:pPr>
      <w:r w:rsidRPr="00103846">
        <w:rPr>
          <w:rFonts w:ascii="Times New Roman" w:hAnsi="Times New Roman" w:cs="Times New Roman"/>
          <w:b/>
          <w:sz w:val="28"/>
          <w:szCs w:val="28"/>
        </w:rPr>
        <w:t xml:space="preserve">       Перечень ключевых нормативных правовых актов по направлению профессиональной служебной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b/>
          <w:sz w:val="28"/>
          <w:szCs w:val="28"/>
        </w:rPr>
        <w:t>необщего</w:t>
      </w:r>
      <w:proofErr w:type="spellEnd"/>
      <w:r w:rsidRPr="00103846">
        <w:rPr>
          <w:rFonts w:ascii="Times New Roman" w:hAnsi="Times New Roman" w:cs="Times New Roman"/>
          <w:b/>
          <w:sz w:val="28"/>
          <w:szCs w:val="28"/>
        </w:rPr>
        <w:t xml:space="preserve"> пользования». «Реализация государственной политики в части технических средств железнодорожного транспорта».</w:t>
      </w:r>
    </w:p>
    <w:p w:rsidR="00BD42B2" w:rsidRPr="00103846" w:rsidRDefault="00BD42B2" w:rsidP="00BD42B2">
      <w:pPr>
        <w:spacing w:after="0" w:line="240" w:lineRule="auto"/>
        <w:jc w:val="both"/>
        <w:rPr>
          <w:rFonts w:ascii="Times New Roman" w:hAnsi="Times New Roman" w:cs="Times New Roman"/>
          <w:b/>
          <w:sz w:val="28"/>
          <w:szCs w:val="28"/>
        </w:rPr>
      </w:pPr>
    </w:p>
    <w:p w:rsidR="00BD42B2" w:rsidRPr="00103846" w:rsidRDefault="00BD42B2" w:rsidP="0053052A">
      <w:pPr>
        <w:numPr>
          <w:ilvl w:val="1"/>
          <w:numId w:val="20"/>
        </w:num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4 г"/>
        </w:smartTagPr>
        <w:r w:rsidRPr="00103846">
          <w:rPr>
            <w:rFonts w:ascii="Times New Roman" w:hAnsi="Times New Roman" w:cs="Times New Roman"/>
            <w:sz w:val="28"/>
            <w:szCs w:val="28"/>
          </w:rPr>
          <w:t>2004 г</w:t>
        </w:r>
      </w:smartTag>
      <w:r w:rsidRPr="00103846">
        <w:rPr>
          <w:rFonts w:ascii="Times New Roman" w:hAnsi="Times New Roman" w:cs="Times New Roman"/>
          <w:sz w:val="28"/>
          <w:szCs w:val="28"/>
        </w:rPr>
        <w:t>. № 79-ФЗ « О государственной гражданской службе Российской Федерации»;</w:t>
      </w:r>
    </w:p>
    <w:p w:rsidR="00BD42B2" w:rsidRPr="00103846" w:rsidRDefault="00BD42B2" w:rsidP="0053052A">
      <w:pPr>
        <w:numPr>
          <w:ilvl w:val="1"/>
          <w:numId w:val="20"/>
        </w:num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Федеральный закон от 2 мая </w:t>
      </w:r>
      <w:smartTag w:uri="urn:schemas-microsoft-com:office:smarttags" w:element="metricconverter">
        <w:smartTagPr>
          <w:attr w:name="ProductID" w:val="2006 г"/>
        </w:smartTagPr>
        <w:r w:rsidRPr="00103846">
          <w:rPr>
            <w:rFonts w:ascii="Times New Roman" w:hAnsi="Times New Roman" w:cs="Times New Roman"/>
            <w:sz w:val="28"/>
            <w:szCs w:val="28"/>
          </w:rPr>
          <w:t>2006 г</w:t>
        </w:r>
      </w:smartTag>
      <w:r w:rsidRPr="00103846">
        <w:rPr>
          <w:rFonts w:ascii="Times New Roman" w:hAnsi="Times New Roman" w:cs="Times New Roman"/>
          <w:sz w:val="28"/>
          <w:szCs w:val="28"/>
        </w:rPr>
        <w:t>. №59-ФЗ «О порядке рассмотрения обращения граждан Российской Федерации»;</w:t>
      </w:r>
    </w:p>
    <w:p w:rsidR="00BD42B2" w:rsidRPr="00103846" w:rsidRDefault="00BD42B2" w:rsidP="0053052A">
      <w:pPr>
        <w:numPr>
          <w:ilvl w:val="1"/>
          <w:numId w:val="20"/>
        </w:num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Федеральный закон от 10 января 2003 г. № 17-ФЗ «О железнодорожном транспорте в Российской Федерации»;</w:t>
      </w:r>
    </w:p>
    <w:p w:rsidR="00BD42B2" w:rsidRPr="00103846" w:rsidRDefault="00BD42B2" w:rsidP="0053052A">
      <w:pPr>
        <w:numPr>
          <w:ilvl w:val="1"/>
          <w:numId w:val="20"/>
        </w:num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Федеральный закон от 10 января 2003 г. № 18-ФЗ «Устав железнодорожного транспорта Российской Федерации»;  </w:t>
      </w:r>
    </w:p>
    <w:p w:rsidR="00BD42B2" w:rsidRPr="00103846" w:rsidRDefault="00BD42B2" w:rsidP="0053052A">
      <w:pPr>
        <w:numPr>
          <w:ilvl w:val="1"/>
          <w:numId w:val="20"/>
        </w:numPr>
        <w:spacing w:after="0" w:line="240" w:lineRule="auto"/>
        <w:jc w:val="both"/>
        <w:rPr>
          <w:rFonts w:ascii="Times New Roman" w:hAnsi="Times New Roman" w:cs="Times New Roman"/>
          <w:sz w:val="28"/>
          <w:szCs w:val="28"/>
        </w:rPr>
      </w:pPr>
      <w:r w:rsidRPr="00103846">
        <w:rPr>
          <w:rFonts w:ascii="Times New Roman" w:hAnsi="Times New Roman" w:cs="Times New Roman"/>
          <w:sz w:val="28"/>
          <w:szCs w:val="28"/>
        </w:rPr>
        <w:t xml:space="preserve">Правила технической эксплуатации железных дорог Российской Федерации, утвержденные приказом Минтранса России от 21 декабря 2010 г. № 286. </w:t>
      </w: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center"/>
        <w:rPr>
          <w:rFonts w:ascii="Times New Roman" w:hAnsi="Times New Roman" w:cs="Times New Roman"/>
          <w:b/>
          <w:sz w:val="28"/>
          <w:szCs w:val="28"/>
        </w:rPr>
      </w:pPr>
      <w:r w:rsidRPr="00103846">
        <w:rPr>
          <w:rFonts w:ascii="Times New Roman" w:hAnsi="Times New Roman" w:cs="Times New Roman"/>
          <w:b/>
          <w:sz w:val="28"/>
          <w:szCs w:val="28"/>
        </w:rPr>
        <w:lastRenderedPageBreak/>
        <w:t xml:space="preserve">Перечень нормативных правовых актов по специализации профессиональной деятельности: «Реализация государственной политики в части развития инфраструктуры железнодорожного транспорта общего и </w:t>
      </w:r>
      <w:proofErr w:type="spellStart"/>
      <w:r w:rsidRPr="00103846">
        <w:rPr>
          <w:rFonts w:ascii="Times New Roman" w:hAnsi="Times New Roman" w:cs="Times New Roman"/>
          <w:b/>
          <w:sz w:val="28"/>
          <w:szCs w:val="28"/>
        </w:rPr>
        <w:t>необщего</w:t>
      </w:r>
      <w:proofErr w:type="spellEnd"/>
      <w:r w:rsidRPr="00103846">
        <w:rPr>
          <w:rFonts w:ascii="Times New Roman" w:hAnsi="Times New Roman" w:cs="Times New Roman"/>
          <w:b/>
          <w:sz w:val="28"/>
          <w:szCs w:val="28"/>
        </w:rPr>
        <w:t xml:space="preserve"> пользования». «Реализация государственной политики в части технических средств железнодорожного транспорта».</w:t>
      </w: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1.1.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принятию решений об открытии для постоянной эксплуатации железнодорожных путей общего пользования на основании предложений владельцев инфраструктуры железнодорожного транспорта общего пользования, которым принадлежат указанные железнодорожные пути, утвержденный приказом Минтранса России от 01.02.2013 № 20;</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1.2.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принятию решений об открытии железнодорожных станций для выполнения всех или некоторых операций на основании предложений владельцев инфраструктуры железнодорожного транспорта общего пользования, утвержденный приказом Минтранса России от 01.02.2013 № 21;</w:t>
      </w:r>
    </w:p>
    <w:p w:rsidR="00BD42B2" w:rsidRPr="00103846" w:rsidRDefault="00BD42B2" w:rsidP="00BD42B2">
      <w:pPr>
        <w:spacing w:after="0" w:line="240" w:lineRule="auto"/>
        <w:jc w:val="both"/>
        <w:rPr>
          <w:rFonts w:ascii="Times New Roman" w:hAnsi="Times New Roman" w:cs="Times New Roman"/>
          <w:sz w:val="28"/>
          <w:szCs w:val="28"/>
        </w:rPr>
      </w:pP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1.3.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определению совместно с заинтересованными федеральными органами исполнительной власти морских и речных портов, автомобильных станций и аэропортов, участвующих в смешанной сообщении, утвержденный приказом Минтранса России от 04.02.2012 № 31;</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1.4.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составлению перечней железнодорожных станций, открытых для выполнения соответствующих операций, и выполняемых ими операций на основании заявок владельцев инфраструктуры железнодорожного транспорта, утвержденный приказом Минтранса России от 19.07.2012 №247;</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1.5.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принятию решений о примыкании к железнодорожным путям общего пользования строящихся, новых или восстановленных железнодорожных путей общего пользования и железнодорожных путей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 утвержденный приказом Минтранса России от 24.07.2012 № 253;</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1.6.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рассмотрению </w:t>
      </w:r>
      <w:proofErr w:type="gramStart"/>
      <w:r w:rsidRPr="00103846">
        <w:rPr>
          <w:rFonts w:ascii="Times New Roman" w:hAnsi="Times New Roman" w:cs="Times New Roman"/>
          <w:sz w:val="28"/>
          <w:szCs w:val="28"/>
        </w:rPr>
        <w:t>обращений владельцев инфраструктуры железнодорожного транспорта общего пользования</w:t>
      </w:r>
      <w:proofErr w:type="gramEnd"/>
      <w:r w:rsidRPr="00103846">
        <w:rPr>
          <w:rFonts w:ascii="Times New Roman" w:hAnsi="Times New Roman" w:cs="Times New Roman"/>
          <w:sz w:val="28"/>
          <w:szCs w:val="28"/>
        </w:rPr>
        <w:t xml:space="preserve"> и владельцев железнодорожных путей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 по вопросам взаимодействия в единых технологических процессах работы железнодорожных путей </w:t>
      </w:r>
      <w:proofErr w:type="spellStart"/>
      <w:r w:rsidRPr="00103846">
        <w:rPr>
          <w:rFonts w:ascii="Times New Roman" w:hAnsi="Times New Roman" w:cs="Times New Roman"/>
          <w:sz w:val="28"/>
          <w:szCs w:val="28"/>
        </w:rPr>
        <w:t>необщего</w:t>
      </w:r>
      <w:proofErr w:type="spellEnd"/>
      <w:r w:rsidRPr="00103846">
        <w:rPr>
          <w:rFonts w:ascii="Times New Roman" w:hAnsi="Times New Roman" w:cs="Times New Roman"/>
          <w:sz w:val="28"/>
          <w:szCs w:val="28"/>
        </w:rPr>
        <w:t xml:space="preserve"> пользования и железнодорожных станций примыкания и выдача заключений по ним, утвержденный приказом Минтранса России от 25.07.2012 № 262;</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sz w:val="28"/>
          <w:szCs w:val="28"/>
        </w:rPr>
        <w:t xml:space="preserve">1.7.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по осуществлению </w:t>
      </w:r>
      <w:proofErr w:type="spellStart"/>
      <w:r w:rsidRPr="00103846">
        <w:rPr>
          <w:rFonts w:ascii="Times New Roman" w:hAnsi="Times New Roman" w:cs="Times New Roman"/>
          <w:sz w:val="28"/>
          <w:szCs w:val="28"/>
        </w:rPr>
        <w:t>пономерного</w:t>
      </w:r>
      <w:proofErr w:type="spellEnd"/>
      <w:r w:rsidRPr="00103846">
        <w:rPr>
          <w:rFonts w:ascii="Times New Roman" w:hAnsi="Times New Roman" w:cs="Times New Roman"/>
          <w:sz w:val="28"/>
          <w:szCs w:val="28"/>
        </w:rPr>
        <w:t xml:space="preserve"> учета железнодорожного подвижного состава и контейнеров, утвержденный приказом Минтранса России от 25.07.2012 № 266;</w:t>
      </w:r>
    </w:p>
    <w:p w:rsidR="00BD42B2" w:rsidRPr="00103846" w:rsidRDefault="00BD42B2" w:rsidP="00BD42B2">
      <w:pPr>
        <w:spacing w:after="0" w:line="240" w:lineRule="auto"/>
        <w:ind w:firstLine="708"/>
        <w:contextualSpacing/>
        <w:jc w:val="both"/>
        <w:rPr>
          <w:rFonts w:ascii="Times New Roman" w:hAnsi="Times New Roman" w:cs="Times New Roman"/>
          <w:bCs/>
          <w:sz w:val="28"/>
          <w:szCs w:val="28"/>
        </w:rPr>
      </w:pPr>
      <w:r w:rsidRPr="00103846">
        <w:rPr>
          <w:rFonts w:ascii="Times New Roman" w:hAnsi="Times New Roman" w:cs="Times New Roman"/>
          <w:sz w:val="28"/>
          <w:szCs w:val="28"/>
        </w:rPr>
        <w:lastRenderedPageBreak/>
        <w:t xml:space="preserve">1.8. 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w:t>
      </w:r>
      <w:r w:rsidRPr="00103846">
        <w:rPr>
          <w:rFonts w:ascii="Times New Roman" w:eastAsia="Calibri" w:hAnsi="Times New Roman" w:cs="Times New Roman"/>
          <w:sz w:val="28"/>
          <w:szCs w:val="28"/>
        </w:rPr>
        <w:t>по</w:t>
      </w:r>
      <w:r w:rsidRPr="00103846">
        <w:rPr>
          <w:rFonts w:ascii="Times New Roman" w:eastAsia="Calibri" w:hAnsi="Times New Roman" w:cs="Times New Roman"/>
          <w:b/>
          <w:sz w:val="28"/>
          <w:szCs w:val="28"/>
        </w:rPr>
        <w:t xml:space="preserve"> </w:t>
      </w:r>
      <w:r w:rsidRPr="00103846">
        <w:rPr>
          <w:rFonts w:ascii="Times New Roman" w:eastAsia="Calibri" w:hAnsi="Times New Roman" w:cs="Times New Roman"/>
          <w:sz w:val="28"/>
          <w:szCs w:val="28"/>
        </w:rPr>
        <w:t xml:space="preserve">установлению сроков ввода в действие графика движения пассажирских поездов на железнодорожном транспорте, утвержденный приказом Минтранса России от </w:t>
      </w:r>
      <w:r w:rsidRPr="00103846">
        <w:rPr>
          <w:rFonts w:ascii="Times New Roman" w:hAnsi="Times New Roman" w:cs="Times New Roman"/>
          <w:bCs/>
          <w:sz w:val="28"/>
          <w:szCs w:val="28"/>
        </w:rPr>
        <w:t>29.06.2012  N 189;</w:t>
      </w:r>
    </w:p>
    <w:p w:rsidR="00BD42B2" w:rsidRPr="00103846" w:rsidRDefault="00BD42B2" w:rsidP="00BD42B2">
      <w:pPr>
        <w:spacing w:after="0" w:line="240" w:lineRule="auto"/>
        <w:ind w:firstLine="708"/>
        <w:jc w:val="both"/>
        <w:rPr>
          <w:rFonts w:ascii="Times New Roman" w:hAnsi="Times New Roman" w:cs="Times New Roman"/>
          <w:sz w:val="28"/>
          <w:szCs w:val="28"/>
        </w:rPr>
      </w:pPr>
      <w:r w:rsidRPr="00103846">
        <w:rPr>
          <w:rFonts w:ascii="Times New Roman" w:hAnsi="Times New Roman" w:cs="Times New Roman"/>
          <w:bCs/>
          <w:sz w:val="28"/>
          <w:szCs w:val="28"/>
        </w:rPr>
        <w:t xml:space="preserve">1.9. </w:t>
      </w:r>
      <w:proofErr w:type="gramStart"/>
      <w:r w:rsidRPr="00103846">
        <w:rPr>
          <w:rFonts w:ascii="Times New Roman" w:hAnsi="Times New Roman" w:cs="Times New Roman"/>
          <w:sz w:val="28"/>
          <w:szCs w:val="28"/>
        </w:rPr>
        <w:t xml:space="preserve">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bCs/>
          <w:sz w:val="28"/>
          <w:szCs w:val="28"/>
        </w:rPr>
        <w:t xml:space="preserve">  </w:t>
      </w:r>
      <w:r w:rsidRPr="00103846">
        <w:rPr>
          <w:rFonts w:ascii="Times New Roman" w:hAnsi="Times New Roman" w:cs="Times New Roman"/>
          <w:sz w:val="28"/>
          <w:szCs w:val="28"/>
        </w:rPr>
        <w:t xml:space="preserve">по принятию решений о временном прекращении погрузки и перевозки грузов и </w:t>
      </w:r>
      <w:proofErr w:type="spellStart"/>
      <w:r w:rsidRPr="00103846">
        <w:rPr>
          <w:rFonts w:ascii="Times New Roman" w:hAnsi="Times New Roman" w:cs="Times New Roman"/>
          <w:sz w:val="28"/>
          <w:szCs w:val="28"/>
        </w:rPr>
        <w:t>грузобагажа</w:t>
      </w:r>
      <w:proofErr w:type="spellEnd"/>
      <w:r w:rsidRPr="00103846">
        <w:rPr>
          <w:rFonts w:ascii="Times New Roman" w:hAnsi="Times New Roman" w:cs="Times New Roman"/>
          <w:sz w:val="28"/>
          <w:szCs w:val="28"/>
        </w:rPr>
        <w:t xml:space="preserve"> в определенных железнодорожных направлениях вследствие сложившихся у перевозчика или при использовании инфраструктуры железнодорожного транспорта общего пользования обстоятельств, препятствующих осуществлению перевозок, с немедленным извещением об этом в установленном порядке Министерства транспорта Российской Федерации и Правительства Российской Федерации, соответствующих перевозчиков и владельцев инфраструктуры железнодорожного транспорта общего пользования</w:t>
      </w:r>
      <w:proofErr w:type="gramEnd"/>
      <w:r w:rsidRPr="00103846">
        <w:rPr>
          <w:rFonts w:ascii="Times New Roman" w:hAnsi="Times New Roman" w:cs="Times New Roman"/>
          <w:sz w:val="28"/>
          <w:szCs w:val="28"/>
        </w:rPr>
        <w:t>, утвержденный приказом Минтранса России от  25.07.</w:t>
      </w:r>
      <w:smartTag w:uri="urn:schemas-microsoft-com:office:smarttags" w:element="metricconverter">
        <w:smartTagPr>
          <w:attr w:name="ProductID" w:val="2012 г"/>
        </w:smartTagPr>
        <w:r w:rsidRPr="00103846">
          <w:rPr>
            <w:rFonts w:ascii="Times New Roman" w:hAnsi="Times New Roman" w:cs="Times New Roman"/>
            <w:sz w:val="28"/>
            <w:szCs w:val="28"/>
          </w:rPr>
          <w:t>2012 г</w:t>
        </w:r>
      </w:smartTag>
      <w:r w:rsidRPr="00103846">
        <w:rPr>
          <w:rFonts w:ascii="Times New Roman" w:hAnsi="Times New Roman" w:cs="Times New Roman"/>
          <w:sz w:val="28"/>
          <w:szCs w:val="28"/>
        </w:rPr>
        <w:t>.     N 264;</w:t>
      </w:r>
    </w:p>
    <w:p w:rsidR="00BD42B2" w:rsidRPr="00103846" w:rsidRDefault="00BD42B2" w:rsidP="00BD42B2">
      <w:pPr>
        <w:spacing w:after="0" w:line="240" w:lineRule="auto"/>
        <w:ind w:firstLine="708"/>
        <w:contextualSpacing/>
        <w:jc w:val="both"/>
        <w:rPr>
          <w:rFonts w:ascii="Times New Roman" w:eastAsia="Calibri" w:hAnsi="Times New Roman" w:cs="Times New Roman"/>
          <w:sz w:val="28"/>
          <w:szCs w:val="28"/>
        </w:rPr>
      </w:pPr>
      <w:r w:rsidRPr="00103846">
        <w:rPr>
          <w:rFonts w:ascii="Times New Roman" w:hAnsi="Times New Roman" w:cs="Times New Roman"/>
          <w:sz w:val="28"/>
          <w:szCs w:val="28"/>
        </w:rPr>
        <w:t xml:space="preserve">1.10. </w:t>
      </w:r>
      <w:proofErr w:type="gramStart"/>
      <w:r w:rsidRPr="00103846">
        <w:rPr>
          <w:rFonts w:ascii="Times New Roman" w:hAnsi="Times New Roman" w:cs="Times New Roman"/>
          <w:sz w:val="28"/>
          <w:szCs w:val="28"/>
        </w:rPr>
        <w:t xml:space="preserve">Административный регламент </w:t>
      </w:r>
      <w:proofErr w:type="spellStart"/>
      <w:r w:rsidRPr="00103846">
        <w:rPr>
          <w:rFonts w:ascii="Times New Roman" w:hAnsi="Times New Roman" w:cs="Times New Roman"/>
          <w:sz w:val="28"/>
          <w:szCs w:val="28"/>
        </w:rPr>
        <w:t>Росжелдора</w:t>
      </w:r>
      <w:proofErr w:type="spellEnd"/>
      <w:r w:rsidRPr="00103846">
        <w:rPr>
          <w:rFonts w:ascii="Times New Roman" w:hAnsi="Times New Roman" w:cs="Times New Roman"/>
          <w:sz w:val="28"/>
          <w:szCs w:val="28"/>
        </w:rPr>
        <w:t xml:space="preserve">  </w:t>
      </w:r>
      <w:r w:rsidRPr="00103846">
        <w:rPr>
          <w:rFonts w:ascii="Times New Roman" w:eastAsia="Calibri" w:hAnsi="Times New Roman" w:cs="Times New Roman"/>
          <w:sz w:val="28"/>
          <w:szCs w:val="28"/>
        </w:rPr>
        <w:t xml:space="preserve">по установлению сроков действия прекращения или ограничения погрузки и перевозки грузов и </w:t>
      </w:r>
      <w:proofErr w:type="spellStart"/>
      <w:r w:rsidRPr="00103846">
        <w:rPr>
          <w:rFonts w:ascii="Times New Roman" w:eastAsia="Calibri" w:hAnsi="Times New Roman" w:cs="Times New Roman"/>
          <w:sz w:val="28"/>
          <w:szCs w:val="28"/>
        </w:rPr>
        <w:t>грузобагажа</w:t>
      </w:r>
      <w:proofErr w:type="spellEnd"/>
      <w:r w:rsidRPr="00103846">
        <w:rPr>
          <w:rFonts w:ascii="Times New Roman" w:eastAsia="Calibri" w:hAnsi="Times New Roman" w:cs="Times New Roman"/>
          <w:sz w:val="28"/>
          <w:szCs w:val="28"/>
        </w:rPr>
        <w:t>, вызванного обстоятельствами непреодолимой силы, военными действиями, блокадой, эпидемией или иными не зависящими от перевозчика и владельцев инфраструктуры железнодорожного транспорта общего пользования обстоятельствами, препятствующими осуществлению перевозок, и уведомление об этом перевозчиков и владельцев инфраструктуры железнодорожного транспорта общего пользования, утвержденный приказом Минтранса России от 25.07.2012  N</w:t>
      </w:r>
      <w:proofErr w:type="gramEnd"/>
      <w:r w:rsidRPr="00103846">
        <w:rPr>
          <w:rFonts w:ascii="Times New Roman" w:eastAsia="Calibri" w:hAnsi="Times New Roman" w:cs="Times New Roman"/>
          <w:sz w:val="28"/>
          <w:szCs w:val="28"/>
        </w:rPr>
        <w:t xml:space="preserve"> 263.</w:t>
      </w:r>
    </w:p>
    <w:p w:rsidR="00BD42B2" w:rsidRDefault="00BD42B2" w:rsidP="00BD42B2">
      <w:pPr>
        <w:contextualSpacing/>
        <w:jc w:val="both"/>
        <w:rPr>
          <w:rFonts w:eastAsia="Calibri"/>
          <w:sz w:val="28"/>
          <w:szCs w:val="28"/>
        </w:rPr>
      </w:pPr>
    </w:p>
    <w:p w:rsidR="00BD42B2" w:rsidRDefault="00BD42B2" w:rsidP="00BD42B2">
      <w:pPr>
        <w:contextualSpacing/>
        <w:jc w:val="both"/>
        <w:rPr>
          <w:rFonts w:eastAsia="Calibri"/>
          <w:sz w:val="28"/>
          <w:szCs w:val="28"/>
        </w:rPr>
      </w:pPr>
    </w:p>
    <w:p w:rsidR="00BD42B2" w:rsidRPr="007C4AB8" w:rsidRDefault="00BD42B2" w:rsidP="00BD42B2">
      <w:pPr>
        <w:spacing w:after="0" w:line="240" w:lineRule="auto"/>
        <w:rPr>
          <w:rFonts w:ascii="Times New Roman" w:hAnsi="Times New Roman" w:cs="Times New Roman"/>
          <w:sz w:val="28"/>
          <w:szCs w:val="28"/>
        </w:rPr>
      </w:pPr>
    </w:p>
    <w:p w:rsidR="00004157" w:rsidRDefault="00004157" w:rsidP="00AA7CFA">
      <w:pPr>
        <w:pStyle w:val="a6"/>
        <w:autoSpaceDE w:val="0"/>
        <w:autoSpaceDN w:val="0"/>
        <w:adjustRightInd w:val="0"/>
        <w:spacing w:after="0" w:line="240" w:lineRule="auto"/>
        <w:jc w:val="both"/>
        <w:rPr>
          <w:rFonts w:ascii="Times New Roman" w:hAnsi="Times New Roman"/>
          <w:sz w:val="28"/>
          <w:szCs w:val="28"/>
        </w:rPr>
        <w:sectPr w:rsidR="00004157" w:rsidSect="00A7523B">
          <w:pgSz w:w="11906" w:h="16838"/>
          <w:pgMar w:top="1134" w:right="851" w:bottom="1134" w:left="1701" w:header="709" w:footer="709" w:gutter="0"/>
          <w:cols w:space="708"/>
          <w:docGrid w:linePitch="360"/>
        </w:sectPr>
      </w:pPr>
    </w:p>
    <w:p w:rsidR="00004157" w:rsidRPr="00E533A8" w:rsidRDefault="00004157" w:rsidP="00004157">
      <w:pPr>
        <w:spacing w:after="0"/>
        <w:jc w:val="center"/>
        <w:rPr>
          <w:rFonts w:ascii="Times New Roman" w:hAnsi="Times New Roman"/>
          <w:b/>
          <w:sz w:val="28"/>
          <w:szCs w:val="28"/>
        </w:rPr>
      </w:pPr>
      <w:r w:rsidRPr="00E533A8">
        <w:rPr>
          <w:rFonts w:ascii="Times New Roman" w:hAnsi="Times New Roman"/>
          <w:b/>
          <w:sz w:val="28"/>
          <w:szCs w:val="28"/>
        </w:rPr>
        <w:lastRenderedPageBreak/>
        <w:t>Направление профессиональной служебной деятельности:</w:t>
      </w:r>
    </w:p>
    <w:p w:rsidR="00004157" w:rsidRPr="00D142A7" w:rsidRDefault="00004157" w:rsidP="00004157">
      <w:pPr>
        <w:spacing w:after="0"/>
        <w:jc w:val="center"/>
        <w:rPr>
          <w:rFonts w:ascii="Times New Roman" w:hAnsi="Times New Roman"/>
          <w:sz w:val="28"/>
          <w:szCs w:val="28"/>
        </w:rPr>
      </w:pPr>
      <w:r w:rsidRPr="00D142A7">
        <w:rPr>
          <w:rFonts w:ascii="Times New Roman" w:hAnsi="Times New Roman"/>
          <w:sz w:val="28"/>
          <w:szCs w:val="28"/>
        </w:rPr>
        <w:t xml:space="preserve">Регулирование деятельности транспортного комплекса </w:t>
      </w:r>
    </w:p>
    <w:p w:rsidR="00004157" w:rsidRPr="00E533A8" w:rsidRDefault="00004157" w:rsidP="00004157">
      <w:pPr>
        <w:spacing w:after="0"/>
        <w:jc w:val="center"/>
        <w:rPr>
          <w:rFonts w:ascii="Times New Roman" w:hAnsi="Times New Roman"/>
          <w:sz w:val="28"/>
          <w:szCs w:val="28"/>
          <w:u w:val="single"/>
        </w:rPr>
      </w:pPr>
    </w:p>
    <w:p w:rsidR="00004157" w:rsidRPr="00E533A8" w:rsidRDefault="00004157" w:rsidP="00004157">
      <w:pPr>
        <w:spacing w:after="0"/>
        <w:jc w:val="center"/>
        <w:rPr>
          <w:rFonts w:ascii="Times New Roman" w:hAnsi="Times New Roman"/>
          <w:b/>
          <w:sz w:val="28"/>
          <w:szCs w:val="28"/>
        </w:rPr>
      </w:pPr>
      <w:r w:rsidRPr="00E533A8">
        <w:rPr>
          <w:rFonts w:ascii="Times New Roman" w:hAnsi="Times New Roman"/>
          <w:b/>
          <w:sz w:val="28"/>
          <w:szCs w:val="28"/>
        </w:rPr>
        <w:t>Специализация по направлению профессиональной служебной деятельности:</w:t>
      </w:r>
    </w:p>
    <w:p w:rsidR="00004157" w:rsidRPr="00D142A7" w:rsidRDefault="00004157" w:rsidP="00004157">
      <w:pPr>
        <w:spacing w:after="0"/>
        <w:jc w:val="center"/>
        <w:rPr>
          <w:rFonts w:ascii="Times New Roman" w:hAnsi="Times New Roman"/>
          <w:sz w:val="28"/>
          <w:szCs w:val="28"/>
        </w:rPr>
      </w:pPr>
      <w:bookmarkStart w:id="33" w:name="ТранспортСубъекты"/>
      <w:bookmarkEnd w:id="33"/>
      <w:r w:rsidRPr="00D142A7">
        <w:rPr>
          <w:rFonts w:ascii="Times New Roman" w:hAnsi="Times New Roman"/>
          <w:sz w:val="28"/>
          <w:szCs w:val="28"/>
        </w:rPr>
        <w:t xml:space="preserve">Реализация государственной политики в области разработки и реализации мероприятий по созданию и функционированию транспортной инфраструктуры в субъектах Российской Федерации </w:t>
      </w:r>
    </w:p>
    <w:p w:rsidR="00004157" w:rsidRPr="00E533A8" w:rsidRDefault="00004157" w:rsidP="00004157">
      <w:pPr>
        <w:spacing w:after="0"/>
        <w:jc w:val="center"/>
        <w:rPr>
          <w:rFonts w:ascii="Times New Roman" w:hAnsi="Times New Roman"/>
          <w:sz w:val="28"/>
          <w:szCs w:val="28"/>
          <w:u w:val="single"/>
        </w:rPr>
      </w:pPr>
    </w:p>
    <w:p w:rsidR="00004157" w:rsidRPr="00E533A8" w:rsidRDefault="00004157" w:rsidP="00004157">
      <w:pPr>
        <w:spacing w:after="0"/>
        <w:jc w:val="center"/>
        <w:rPr>
          <w:rFonts w:ascii="Times New Roman" w:hAnsi="Times New Roman"/>
          <w:b/>
          <w:sz w:val="28"/>
          <w:szCs w:val="28"/>
        </w:rPr>
      </w:pPr>
      <w:r w:rsidRPr="00E533A8">
        <w:rPr>
          <w:rFonts w:ascii="Times New Roman" w:hAnsi="Times New Roman"/>
          <w:b/>
          <w:sz w:val="28"/>
          <w:szCs w:val="28"/>
        </w:rPr>
        <w:t>Наименование федерального государственного органа (федеральных государственных органов):</w:t>
      </w:r>
    </w:p>
    <w:p w:rsidR="00004157" w:rsidRPr="00D142A7" w:rsidRDefault="00004157" w:rsidP="00004157">
      <w:pPr>
        <w:spacing w:after="0"/>
        <w:jc w:val="center"/>
        <w:rPr>
          <w:rFonts w:ascii="Times New Roman" w:hAnsi="Times New Roman"/>
          <w:sz w:val="28"/>
          <w:szCs w:val="28"/>
        </w:rPr>
      </w:pPr>
      <w:r w:rsidRPr="00D142A7">
        <w:rPr>
          <w:rFonts w:ascii="Times New Roman" w:hAnsi="Times New Roman"/>
          <w:sz w:val="28"/>
          <w:szCs w:val="28"/>
        </w:rPr>
        <w:t>Министерство Российской Федерации по развитию Дальнего Востока</w:t>
      </w:r>
    </w:p>
    <w:p w:rsidR="00004157" w:rsidRPr="00D142A7" w:rsidRDefault="00004157" w:rsidP="00004157">
      <w:pPr>
        <w:spacing w:after="0"/>
        <w:jc w:val="center"/>
        <w:rPr>
          <w:rFonts w:ascii="Times New Roman" w:hAnsi="Times New Roman"/>
          <w:sz w:val="28"/>
          <w:szCs w:val="28"/>
        </w:rPr>
      </w:pPr>
      <w:r w:rsidRPr="00D142A7">
        <w:rPr>
          <w:rFonts w:ascii="Times New Roman" w:hAnsi="Times New Roman"/>
          <w:sz w:val="28"/>
          <w:szCs w:val="28"/>
        </w:rPr>
        <w:t xml:space="preserve">Министерство Российской Федерации по делам Северного Кавказа </w:t>
      </w:r>
    </w:p>
    <w:p w:rsidR="00004157" w:rsidRPr="00E533A8" w:rsidRDefault="00004157" w:rsidP="00004157">
      <w:pPr>
        <w:spacing w:after="0"/>
        <w:jc w:val="center"/>
        <w:rPr>
          <w:rFonts w:ascii="Times New Roman" w:hAnsi="Times New Roman"/>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04157" w:rsidRPr="00E533A8" w:rsidTr="00A7523B">
        <w:trPr>
          <w:trHeight w:val="644"/>
        </w:trPr>
        <w:tc>
          <w:tcPr>
            <w:tcW w:w="15168" w:type="dxa"/>
            <w:gridSpan w:val="3"/>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rPr>
              <w:t>«Руководители»</w:t>
            </w:r>
            <w:proofErr w:type="gramStart"/>
            <w:r w:rsidRPr="00E533A8">
              <w:rPr>
                <w:rFonts w:ascii="Times New Roman" w:hAnsi="Times New Roman"/>
                <w:b/>
                <w:sz w:val="24"/>
                <w:szCs w:val="24"/>
              </w:rPr>
              <w:t>:в</w:t>
            </w:r>
            <w:proofErr w:type="gramEnd"/>
            <w:r w:rsidRPr="00E533A8">
              <w:rPr>
                <w:rFonts w:ascii="Times New Roman" w:hAnsi="Times New Roman"/>
                <w:b/>
                <w:sz w:val="24"/>
                <w:szCs w:val="24"/>
              </w:rPr>
              <w:t>ысшая группа должностей</w:t>
            </w:r>
            <w:r w:rsidRPr="00E533A8">
              <w:rPr>
                <w:rFonts w:ascii="Times New Roman" w:hAnsi="Times New Roman"/>
                <w:sz w:val="24"/>
                <w:szCs w:val="24"/>
              </w:rPr>
              <w:t xml:space="preserve"> (директор департамента, заместитель директора департамента)</w:t>
            </w:r>
          </w:p>
        </w:tc>
      </w:tr>
      <w:tr w:rsidR="00004157" w:rsidRPr="00E533A8" w:rsidTr="00A7523B">
        <w:trPr>
          <w:trHeight w:val="902"/>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04157" w:rsidRPr="00E533A8" w:rsidRDefault="00004157" w:rsidP="00A7523B">
            <w:pPr>
              <w:tabs>
                <w:tab w:val="left" w:pos="9033"/>
              </w:tabs>
              <w:spacing w:after="0" w:line="240" w:lineRule="auto"/>
              <w:jc w:val="both"/>
              <w:rPr>
                <w:rFonts w:ascii="Times New Roman" w:hAnsi="Times New Roman"/>
                <w:bCs/>
                <w:sz w:val="24"/>
                <w:szCs w:val="24"/>
              </w:rPr>
            </w:pPr>
            <w:proofErr w:type="spellStart"/>
            <w:r w:rsidRPr="00E533A8">
              <w:rPr>
                <w:rFonts w:ascii="Times New Roman" w:hAnsi="Times New Roman"/>
                <w:b/>
                <w:bCs/>
                <w:sz w:val="24"/>
                <w:szCs w:val="24"/>
              </w:rPr>
              <w:t>Кмагистрам</w:t>
            </w:r>
            <w:proofErr w:type="spellEnd"/>
            <w:r w:rsidRPr="00E533A8">
              <w:rPr>
                <w:rFonts w:ascii="Times New Roman" w:hAnsi="Times New Roman"/>
                <w:b/>
                <w:bCs/>
                <w:sz w:val="24"/>
                <w:szCs w:val="24"/>
              </w:rPr>
              <w:t>:</w:t>
            </w:r>
          </w:p>
          <w:p w:rsidR="00004157" w:rsidRPr="00E533A8" w:rsidRDefault="00004157" w:rsidP="00A7523B">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r>
              <w:rPr>
                <w:rFonts w:ascii="Times New Roman" w:hAnsi="Times New Roman"/>
                <w:sz w:val="24"/>
                <w:szCs w:val="24"/>
              </w:rPr>
              <w:t>, «</w:t>
            </w:r>
            <w:r w:rsidRPr="00DD51A3">
              <w:rPr>
                <w:rFonts w:ascii="Times New Roman" w:hAnsi="Times New Roman"/>
                <w:sz w:val="24"/>
                <w:szCs w:val="24"/>
              </w:rPr>
              <w:t>Технология транспортных процессов</w:t>
            </w:r>
            <w:r>
              <w:rPr>
                <w:rFonts w:ascii="Times New Roman" w:hAnsi="Times New Roman"/>
                <w:sz w:val="24"/>
                <w:szCs w:val="24"/>
              </w:rPr>
              <w:t>»</w:t>
            </w:r>
          </w:p>
          <w:p w:rsidR="00004157" w:rsidRPr="00E533A8" w:rsidRDefault="00004157" w:rsidP="00A7523B">
            <w:pPr>
              <w:tabs>
                <w:tab w:val="left" w:pos="9033"/>
              </w:tabs>
              <w:spacing w:after="0" w:line="240" w:lineRule="auto"/>
              <w:jc w:val="both"/>
              <w:rPr>
                <w:rFonts w:ascii="Times New Roman" w:hAnsi="Times New Roman"/>
                <w:b/>
                <w:sz w:val="24"/>
                <w:szCs w:val="24"/>
              </w:rPr>
            </w:pPr>
          </w:p>
          <w:p w:rsidR="00004157" w:rsidRPr="00E533A8" w:rsidRDefault="00004157" w:rsidP="00A7523B">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для которого законодательством </w:t>
            </w:r>
            <w:r w:rsidRPr="00E533A8">
              <w:rPr>
                <w:rFonts w:ascii="Times New Roman" w:hAnsi="Times New Roman"/>
                <w:sz w:val="24"/>
                <w:szCs w:val="24"/>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при условии наличия диплома </w:t>
            </w:r>
            <w:r w:rsidRPr="00E533A8">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w:t>
            </w:r>
          </w:p>
        </w:tc>
      </w:tr>
      <w:tr w:rsidR="00004157" w:rsidRPr="00E533A8" w:rsidTr="00A7523B">
        <w:tc>
          <w:tcPr>
            <w:tcW w:w="2802" w:type="dxa"/>
            <w:vMerge w:val="restart"/>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xml:space="preserve">. Требования к профессиональным </w:t>
            </w:r>
            <w:r w:rsidRPr="00E533A8">
              <w:rPr>
                <w:rFonts w:ascii="Times New Roman" w:hAnsi="Times New Roman"/>
                <w:b/>
                <w:bCs/>
                <w:sz w:val="24"/>
                <w:szCs w:val="24"/>
              </w:rPr>
              <w:lastRenderedPageBreak/>
              <w:t>знаниям</w:t>
            </w: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lastRenderedPageBreak/>
              <w:t xml:space="preserve">1. Профессиональные знания в области </w:t>
            </w:r>
            <w:r w:rsidRPr="00E533A8">
              <w:rPr>
                <w:rFonts w:ascii="Times New Roman" w:hAnsi="Times New Roman"/>
                <w:b/>
                <w:bCs/>
                <w:sz w:val="24"/>
                <w:szCs w:val="24"/>
              </w:rPr>
              <w:lastRenderedPageBreak/>
              <w:t>законодательства Российской Федерации</w:t>
            </w:r>
          </w:p>
        </w:tc>
        <w:tc>
          <w:tcPr>
            <w:tcW w:w="9248" w:type="dxa"/>
            <w:vAlign w:val="center"/>
          </w:tcPr>
          <w:p w:rsidR="00004157" w:rsidRPr="00B33031"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E533A8">
              <w:rPr>
                <w:rFonts w:ascii="Times New Roman" w:hAnsi="Times New Roman"/>
                <w:sz w:val="24"/>
                <w:szCs w:val="24"/>
              </w:rPr>
              <w:lastRenderedPageBreak/>
              <w:t>направлению профессиональной служебной деятельности «</w:t>
            </w:r>
            <w:r w:rsidRPr="00B33031">
              <w:rPr>
                <w:rFonts w:ascii="Times New Roman" w:hAnsi="Times New Roman"/>
                <w:sz w:val="24"/>
                <w:szCs w:val="24"/>
              </w:rPr>
              <w:t>Регулирование деятельности транспортного комплекса»:</w:t>
            </w:r>
          </w:p>
          <w:p w:rsidR="00004157" w:rsidRPr="00E533A8" w:rsidRDefault="00004157" w:rsidP="00A7523B">
            <w:pPr>
              <w:spacing w:after="0" w:line="240" w:lineRule="auto"/>
              <w:jc w:val="both"/>
              <w:rPr>
                <w:rFonts w:ascii="Times New Roman" w:hAnsi="Times New Roman"/>
                <w:sz w:val="24"/>
                <w:szCs w:val="24"/>
              </w:rPr>
            </w:pPr>
          </w:p>
          <w:p w:rsidR="00004157" w:rsidRPr="00E533A8" w:rsidRDefault="00004157" w:rsidP="00A7523B">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04157" w:rsidRPr="00E533A8" w:rsidTr="00A7523B">
        <w:trPr>
          <w:trHeight w:val="888"/>
        </w:trPr>
        <w:tc>
          <w:tcPr>
            <w:tcW w:w="2802" w:type="dxa"/>
            <w:vMerge/>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r>
              <w:rPr>
                <w:rFonts w:ascii="Times New Roman" w:hAnsi="Times New Roman"/>
                <w:sz w:val="24"/>
                <w:szCs w:val="24"/>
              </w:rPr>
              <w:t xml:space="preserve"> 0.1-0.31, 1.1.-1.7.</w:t>
            </w:r>
          </w:p>
          <w:p w:rsidR="00004157" w:rsidRPr="00E533A8" w:rsidRDefault="00004157" w:rsidP="00A7523B">
            <w:pPr>
              <w:spacing w:after="0" w:line="240" w:lineRule="auto"/>
              <w:jc w:val="both"/>
              <w:rPr>
                <w:rFonts w:ascii="Times New Roman" w:hAnsi="Times New Roman"/>
                <w:sz w:val="24"/>
                <w:szCs w:val="24"/>
              </w:rPr>
            </w:pPr>
          </w:p>
        </w:tc>
      </w:tr>
      <w:tr w:rsidR="00004157" w:rsidRPr="00E533A8" w:rsidTr="00A7523B">
        <w:trPr>
          <w:trHeight w:val="859"/>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004157" w:rsidRPr="00E533A8" w:rsidRDefault="00004157" w:rsidP="00A7523B">
            <w:pPr>
              <w:tabs>
                <w:tab w:val="left" w:pos="9033"/>
              </w:tabs>
              <w:spacing w:after="0" w:line="240" w:lineRule="auto"/>
              <w:ind w:left="34"/>
              <w:jc w:val="both"/>
              <w:rPr>
                <w:rFonts w:ascii="Times New Roman" w:hAnsi="Times New Roman"/>
                <w:sz w:val="24"/>
                <w:szCs w:val="24"/>
              </w:rPr>
            </w:pPr>
            <w:r w:rsidRPr="00E533A8">
              <w:rPr>
                <w:rFonts w:ascii="Times New Roman" w:hAnsi="Times New Roman"/>
                <w:sz w:val="24"/>
                <w:szCs w:val="24"/>
              </w:rPr>
              <w:t xml:space="preserve">Руководство структурным подразделением, оперативное принятие и реализация управленческих решений, анализ и обобщение информации на стадии принятия и реализации управленческих решений, публичные выступления, взаимодействия </w:t>
            </w:r>
            <w:r w:rsidRPr="00E533A8">
              <w:rPr>
                <w:rFonts w:ascii="Times New Roman" w:hAnsi="Times New Roman"/>
                <w:sz w:val="24"/>
                <w:szCs w:val="24"/>
              </w:rPr>
              <w:br/>
              <w:t>с другими ведомствами, государственными органами, представителями субъектов Российской Федерации, муниципальных образований, планирование работы, анализ и прогнозирование последствий принимаемых решений, стимулирование достижения результатов</w:t>
            </w:r>
          </w:p>
        </w:tc>
      </w:tr>
    </w:tbl>
    <w:p w:rsidR="00004157" w:rsidRPr="00E533A8" w:rsidRDefault="00004157" w:rsidP="00004157">
      <w:pP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04157" w:rsidRPr="00E533A8" w:rsidTr="00A7523B">
        <w:trPr>
          <w:trHeight w:val="644"/>
        </w:trPr>
        <w:tc>
          <w:tcPr>
            <w:tcW w:w="15168" w:type="dxa"/>
            <w:gridSpan w:val="3"/>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u w:val="single"/>
              </w:rPr>
              <w:t>«Специалисты»</w:t>
            </w:r>
            <w:r w:rsidRPr="00E533A8">
              <w:rPr>
                <w:rFonts w:ascii="Times New Roman" w:hAnsi="Times New Roman"/>
                <w:b/>
                <w:sz w:val="24"/>
                <w:szCs w:val="24"/>
              </w:rPr>
              <w:t>: главная группа должностей</w:t>
            </w:r>
            <w:r w:rsidRPr="00E533A8">
              <w:rPr>
                <w:rFonts w:ascii="Times New Roman" w:hAnsi="Times New Roman"/>
                <w:sz w:val="24"/>
                <w:szCs w:val="24"/>
              </w:rPr>
              <w:t xml:space="preserve"> (начальник отдела в департаменте, референт)</w:t>
            </w:r>
          </w:p>
        </w:tc>
      </w:tr>
      <w:tr w:rsidR="00004157" w:rsidRPr="00E533A8" w:rsidTr="00A7523B">
        <w:trPr>
          <w:trHeight w:val="902"/>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04157" w:rsidRPr="00E533A8" w:rsidRDefault="00004157" w:rsidP="00A7523B">
            <w:pPr>
              <w:tabs>
                <w:tab w:val="left" w:pos="9033"/>
              </w:tabs>
              <w:spacing w:after="0" w:line="240" w:lineRule="auto"/>
              <w:jc w:val="both"/>
              <w:rPr>
                <w:rFonts w:ascii="Times New Roman" w:hAnsi="Times New Roman"/>
                <w:bCs/>
                <w:sz w:val="24"/>
                <w:szCs w:val="24"/>
              </w:rPr>
            </w:pPr>
            <w:r w:rsidRPr="00E533A8">
              <w:rPr>
                <w:rFonts w:ascii="Times New Roman" w:hAnsi="Times New Roman"/>
                <w:b/>
                <w:bCs/>
                <w:sz w:val="24"/>
                <w:szCs w:val="24"/>
              </w:rPr>
              <w:t>К</w:t>
            </w:r>
            <w:r w:rsidR="00D142A7">
              <w:rPr>
                <w:rFonts w:ascii="Times New Roman" w:hAnsi="Times New Roman"/>
                <w:b/>
                <w:bCs/>
                <w:sz w:val="24"/>
                <w:szCs w:val="24"/>
              </w:rPr>
              <w:t xml:space="preserve"> </w:t>
            </w:r>
            <w:r w:rsidRPr="00E533A8">
              <w:rPr>
                <w:rFonts w:ascii="Times New Roman" w:hAnsi="Times New Roman"/>
                <w:b/>
                <w:bCs/>
                <w:sz w:val="24"/>
                <w:szCs w:val="24"/>
              </w:rPr>
              <w:t>магистрам:</w:t>
            </w:r>
          </w:p>
          <w:p w:rsidR="00004157" w:rsidRPr="00E533A8" w:rsidRDefault="00004157" w:rsidP="00A7523B">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r>
              <w:rPr>
                <w:rFonts w:ascii="Times New Roman" w:hAnsi="Times New Roman"/>
                <w:sz w:val="24"/>
                <w:szCs w:val="24"/>
              </w:rPr>
              <w:t>, «</w:t>
            </w:r>
            <w:proofErr w:type="spellStart"/>
            <w:r w:rsidRPr="00DD51A3">
              <w:rPr>
                <w:rFonts w:ascii="Times New Roman" w:hAnsi="Times New Roman"/>
                <w:sz w:val="24"/>
                <w:szCs w:val="24"/>
              </w:rPr>
              <w:t>Технологиятранспортных</w:t>
            </w:r>
            <w:proofErr w:type="spellEnd"/>
            <w:r w:rsidRPr="00DD51A3">
              <w:rPr>
                <w:rFonts w:ascii="Times New Roman" w:hAnsi="Times New Roman"/>
                <w:sz w:val="24"/>
                <w:szCs w:val="24"/>
              </w:rPr>
              <w:t xml:space="preserve"> процессов</w:t>
            </w:r>
            <w:r>
              <w:rPr>
                <w:rFonts w:ascii="Times New Roman" w:hAnsi="Times New Roman"/>
                <w:sz w:val="24"/>
                <w:szCs w:val="24"/>
              </w:rPr>
              <w:t>»</w:t>
            </w:r>
          </w:p>
          <w:p w:rsidR="00004157" w:rsidRPr="00E533A8" w:rsidRDefault="00004157" w:rsidP="00A7523B">
            <w:pPr>
              <w:tabs>
                <w:tab w:val="left" w:pos="9033"/>
              </w:tabs>
              <w:spacing w:after="0" w:line="240" w:lineRule="auto"/>
              <w:jc w:val="both"/>
              <w:rPr>
                <w:rFonts w:ascii="Times New Roman" w:hAnsi="Times New Roman"/>
                <w:b/>
                <w:sz w:val="24"/>
                <w:szCs w:val="24"/>
              </w:rPr>
            </w:pPr>
          </w:p>
          <w:p w:rsidR="00004157" w:rsidRPr="00E533A8" w:rsidRDefault="00004157" w:rsidP="00A7523B">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для которого законодательством </w:t>
            </w:r>
            <w:r w:rsidRPr="00E533A8">
              <w:rPr>
                <w:rFonts w:ascii="Times New Roman" w:hAnsi="Times New Roman"/>
                <w:sz w:val="24"/>
                <w:szCs w:val="24"/>
              </w:rPr>
              <w:br/>
              <w:t xml:space="preserve">об образовании Российской Федерации установлено соответствие направлению </w:t>
            </w:r>
            <w:r w:rsidRPr="00E533A8">
              <w:rPr>
                <w:rFonts w:ascii="Times New Roman"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при условии наличия диплома </w:t>
            </w:r>
            <w:r w:rsidRPr="00E533A8">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w:t>
            </w:r>
          </w:p>
        </w:tc>
      </w:tr>
      <w:tr w:rsidR="00004157" w:rsidRPr="00E533A8" w:rsidTr="00A7523B">
        <w:tc>
          <w:tcPr>
            <w:tcW w:w="2802" w:type="dxa"/>
            <w:vMerge w:val="restart"/>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lastRenderedPageBreak/>
              <w:t>II</w:t>
            </w:r>
            <w:r w:rsidRPr="00E533A8">
              <w:rPr>
                <w:rFonts w:ascii="Times New Roman" w:hAnsi="Times New Roman"/>
                <w:b/>
                <w:bCs/>
                <w:sz w:val="24"/>
                <w:szCs w:val="24"/>
              </w:rPr>
              <w:t>. Требования к профессиональным знаниям</w:t>
            </w: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r>
              <w:rPr>
                <w:rFonts w:ascii="Times New Roman" w:hAnsi="Times New Roman"/>
                <w:sz w:val="24"/>
                <w:szCs w:val="24"/>
              </w:rPr>
              <w:t>0.1-0.31, 1.1.-1.7.</w:t>
            </w:r>
          </w:p>
          <w:p w:rsidR="00004157" w:rsidRPr="00E533A8" w:rsidRDefault="00004157" w:rsidP="00A7523B">
            <w:pPr>
              <w:spacing w:after="0" w:line="240" w:lineRule="auto"/>
              <w:jc w:val="both"/>
              <w:rPr>
                <w:rFonts w:ascii="Times New Roman" w:hAnsi="Times New Roman"/>
                <w:sz w:val="24"/>
                <w:szCs w:val="24"/>
              </w:rPr>
            </w:pPr>
          </w:p>
          <w:p w:rsidR="00004157" w:rsidRPr="00E533A8" w:rsidRDefault="00004157" w:rsidP="00A7523B">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04157" w:rsidRPr="00E533A8" w:rsidTr="00A7523B">
        <w:trPr>
          <w:trHeight w:val="843"/>
        </w:trPr>
        <w:tc>
          <w:tcPr>
            <w:tcW w:w="2802" w:type="dxa"/>
            <w:vMerge/>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roofErr w:type="gramStart"/>
            <w:r w:rsidRPr="00E533A8">
              <w:rPr>
                <w:rFonts w:ascii="Times New Roman" w:hAnsi="Times New Roman"/>
                <w:sz w:val="24"/>
                <w:szCs w:val="24"/>
              </w:rPr>
              <w:t xml:space="preserve"> «………»:</w:t>
            </w:r>
            <w:r>
              <w:rPr>
                <w:rFonts w:ascii="Times New Roman" w:hAnsi="Times New Roman"/>
                <w:sz w:val="24"/>
                <w:szCs w:val="24"/>
              </w:rPr>
              <w:t>.</w:t>
            </w:r>
            <w:proofErr w:type="gramEnd"/>
          </w:p>
          <w:p w:rsidR="00004157" w:rsidRPr="00E533A8" w:rsidRDefault="00004157" w:rsidP="00A7523B">
            <w:pPr>
              <w:spacing w:after="0" w:line="240" w:lineRule="auto"/>
              <w:jc w:val="both"/>
              <w:rPr>
                <w:rFonts w:ascii="Times New Roman" w:hAnsi="Times New Roman"/>
                <w:sz w:val="24"/>
                <w:szCs w:val="24"/>
              </w:rPr>
            </w:pPr>
          </w:p>
        </w:tc>
      </w:tr>
      <w:tr w:rsidR="00004157" w:rsidRPr="00E533A8" w:rsidTr="00A7523B">
        <w:trPr>
          <w:trHeight w:val="859"/>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004157" w:rsidRPr="00E533A8" w:rsidRDefault="00004157" w:rsidP="00A7523B">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 основы управления и организация труда</w:t>
            </w:r>
            <w:proofErr w:type="gramEnd"/>
          </w:p>
        </w:tc>
      </w:tr>
    </w:tbl>
    <w:p w:rsidR="00004157" w:rsidRPr="00E533A8" w:rsidRDefault="00004157" w:rsidP="00004157">
      <w:pP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04157" w:rsidRPr="00E533A8" w:rsidTr="00A7523B">
        <w:trPr>
          <w:trHeight w:val="644"/>
        </w:trPr>
        <w:tc>
          <w:tcPr>
            <w:tcW w:w="15168" w:type="dxa"/>
            <w:gridSpan w:val="3"/>
            <w:vAlign w:val="center"/>
          </w:tcPr>
          <w:p w:rsidR="00004157" w:rsidRPr="00E533A8" w:rsidRDefault="00004157" w:rsidP="00A7523B">
            <w:pPr>
              <w:tabs>
                <w:tab w:val="left" w:pos="9033"/>
              </w:tabs>
              <w:spacing w:after="0" w:line="240" w:lineRule="auto"/>
              <w:jc w:val="center"/>
              <w:rPr>
                <w:rFonts w:ascii="Times New Roman" w:hAnsi="Times New Roman"/>
                <w:i/>
                <w:sz w:val="24"/>
                <w:szCs w:val="24"/>
              </w:rPr>
            </w:pPr>
            <w:r w:rsidRPr="00E533A8">
              <w:rPr>
                <w:rFonts w:ascii="Times New Roman" w:hAnsi="Times New Roman"/>
                <w:b/>
                <w:sz w:val="24"/>
                <w:szCs w:val="24"/>
                <w:u w:val="single"/>
              </w:rPr>
              <w:t>«Специалисты»</w:t>
            </w:r>
            <w:proofErr w:type="gramStart"/>
            <w:r w:rsidRPr="00E533A8">
              <w:rPr>
                <w:rFonts w:ascii="Times New Roman" w:hAnsi="Times New Roman"/>
                <w:b/>
                <w:sz w:val="24"/>
                <w:szCs w:val="24"/>
              </w:rPr>
              <w:t>:в</w:t>
            </w:r>
            <w:proofErr w:type="gramEnd"/>
            <w:r w:rsidRPr="00E533A8">
              <w:rPr>
                <w:rFonts w:ascii="Times New Roman" w:hAnsi="Times New Roman"/>
                <w:b/>
                <w:sz w:val="24"/>
                <w:szCs w:val="24"/>
              </w:rPr>
              <w:t>едущая группа должностей</w:t>
            </w:r>
            <w:r w:rsidRPr="00E533A8">
              <w:rPr>
                <w:rFonts w:ascii="Times New Roman" w:hAnsi="Times New Roman"/>
                <w:sz w:val="24"/>
                <w:szCs w:val="24"/>
              </w:rPr>
              <w:t xml:space="preserve"> (заместитель начальника отдела в департаменте, ведущий советник, советник, ведущий консультант, консультант)</w:t>
            </w:r>
          </w:p>
        </w:tc>
      </w:tr>
      <w:tr w:rsidR="00004157" w:rsidRPr="00E533A8" w:rsidTr="00A7523B">
        <w:trPr>
          <w:trHeight w:val="438"/>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04157" w:rsidRPr="00E533A8" w:rsidRDefault="00004157" w:rsidP="00A7523B">
            <w:pPr>
              <w:tabs>
                <w:tab w:val="left" w:pos="9033"/>
              </w:tabs>
              <w:spacing w:after="0" w:line="240" w:lineRule="auto"/>
              <w:jc w:val="both"/>
              <w:rPr>
                <w:rFonts w:ascii="Times New Roman" w:hAnsi="Times New Roman"/>
                <w:bCs/>
                <w:sz w:val="24"/>
                <w:szCs w:val="24"/>
              </w:rPr>
            </w:pPr>
            <w:proofErr w:type="spellStart"/>
            <w:r w:rsidRPr="00E533A8">
              <w:rPr>
                <w:rFonts w:ascii="Times New Roman" w:hAnsi="Times New Roman"/>
                <w:b/>
                <w:bCs/>
                <w:sz w:val="24"/>
                <w:szCs w:val="24"/>
              </w:rPr>
              <w:t>Кмагистрам</w:t>
            </w:r>
            <w:proofErr w:type="spellEnd"/>
            <w:r w:rsidRPr="00E533A8">
              <w:rPr>
                <w:rFonts w:ascii="Times New Roman" w:hAnsi="Times New Roman"/>
                <w:b/>
                <w:bCs/>
                <w:sz w:val="24"/>
                <w:szCs w:val="24"/>
              </w:rPr>
              <w:t>:</w:t>
            </w:r>
          </w:p>
          <w:p w:rsidR="00004157" w:rsidRPr="00E533A8" w:rsidRDefault="00004157" w:rsidP="00A7523B">
            <w:pPr>
              <w:autoSpaceDE w:val="0"/>
              <w:autoSpaceDN w:val="0"/>
              <w:adjustRightInd w:val="0"/>
              <w:spacing w:after="0" w:line="240" w:lineRule="auto"/>
              <w:jc w:val="both"/>
              <w:rPr>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персоналом», «Юриспруденция»</w:t>
            </w:r>
            <w:proofErr w:type="gramStart"/>
            <w:r>
              <w:rPr>
                <w:rFonts w:ascii="Times New Roman" w:hAnsi="Times New Roman"/>
                <w:sz w:val="24"/>
                <w:szCs w:val="24"/>
              </w:rPr>
              <w:t>,«</w:t>
            </w:r>
            <w:proofErr w:type="gramEnd"/>
            <w:r w:rsidRPr="00DD51A3">
              <w:rPr>
                <w:rFonts w:ascii="Times New Roman" w:hAnsi="Times New Roman"/>
                <w:sz w:val="24"/>
                <w:szCs w:val="24"/>
              </w:rPr>
              <w:t>Технология транспортных процессов</w:t>
            </w:r>
            <w:r>
              <w:rPr>
                <w:rFonts w:ascii="Times New Roman" w:hAnsi="Times New Roman"/>
                <w:sz w:val="24"/>
                <w:szCs w:val="24"/>
              </w:rPr>
              <w:t>»</w:t>
            </w:r>
          </w:p>
          <w:p w:rsidR="00004157" w:rsidRPr="00E533A8" w:rsidRDefault="00004157" w:rsidP="00A7523B">
            <w:pPr>
              <w:tabs>
                <w:tab w:val="left" w:pos="9033"/>
              </w:tabs>
              <w:spacing w:after="0" w:line="240" w:lineRule="auto"/>
              <w:jc w:val="both"/>
              <w:rPr>
                <w:rFonts w:ascii="Times New Roman" w:hAnsi="Times New Roman"/>
                <w:b/>
                <w:sz w:val="24"/>
                <w:szCs w:val="24"/>
              </w:rPr>
            </w:pPr>
          </w:p>
          <w:p w:rsidR="00004157" w:rsidRPr="00E533A8" w:rsidRDefault="00004157" w:rsidP="00A7523B">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lastRenderedPageBreak/>
              <w:t xml:space="preserve">К специалистам: </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для которого законодательством </w:t>
            </w:r>
            <w:r w:rsidRPr="00E533A8">
              <w:rPr>
                <w:rFonts w:ascii="Times New Roman" w:hAnsi="Times New Roman"/>
                <w:sz w:val="24"/>
                <w:szCs w:val="24"/>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04157" w:rsidRPr="00E533A8" w:rsidRDefault="00004157" w:rsidP="00A7523B">
            <w:pPr>
              <w:autoSpaceDE w:val="0"/>
              <w:autoSpaceDN w:val="0"/>
              <w:adjustRightInd w:val="0"/>
              <w:spacing w:after="0" w:line="240" w:lineRule="auto"/>
              <w:jc w:val="both"/>
              <w:rPr>
                <w:rFonts w:ascii="Times New Roman" w:hAnsi="Times New Roman"/>
                <w:sz w:val="24"/>
                <w:szCs w:val="24"/>
              </w:rPr>
            </w:pPr>
            <w:r w:rsidRPr="00E533A8">
              <w:rPr>
                <w:rFonts w:ascii="Times New Roman" w:hAnsi="Times New Roman"/>
                <w:sz w:val="24"/>
                <w:szCs w:val="24"/>
              </w:rPr>
              <w:t xml:space="preserve">Иное направление подготовки (специальность) при условии наличия диплома </w:t>
            </w:r>
            <w:r w:rsidRPr="00E533A8">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w:t>
            </w:r>
          </w:p>
        </w:tc>
      </w:tr>
      <w:tr w:rsidR="00004157" w:rsidRPr="00E533A8" w:rsidTr="00A7523B">
        <w:tc>
          <w:tcPr>
            <w:tcW w:w="2802" w:type="dxa"/>
            <w:vMerge w:val="restart"/>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lastRenderedPageBreak/>
              <w:t>II</w:t>
            </w:r>
            <w:r w:rsidRPr="00E533A8">
              <w:rPr>
                <w:rFonts w:ascii="Times New Roman" w:hAnsi="Times New Roman"/>
                <w:b/>
                <w:bCs/>
                <w:sz w:val="24"/>
                <w:szCs w:val="24"/>
              </w:rPr>
              <w:t>. Требования к профессиональным знаниям</w:t>
            </w: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r>
              <w:rPr>
                <w:rFonts w:ascii="Times New Roman" w:hAnsi="Times New Roman"/>
                <w:sz w:val="24"/>
                <w:szCs w:val="24"/>
              </w:rPr>
              <w:t>0.1-0.31, 1.1.-1.7.</w:t>
            </w:r>
          </w:p>
          <w:p w:rsidR="00004157" w:rsidRPr="00E533A8" w:rsidRDefault="00004157" w:rsidP="00A7523B">
            <w:pPr>
              <w:spacing w:after="0" w:line="240" w:lineRule="auto"/>
              <w:jc w:val="both"/>
              <w:rPr>
                <w:rFonts w:ascii="Times New Roman" w:hAnsi="Times New Roman"/>
                <w:sz w:val="24"/>
                <w:szCs w:val="24"/>
              </w:rPr>
            </w:pPr>
          </w:p>
          <w:p w:rsidR="00004157" w:rsidRPr="00E533A8" w:rsidRDefault="00004157" w:rsidP="00A7523B">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04157" w:rsidRPr="00E533A8" w:rsidTr="00A7523B">
        <w:trPr>
          <w:trHeight w:val="559"/>
        </w:trPr>
        <w:tc>
          <w:tcPr>
            <w:tcW w:w="2802" w:type="dxa"/>
            <w:vMerge/>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p>
          <w:p w:rsidR="00004157" w:rsidRPr="00E533A8" w:rsidRDefault="00004157" w:rsidP="00A7523B">
            <w:pPr>
              <w:spacing w:after="0" w:line="240" w:lineRule="auto"/>
              <w:jc w:val="both"/>
              <w:rPr>
                <w:rFonts w:ascii="Times New Roman" w:hAnsi="Times New Roman"/>
                <w:sz w:val="24"/>
                <w:szCs w:val="24"/>
              </w:rPr>
            </w:pPr>
          </w:p>
        </w:tc>
      </w:tr>
      <w:tr w:rsidR="00004157" w:rsidRPr="00E533A8" w:rsidTr="00A7523B">
        <w:trPr>
          <w:trHeight w:val="418"/>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004157" w:rsidRPr="00E533A8" w:rsidRDefault="00004157" w:rsidP="00A7523B">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w:t>
            </w:r>
            <w:proofErr w:type="gramEnd"/>
          </w:p>
        </w:tc>
      </w:tr>
    </w:tbl>
    <w:p w:rsidR="00004157" w:rsidRPr="00E533A8" w:rsidRDefault="00004157" w:rsidP="00004157">
      <w:pP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04157" w:rsidRPr="00E533A8" w:rsidTr="00A7523B">
        <w:trPr>
          <w:trHeight w:val="644"/>
        </w:trPr>
        <w:tc>
          <w:tcPr>
            <w:tcW w:w="15168" w:type="dxa"/>
            <w:gridSpan w:val="3"/>
            <w:vAlign w:val="center"/>
          </w:tcPr>
          <w:p w:rsidR="00004157" w:rsidRPr="00E533A8" w:rsidRDefault="00004157" w:rsidP="00A7523B">
            <w:pPr>
              <w:tabs>
                <w:tab w:val="left" w:pos="9033"/>
              </w:tabs>
              <w:spacing w:after="0" w:line="240" w:lineRule="auto"/>
              <w:jc w:val="center"/>
              <w:rPr>
                <w:rFonts w:ascii="Times New Roman" w:hAnsi="Times New Roman"/>
                <w:i/>
                <w:sz w:val="24"/>
                <w:szCs w:val="24"/>
                <w:vertAlign w:val="subscript"/>
              </w:rPr>
            </w:pPr>
            <w:r w:rsidRPr="00E533A8">
              <w:rPr>
                <w:rFonts w:ascii="Times New Roman" w:hAnsi="Times New Roman"/>
                <w:b/>
                <w:sz w:val="24"/>
                <w:szCs w:val="24"/>
                <w:u w:val="single"/>
              </w:rPr>
              <w:lastRenderedPageBreak/>
              <w:t>«Специалисты»</w:t>
            </w:r>
            <w:r w:rsidRPr="00E533A8">
              <w:rPr>
                <w:rFonts w:ascii="Times New Roman" w:hAnsi="Times New Roman"/>
                <w:b/>
                <w:sz w:val="24"/>
                <w:szCs w:val="24"/>
              </w:rPr>
              <w:t>: старшая группа должностей</w:t>
            </w:r>
            <w:r w:rsidRPr="00E533A8">
              <w:rPr>
                <w:rFonts w:ascii="Times New Roman" w:hAnsi="Times New Roman"/>
                <w:sz w:val="24"/>
                <w:szCs w:val="24"/>
              </w:rPr>
              <w:t xml:space="preserve"> (главный специалист-эксперт, ведущий специалист-эксперт, специалист-эксперт)</w:t>
            </w:r>
          </w:p>
        </w:tc>
      </w:tr>
      <w:tr w:rsidR="00004157" w:rsidRPr="00E533A8" w:rsidTr="00A7523B">
        <w:trPr>
          <w:trHeight w:val="902"/>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04157" w:rsidRPr="00E533A8" w:rsidRDefault="00004157" w:rsidP="00A7523B">
            <w:pPr>
              <w:tabs>
                <w:tab w:val="left" w:pos="9033"/>
              </w:tabs>
              <w:spacing w:after="0" w:line="240" w:lineRule="auto"/>
              <w:jc w:val="both"/>
              <w:rPr>
                <w:rFonts w:ascii="Times New Roman" w:hAnsi="Times New Roman"/>
                <w:bCs/>
                <w:sz w:val="24"/>
                <w:szCs w:val="24"/>
              </w:rPr>
            </w:pPr>
            <w:r w:rsidRPr="00E533A8">
              <w:rPr>
                <w:rFonts w:ascii="Times New Roman" w:hAnsi="Times New Roman"/>
                <w:b/>
                <w:bCs/>
                <w:sz w:val="24"/>
                <w:szCs w:val="24"/>
              </w:rPr>
              <w:t>К магистрам:</w:t>
            </w:r>
          </w:p>
          <w:p w:rsidR="00004157" w:rsidRPr="00E533A8" w:rsidRDefault="00004157" w:rsidP="00A7523B">
            <w:pPr>
              <w:tabs>
                <w:tab w:val="left" w:pos="9033"/>
              </w:tabs>
              <w:spacing w:after="0" w:line="240" w:lineRule="auto"/>
              <w:jc w:val="both"/>
              <w:rPr>
                <w:rFonts w:ascii="Times New Roman" w:hAnsi="Times New Roman"/>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w:t>
            </w:r>
            <w:r>
              <w:rPr>
                <w:rFonts w:ascii="Times New Roman" w:hAnsi="Times New Roman"/>
                <w:sz w:val="24"/>
                <w:szCs w:val="24"/>
              </w:rPr>
              <w:t>ие персоналом», «Юриспруденция», «</w:t>
            </w:r>
            <w:r w:rsidRPr="00DD51A3">
              <w:rPr>
                <w:rFonts w:ascii="Times New Roman" w:hAnsi="Times New Roman"/>
                <w:sz w:val="24"/>
                <w:szCs w:val="24"/>
              </w:rPr>
              <w:t>Технология транспортных процессов</w:t>
            </w:r>
            <w:r>
              <w:rPr>
                <w:rFonts w:ascii="Times New Roman" w:hAnsi="Times New Roman"/>
                <w:sz w:val="24"/>
                <w:szCs w:val="24"/>
              </w:rPr>
              <w:t>»</w:t>
            </w:r>
          </w:p>
          <w:p w:rsidR="00004157" w:rsidRPr="00E533A8" w:rsidRDefault="00004157" w:rsidP="00A7523B">
            <w:pPr>
              <w:tabs>
                <w:tab w:val="left" w:pos="9033"/>
              </w:tabs>
              <w:spacing w:after="0" w:line="240" w:lineRule="auto"/>
              <w:jc w:val="both"/>
              <w:rPr>
                <w:rFonts w:ascii="Times New Roman" w:hAnsi="Times New Roman"/>
                <w:b/>
                <w:sz w:val="24"/>
                <w:szCs w:val="24"/>
              </w:rPr>
            </w:pPr>
          </w:p>
          <w:p w:rsidR="00004157" w:rsidRPr="00E533A8" w:rsidRDefault="00004157" w:rsidP="00A7523B">
            <w:pPr>
              <w:tabs>
                <w:tab w:val="left" w:pos="9033"/>
              </w:tabs>
              <w:spacing w:after="0" w:line="240" w:lineRule="auto"/>
              <w:jc w:val="both"/>
              <w:rPr>
                <w:rFonts w:ascii="Times New Roman" w:hAnsi="Times New Roman"/>
                <w:b/>
                <w:sz w:val="24"/>
                <w:szCs w:val="24"/>
              </w:rPr>
            </w:pPr>
            <w:r w:rsidRPr="00E533A8">
              <w:rPr>
                <w:rFonts w:ascii="Times New Roman" w:hAnsi="Times New Roman"/>
                <w:b/>
                <w:sz w:val="24"/>
                <w:szCs w:val="24"/>
              </w:rPr>
              <w:t xml:space="preserve">К специалистам: </w:t>
            </w:r>
          </w:p>
          <w:p w:rsidR="00004157" w:rsidRPr="00E533A8" w:rsidRDefault="00004157" w:rsidP="00A7523B">
            <w:pPr>
              <w:tabs>
                <w:tab w:val="left" w:pos="9033"/>
              </w:tabs>
              <w:spacing w:after="0" w:line="240" w:lineRule="auto"/>
              <w:jc w:val="both"/>
              <w:rPr>
                <w:rFonts w:ascii="Times New Roman" w:hAnsi="Times New Roman"/>
                <w:sz w:val="24"/>
                <w:szCs w:val="24"/>
              </w:rPr>
            </w:pPr>
            <w:r w:rsidRPr="00E533A8">
              <w:rPr>
                <w:rFonts w:ascii="Times New Roman" w:hAnsi="Times New Roman"/>
                <w:sz w:val="24"/>
                <w:szCs w:val="24"/>
              </w:rPr>
              <w:t>специальности «Государственное и муниципальное управление», «Менеджмент организации», «Управление персоналом», «Юриспруденция».</w:t>
            </w:r>
          </w:p>
          <w:p w:rsidR="00004157" w:rsidRPr="00E533A8" w:rsidRDefault="00004157" w:rsidP="00A7523B">
            <w:pPr>
              <w:pStyle w:val="3"/>
              <w:tabs>
                <w:tab w:val="left" w:pos="9033"/>
              </w:tabs>
              <w:spacing w:before="0" w:line="240" w:lineRule="auto"/>
              <w:jc w:val="both"/>
              <w:rPr>
                <w:rFonts w:ascii="Times New Roman" w:hAnsi="Times New Roman"/>
                <w:b w:val="0"/>
                <w:bCs w:val="0"/>
                <w:color w:val="auto"/>
                <w:sz w:val="24"/>
                <w:szCs w:val="24"/>
              </w:rPr>
            </w:pPr>
          </w:p>
          <w:p w:rsidR="00004157" w:rsidRPr="00E533A8" w:rsidRDefault="00004157" w:rsidP="00A7523B">
            <w:pPr>
              <w:spacing w:after="0" w:line="240" w:lineRule="auto"/>
              <w:jc w:val="both"/>
              <w:rPr>
                <w:rFonts w:ascii="Times New Roman" w:hAnsi="Times New Roman"/>
                <w:b/>
                <w:bCs/>
                <w:sz w:val="24"/>
                <w:szCs w:val="24"/>
              </w:rPr>
            </w:pPr>
            <w:r w:rsidRPr="00E533A8">
              <w:rPr>
                <w:rFonts w:ascii="Times New Roman" w:hAnsi="Times New Roman"/>
                <w:b/>
                <w:bCs/>
                <w:sz w:val="24"/>
                <w:szCs w:val="24"/>
              </w:rPr>
              <w:t>К бакалаврам:</w:t>
            </w:r>
          </w:p>
          <w:p w:rsidR="00004157" w:rsidRPr="00E533A8" w:rsidRDefault="00004157" w:rsidP="00A7523B">
            <w:pPr>
              <w:tabs>
                <w:tab w:val="left" w:pos="9033"/>
              </w:tabs>
              <w:spacing w:after="0" w:line="240" w:lineRule="auto"/>
              <w:jc w:val="both"/>
              <w:rPr>
                <w:rFonts w:ascii="Times New Roman" w:hAnsi="Times New Roman"/>
                <w:sz w:val="24"/>
                <w:szCs w:val="24"/>
              </w:rPr>
            </w:pPr>
            <w:r w:rsidRPr="00E533A8">
              <w:rPr>
                <w:rFonts w:ascii="Times New Roman" w:hAnsi="Times New Roman"/>
                <w:bCs/>
                <w:sz w:val="24"/>
                <w:szCs w:val="24"/>
              </w:rPr>
              <w:t xml:space="preserve">направления подготовки </w:t>
            </w:r>
            <w:r w:rsidRPr="00E533A8">
              <w:rPr>
                <w:rFonts w:ascii="Times New Roman" w:hAnsi="Times New Roman"/>
                <w:sz w:val="24"/>
                <w:szCs w:val="24"/>
              </w:rPr>
              <w:t>«Государственное и муниципальное управление», «Менеджмент», «Управление персо</w:t>
            </w:r>
            <w:r>
              <w:rPr>
                <w:rFonts w:ascii="Times New Roman" w:hAnsi="Times New Roman"/>
                <w:sz w:val="24"/>
                <w:szCs w:val="24"/>
              </w:rPr>
              <w:t>налом», «Юриспруденция», «</w:t>
            </w:r>
            <w:r w:rsidRPr="00DD51A3">
              <w:rPr>
                <w:rFonts w:ascii="Times New Roman" w:hAnsi="Times New Roman"/>
                <w:sz w:val="24"/>
                <w:szCs w:val="24"/>
              </w:rPr>
              <w:t>Технология транспортных процессов</w:t>
            </w:r>
            <w:r>
              <w:rPr>
                <w:rFonts w:ascii="Times New Roman" w:hAnsi="Times New Roman"/>
                <w:sz w:val="24"/>
                <w:szCs w:val="24"/>
              </w:rPr>
              <w:t>»</w:t>
            </w:r>
          </w:p>
          <w:p w:rsidR="00004157" w:rsidRPr="00E533A8" w:rsidRDefault="00004157" w:rsidP="00A7523B">
            <w:pPr>
              <w:tabs>
                <w:tab w:val="left" w:pos="9033"/>
              </w:tabs>
              <w:spacing w:after="0" w:line="240" w:lineRule="auto"/>
              <w:jc w:val="both"/>
              <w:rPr>
                <w:rFonts w:ascii="Times New Roman" w:hAnsi="Times New Roman"/>
                <w:sz w:val="24"/>
                <w:szCs w:val="24"/>
              </w:rPr>
            </w:pPr>
          </w:p>
          <w:p w:rsidR="00004157" w:rsidRPr="00E533A8" w:rsidRDefault="00004157" w:rsidP="00A7523B">
            <w:pPr>
              <w:pStyle w:val="3"/>
              <w:tabs>
                <w:tab w:val="left" w:pos="9033"/>
              </w:tabs>
              <w:spacing w:before="0" w:line="240" w:lineRule="auto"/>
              <w:jc w:val="both"/>
              <w:rPr>
                <w:rFonts w:ascii="Times New Roman" w:hAnsi="Times New Roman"/>
                <w:b w:val="0"/>
                <w:bCs w:val="0"/>
                <w:color w:val="auto"/>
                <w:sz w:val="24"/>
                <w:szCs w:val="24"/>
              </w:rPr>
            </w:pPr>
            <w:r w:rsidRPr="00E533A8">
              <w:rPr>
                <w:rFonts w:ascii="Times New Roman" w:hAnsi="Times New Roman"/>
                <w:b w:val="0"/>
                <w:bCs w:val="0"/>
                <w:color w:val="auto"/>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04157" w:rsidRPr="00E533A8" w:rsidRDefault="00004157" w:rsidP="00A7523B">
            <w:pPr>
              <w:pStyle w:val="3"/>
              <w:tabs>
                <w:tab w:val="left" w:pos="9033"/>
              </w:tabs>
              <w:spacing w:before="0" w:line="240" w:lineRule="auto"/>
              <w:jc w:val="both"/>
              <w:rPr>
                <w:rFonts w:ascii="Times New Roman" w:hAnsi="Times New Roman"/>
                <w:b w:val="0"/>
                <w:bCs w:val="0"/>
                <w:color w:val="auto"/>
                <w:sz w:val="24"/>
                <w:szCs w:val="24"/>
              </w:rPr>
            </w:pPr>
          </w:p>
          <w:p w:rsidR="00004157" w:rsidRPr="00E533A8" w:rsidRDefault="00004157" w:rsidP="00A7523B">
            <w:pPr>
              <w:pStyle w:val="3"/>
              <w:tabs>
                <w:tab w:val="left" w:pos="9033"/>
              </w:tabs>
              <w:spacing w:before="0" w:line="240" w:lineRule="auto"/>
              <w:jc w:val="both"/>
              <w:rPr>
                <w:rFonts w:ascii="Times New Roman" w:hAnsi="Times New Roman"/>
                <w:b w:val="0"/>
                <w:bCs w:val="0"/>
                <w:color w:val="auto"/>
                <w:sz w:val="24"/>
                <w:szCs w:val="24"/>
              </w:rPr>
            </w:pPr>
            <w:r w:rsidRPr="00E533A8">
              <w:rPr>
                <w:rFonts w:ascii="Times New Roman" w:hAnsi="Times New Roman"/>
                <w:b w:val="0"/>
                <w:bCs w:val="0"/>
                <w:color w:val="auto"/>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04157" w:rsidRPr="00E533A8" w:rsidTr="00A7523B">
        <w:tc>
          <w:tcPr>
            <w:tcW w:w="2802" w:type="dxa"/>
            <w:vMerge w:val="restart"/>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Требования к профессиональным знаниям</w:t>
            </w: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r>
              <w:rPr>
                <w:rFonts w:ascii="Times New Roman" w:hAnsi="Times New Roman"/>
                <w:sz w:val="24"/>
                <w:szCs w:val="24"/>
              </w:rPr>
              <w:t>0.1-0.31, 1.1.-1.7.</w:t>
            </w:r>
          </w:p>
          <w:p w:rsidR="00004157" w:rsidRPr="00E533A8" w:rsidRDefault="00004157" w:rsidP="00A7523B">
            <w:pPr>
              <w:spacing w:after="0" w:line="240" w:lineRule="auto"/>
              <w:jc w:val="both"/>
              <w:rPr>
                <w:rFonts w:ascii="Times New Roman" w:hAnsi="Times New Roman"/>
                <w:sz w:val="24"/>
                <w:szCs w:val="24"/>
              </w:rPr>
            </w:pPr>
          </w:p>
          <w:p w:rsidR="00004157" w:rsidRPr="00E533A8" w:rsidRDefault="00004157" w:rsidP="00A7523B">
            <w:pPr>
              <w:spacing w:after="0" w:line="240" w:lineRule="auto"/>
              <w:jc w:val="both"/>
              <w:rPr>
                <w:rFonts w:ascii="Times New Roman" w:hAnsi="Times New Roman"/>
                <w:sz w:val="26"/>
                <w:szCs w:val="26"/>
              </w:rPr>
            </w:pPr>
            <w:r w:rsidRPr="00E533A8">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04157" w:rsidRPr="00E533A8" w:rsidTr="00A7523B">
        <w:trPr>
          <w:trHeight w:val="1285"/>
        </w:trPr>
        <w:tc>
          <w:tcPr>
            <w:tcW w:w="2802" w:type="dxa"/>
            <w:vMerge/>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p>
          <w:p w:rsidR="00004157" w:rsidRPr="00E533A8" w:rsidRDefault="00004157" w:rsidP="00A7523B">
            <w:pPr>
              <w:spacing w:after="0" w:line="240" w:lineRule="auto"/>
              <w:jc w:val="both"/>
              <w:rPr>
                <w:rFonts w:ascii="Times New Roman" w:hAnsi="Times New Roman"/>
                <w:sz w:val="24"/>
                <w:szCs w:val="24"/>
              </w:rPr>
            </w:pPr>
          </w:p>
        </w:tc>
      </w:tr>
      <w:tr w:rsidR="00004157" w:rsidRPr="00E533A8" w:rsidTr="00A7523B">
        <w:trPr>
          <w:trHeight w:val="859"/>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004157" w:rsidRPr="00E533A8" w:rsidRDefault="00004157" w:rsidP="00A7523B">
            <w:pPr>
              <w:tabs>
                <w:tab w:val="left" w:pos="9033"/>
              </w:tabs>
              <w:spacing w:after="0" w:line="240" w:lineRule="auto"/>
              <w:ind w:left="34"/>
              <w:jc w:val="both"/>
              <w:rPr>
                <w:rFonts w:ascii="Times New Roman" w:hAnsi="Times New Roman"/>
                <w:sz w:val="24"/>
                <w:szCs w:val="24"/>
              </w:rPr>
            </w:pPr>
            <w:proofErr w:type="gramStart"/>
            <w:r w:rsidRPr="00E533A8">
              <w:rPr>
                <w:rFonts w:ascii="Times New Roman" w:hAnsi="Times New Roman"/>
                <w:sz w:val="24"/>
                <w:szCs w:val="24"/>
              </w:rPr>
              <w:t>Работа в сфере соответствующей направлению деятельности структурного подразделения, работа с законами и иными нормативными правовыми актами и применение их на практике, обеспечение выполнения поставленных руководителем задач, использование опыта и мнения коллег, анализ и обобщение информации, анализ и прогнозирование деятельности в порученной сфере, применение новых подходов к решению возникших проблем, подготовка деловой корреспонденции, взаимодействия с другими ведомствами, государственными органами;</w:t>
            </w:r>
            <w:proofErr w:type="gramEnd"/>
            <w:r w:rsidRPr="00E533A8">
              <w:rPr>
                <w:rFonts w:ascii="Times New Roman" w:hAnsi="Times New Roman"/>
                <w:sz w:val="24"/>
                <w:szCs w:val="24"/>
              </w:rPr>
              <w:t xml:space="preserve"> квалифицированного и эффективного планирования служебного времени; владения компьютерной и другой оргтехникой; систематизации информации, работы со служебными документами; владения необходимым программным обеспечением; адаптации к новой ситуации и принятия новых подходов в решении поставленных задач</w:t>
            </w:r>
          </w:p>
        </w:tc>
      </w:tr>
    </w:tbl>
    <w:p w:rsidR="00004157" w:rsidRPr="00E533A8" w:rsidRDefault="00004157" w:rsidP="00004157">
      <w:pP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004157" w:rsidRPr="00E533A8" w:rsidTr="00A7523B">
        <w:trPr>
          <w:trHeight w:val="644"/>
        </w:trPr>
        <w:tc>
          <w:tcPr>
            <w:tcW w:w="15168" w:type="dxa"/>
            <w:gridSpan w:val="3"/>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sz w:val="24"/>
                <w:szCs w:val="24"/>
                <w:u w:val="single"/>
              </w:rPr>
              <w:t>«Обеспечивающие специалисты»</w:t>
            </w:r>
            <w:r w:rsidRPr="00E533A8">
              <w:rPr>
                <w:rFonts w:ascii="Times New Roman" w:hAnsi="Times New Roman"/>
                <w:b/>
                <w:sz w:val="24"/>
                <w:szCs w:val="24"/>
              </w:rPr>
              <w:t>: старшая и младшая группа должностей государственной гражданской службы</w:t>
            </w:r>
          </w:p>
        </w:tc>
      </w:tr>
      <w:tr w:rsidR="00004157" w:rsidRPr="00E533A8" w:rsidTr="00A7523B">
        <w:trPr>
          <w:trHeight w:val="902"/>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w:t>
            </w:r>
            <w:r w:rsidRPr="00E533A8">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 xml:space="preserve">Среднее профессиональное образование по программам </w:t>
            </w:r>
            <w:proofErr w:type="gramStart"/>
            <w:r w:rsidRPr="00E533A8">
              <w:rPr>
                <w:rFonts w:ascii="Times New Roman"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E533A8">
              <w:rPr>
                <w:rFonts w:ascii="Times New Roman" w:hAnsi="Times New Roman"/>
                <w:sz w:val="24"/>
                <w:szCs w:val="24"/>
              </w:rPr>
              <w:t xml:space="preserve"> образования «Экономика и управление», «Юриспруденция»</w:t>
            </w:r>
          </w:p>
          <w:p w:rsidR="00004157" w:rsidRPr="00E533A8" w:rsidRDefault="00004157" w:rsidP="00A7523B">
            <w:pPr>
              <w:spacing w:after="0" w:line="240" w:lineRule="auto"/>
              <w:jc w:val="both"/>
              <w:rPr>
                <w:sz w:val="24"/>
                <w:szCs w:val="24"/>
              </w:rPr>
            </w:pPr>
            <w:r w:rsidRPr="00E533A8">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004157" w:rsidRPr="00E533A8" w:rsidTr="00A7523B">
        <w:tc>
          <w:tcPr>
            <w:tcW w:w="2802" w:type="dxa"/>
            <w:vMerge w:val="restart"/>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w:t>
            </w:r>
            <w:r w:rsidRPr="00E533A8">
              <w:rPr>
                <w:rFonts w:ascii="Times New Roman" w:hAnsi="Times New Roman"/>
                <w:b/>
                <w:bCs/>
                <w:sz w:val="24"/>
                <w:szCs w:val="24"/>
              </w:rPr>
              <w:t>. Требования к профессиональным знаниям</w:t>
            </w: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r>
              <w:rPr>
                <w:rFonts w:ascii="Times New Roman" w:hAnsi="Times New Roman"/>
                <w:sz w:val="24"/>
                <w:szCs w:val="24"/>
              </w:rPr>
              <w:t>0.1-0.31, 1.1.-1.7.</w:t>
            </w:r>
          </w:p>
          <w:p w:rsidR="00004157" w:rsidRPr="00E533A8" w:rsidRDefault="00004157" w:rsidP="00A7523B">
            <w:pPr>
              <w:spacing w:after="0" w:line="240" w:lineRule="auto"/>
              <w:jc w:val="both"/>
              <w:rPr>
                <w:rFonts w:ascii="Times New Roman" w:hAnsi="Times New Roman"/>
                <w:sz w:val="24"/>
                <w:szCs w:val="24"/>
              </w:rPr>
            </w:pPr>
          </w:p>
          <w:p w:rsidR="00004157" w:rsidRPr="00E533A8" w:rsidRDefault="00004157" w:rsidP="00A7523B">
            <w:pPr>
              <w:spacing w:after="0" w:line="240" w:lineRule="auto"/>
              <w:jc w:val="both"/>
              <w:rPr>
                <w:rFonts w:ascii="Times New Roman" w:hAnsi="Times New Roman"/>
                <w:sz w:val="26"/>
                <w:szCs w:val="26"/>
              </w:rPr>
            </w:pPr>
            <w:r w:rsidRPr="00E533A8">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E533A8">
              <w:rPr>
                <w:rFonts w:ascii="Times New Roman" w:hAnsi="Times New Roman"/>
                <w:sz w:val="24"/>
                <w:szCs w:val="24"/>
              </w:rPr>
              <w:lastRenderedPageBreak/>
              <w:t>государственной гражданской службы.</w:t>
            </w:r>
          </w:p>
        </w:tc>
      </w:tr>
      <w:tr w:rsidR="00004157" w:rsidRPr="00E533A8" w:rsidTr="00A7523B">
        <w:trPr>
          <w:trHeight w:val="1285"/>
        </w:trPr>
        <w:tc>
          <w:tcPr>
            <w:tcW w:w="2802" w:type="dxa"/>
            <w:vMerge/>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p>
        </w:tc>
        <w:tc>
          <w:tcPr>
            <w:tcW w:w="3118" w:type="dxa"/>
            <w:vAlign w:val="center"/>
          </w:tcPr>
          <w:p w:rsidR="00004157" w:rsidRPr="00E533A8" w:rsidRDefault="00004157" w:rsidP="00A7523B">
            <w:pPr>
              <w:tabs>
                <w:tab w:val="left" w:pos="9033"/>
              </w:tabs>
              <w:spacing w:after="0" w:line="240" w:lineRule="auto"/>
              <w:jc w:val="center"/>
              <w:rPr>
                <w:rFonts w:ascii="Times New Roman" w:hAnsi="Times New Roman"/>
                <w:b/>
                <w:bCs/>
                <w:sz w:val="24"/>
                <w:szCs w:val="24"/>
                <w:lang w:val="en-US"/>
              </w:rPr>
            </w:pPr>
            <w:r w:rsidRPr="00E533A8">
              <w:rPr>
                <w:rFonts w:ascii="Times New Roman" w:hAnsi="Times New Roman"/>
                <w:b/>
                <w:bCs/>
                <w:sz w:val="24"/>
                <w:szCs w:val="24"/>
              </w:rPr>
              <w:t>2. Иные профессиональные знания</w:t>
            </w:r>
          </w:p>
        </w:tc>
        <w:tc>
          <w:tcPr>
            <w:tcW w:w="9248" w:type="dxa"/>
          </w:tcPr>
          <w:p w:rsidR="00004157" w:rsidRPr="00E533A8" w:rsidRDefault="00004157" w:rsidP="00A7523B">
            <w:pPr>
              <w:spacing w:after="0" w:line="240" w:lineRule="auto"/>
              <w:jc w:val="both"/>
              <w:rPr>
                <w:rFonts w:ascii="Times New Roman" w:hAnsi="Times New Roman"/>
                <w:sz w:val="24"/>
                <w:szCs w:val="24"/>
              </w:rPr>
            </w:pPr>
            <w:r w:rsidRPr="00E533A8">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D16DB">
              <w:rPr>
                <w:rFonts w:ascii="Times New Roman" w:hAnsi="Times New Roman"/>
                <w:sz w:val="24"/>
                <w:szCs w:val="24"/>
              </w:rPr>
              <w:t>Регулирование деятельности транспортного комплекса</w:t>
            </w:r>
            <w:r w:rsidRPr="00E533A8">
              <w:rPr>
                <w:rFonts w:ascii="Times New Roman" w:hAnsi="Times New Roman"/>
                <w:sz w:val="24"/>
                <w:szCs w:val="24"/>
              </w:rPr>
              <w:t>»:</w:t>
            </w:r>
          </w:p>
          <w:p w:rsidR="00004157" w:rsidRPr="00E533A8" w:rsidRDefault="00004157" w:rsidP="00A7523B">
            <w:pPr>
              <w:spacing w:after="0" w:line="240" w:lineRule="auto"/>
              <w:jc w:val="both"/>
              <w:rPr>
                <w:rFonts w:ascii="Times New Roman" w:hAnsi="Times New Roman"/>
                <w:sz w:val="24"/>
                <w:szCs w:val="24"/>
              </w:rPr>
            </w:pPr>
          </w:p>
        </w:tc>
      </w:tr>
      <w:tr w:rsidR="00004157" w:rsidRPr="00CD35C6" w:rsidTr="00A7523B">
        <w:trPr>
          <w:trHeight w:val="859"/>
        </w:trPr>
        <w:tc>
          <w:tcPr>
            <w:tcW w:w="5920" w:type="dxa"/>
            <w:gridSpan w:val="2"/>
            <w:vAlign w:val="center"/>
          </w:tcPr>
          <w:p w:rsidR="00004157" w:rsidRPr="00E533A8" w:rsidRDefault="00004157" w:rsidP="00A7523B">
            <w:pPr>
              <w:tabs>
                <w:tab w:val="left" w:pos="9033"/>
              </w:tabs>
              <w:spacing w:after="0" w:line="240" w:lineRule="auto"/>
              <w:jc w:val="center"/>
              <w:rPr>
                <w:rFonts w:ascii="Times New Roman" w:hAnsi="Times New Roman"/>
                <w:sz w:val="24"/>
                <w:szCs w:val="24"/>
              </w:rPr>
            </w:pPr>
            <w:r w:rsidRPr="00E533A8">
              <w:rPr>
                <w:rFonts w:ascii="Times New Roman" w:hAnsi="Times New Roman"/>
                <w:b/>
                <w:bCs/>
                <w:sz w:val="24"/>
                <w:szCs w:val="24"/>
                <w:lang w:val="en-US"/>
              </w:rPr>
              <w:t>III</w:t>
            </w:r>
            <w:r w:rsidRPr="00E533A8">
              <w:rPr>
                <w:rFonts w:ascii="Times New Roman" w:hAnsi="Times New Roman"/>
                <w:b/>
                <w:bCs/>
                <w:sz w:val="24"/>
                <w:szCs w:val="24"/>
              </w:rPr>
              <w:t>. Требования к профессиональным навыкам</w:t>
            </w:r>
          </w:p>
        </w:tc>
        <w:tc>
          <w:tcPr>
            <w:tcW w:w="9248" w:type="dxa"/>
          </w:tcPr>
          <w:p w:rsidR="00004157" w:rsidRPr="00E533A8" w:rsidRDefault="00004157" w:rsidP="00A7523B">
            <w:pPr>
              <w:tabs>
                <w:tab w:val="left" w:pos="9033"/>
              </w:tabs>
              <w:spacing w:after="0" w:line="240" w:lineRule="auto"/>
              <w:ind w:left="34"/>
              <w:jc w:val="both"/>
              <w:rPr>
                <w:rFonts w:ascii="Times New Roman" w:hAnsi="Times New Roman"/>
                <w:sz w:val="24"/>
                <w:szCs w:val="24"/>
              </w:rPr>
            </w:pPr>
            <w:r w:rsidRPr="00E533A8">
              <w:rPr>
                <w:rFonts w:ascii="Times New Roman" w:hAnsi="Times New Roman"/>
                <w:sz w:val="24"/>
                <w:szCs w:val="24"/>
              </w:rPr>
              <w:t>Обеспечение выполнения задач и функций по организационному, информационному, документационному, финансово-экономическому, хозяйственному и иному обеспечению, реализация управленческих решений, осуществление взаимодействий с другими подразделениями, исполнительская дисциплина, владения компьютерной, другой оргтехникой и необходимым программным обеспечением; систематизации информации</w:t>
            </w:r>
          </w:p>
        </w:tc>
      </w:tr>
    </w:tbl>
    <w:p w:rsidR="00D142A7" w:rsidRDefault="00D142A7" w:rsidP="00004157">
      <w:pPr>
        <w:jc w:val="center"/>
        <w:rPr>
          <w:rFonts w:ascii="Times New Roman" w:hAnsi="Times New Roman"/>
          <w:sz w:val="28"/>
          <w:szCs w:val="28"/>
        </w:rPr>
        <w:sectPr w:rsidR="00D142A7" w:rsidSect="00D142A7">
          <w:headerReference w:type="default" r:id="rId29"/>
          <w:pgSz w:w="16838" w:h="11906" w:orient="landscape"/>
          <w:pgMar w:top="997" w:right="1134" w:bottom="850" w:left="1134" w:header="708" w:footer="708" w:gutter="0"/>
          <w:cols w:space="708"/>
          <w:docGrid w:linePitch="360"/>
        </w:sectPr>
      </w:pPr>
    </w:p>
    <w:p w:rsidR="00D142A7" w:rsidRPr="002F5AEE" w:rsidRDefault="00D142A7" w:rsidP="00D142A7">
      <w:pPr>
        <w:tabs>
          <w:tab w:val="left" w:pos="4953"/>
        </w:tabs>
        <w:spacing w:after="0" w:line="240" w:lineRule="auto"/>
        <w:jc w:val="center"/>
        <w:rPr>
          <w:rFonts w:ascii="Times New Roman" w:hAnsi="Times New Roman"/>
          <w:b/>
          <w:bCs/>
          <w:sz w:val="28"/>
          <w:szCs w:val="28"/>
        </w:rPr>
      </w:pPr>
      <w:r w:rsidRPr="002F5AEE">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2F5AEE">
        <w:rPr>
          <w:rFonts w:ascii="Times New Roman" w:hAnsi="Times New Roman"/>
          <w:b/>
          <w:bCs/>
          <w:sz w:val="28"/>
          <w:szCs w:val="28"/>
        </w:rPr>
        <w:t xml:space="preserve">деятельности: </w:t>
      </w:r>
    </w:p>
    <w:p w:rsidR="00D142A7" w:rsidRDefault="00D142A7" w:rsidP="00D142A7">
      <w:pPr>
        <w:tabs>
          <w:tab w:val="left" w:pos="4953"/>
        </w:tabs>
        <w:spacing w:after="0" w:line="240" w:lineRule="auto"/>
        <w:jc w:val="center"/>
        <w:rPr>
          <w:rFonts w:ascii="Times New Roman" w:hAnsi="Times New Roman"/>
          <w:sz w:val="28"/>
          <w:szCs w:val="28"/>
        </w:rPr>
      </w:pPr>
      <w:r>
        <w:rPr>
          <w:rFonts w:ascii="Times New Roman" w:hAnsi="Times New Roman"/>
          <w:sz w:val="28"/>
          <w:szCs w:val="28"/>
        </w:rPr>
        <w:t>Регулирование деятельности транспортного комплекса</w:t>
      </w:r>
    </w:p>
    <w:p w:rsidR="00D142A7" w:rsidRPr="001B3E36" w:rsidRDefault="00D142A7" w:rsidP="00D142A7">
      <w:pPr>
        <w:tabs>
          <w:tab w:val="left" w:pos="4953"/>
        </w:tabs>
        <w:spacing w:after="0" w:line="240" w:lineRule="auto"/>
        <w:jc w:val="center"/>
        <w:rPr>
          <w:rFonts w:ascii="Times New Roman" w:hAnsi="Times New Roman"/>
          <w:sz w:val="28"/>
          <w:szCs w:val="28"/>
        </w:rPr>
      </w:pPr>
    </w:p>
    <w:p w:rsidR="00D142A7" w:rsidRPr="001B3E36" w:rsidRDefault="00D142A7" w:rsidP="00D142A7">
      <w:pPr>
        <w:tabs>
          <w:tab w:val="left" w:pos="4953"/>
        </w:tabs>
        <w:spacing w:after="0" w:line="240" w:lineRule="auto"/>
        <w:jc w:val="center"/>
        <w:rPr>
          <w:rFonts w:ascii="Times New Roman" w:hAnsi="Times New Roman"/>
          <w:b/>
          <w:bCs/>
          <w:sz w:val="28"/>
          <w:szCs w:val="28"/>
        </w:rPr>
      </w:pPr>
      <w:r w:rsidRPr="001B3E36">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1B3E36" w:rsidRDefault="00D142A7" w:rsidP="00D142A7">
      <w:pPr>
        <w:spacing w:after="0" w:line="240" w:lineRule="auto"/>
        <w:ind w:firstLine="709"/>
        <w:jc w:val="center"/>
        <w:rPr>
          <w:rFonts w:ascii="Times New Roman" w:hAnsi="Times New Roman"/>
          <w:sz w:val="28"/>
          <w:szCs w:val="28"/>
        </w:rPr>
      </w:pPr>
      <w:bookmarkStart w:id="34" w:name="БезопасностьСудоходстваМоре"/>
      <w:bookmarkEnd w:id="34"/>
      <w:r w:rsidRPr="001B3E36">
        <w:rPr>
          <w:rFonts w:ascii="Times New Roman" w:hAnsi="Times New Roman"/>
          <w:sz w:val="28"/>
          <w:szCs w:val="28"/>
        </w:rPr>
        <w:t>Организация и обеспечение безопасности судоходства на морском транспорте</w:t>
      </w:r>
    </w:p>
    <w:p w:rsidR="00D142A7" w:rsidRPr="001B3E36" w:rsidRDefault="00D142A7" w:rsidP="00D142A7">
      <w:pPr>
        <w:tabs>
          <w:tab w:val="left" w:pos="4953"/>
        </w:tabs>
        <w:spacing w:after="0" w:line="240" w:lineRule="auto"/>
        <w:jc w:val="center"/>
        <w:rPr>
          <w:rFonts w:ascii="Times New Roman" w:hAnsi="Times New Roman"/>
          <w:sz w:val="28"/>
          <w:szCs w:val="28"/>
        </w:rPr>
      </w:pPr>
    </w:p>
    <w:p w:rsidR="00D142A7" w:rsidRPr="001B3E36" w:rsidRDefault="00D142A7" w:rsidP="00D142A7">
      <w:pPr>
        <w:tabs>
          <w:tab w:val="left" w:pos="4953"/>
        </w:tabs>
        <w:spacing w:after="0" w:line="240" w:lineRule="auto"/>
        <w:jc w:val="center"/>
        <w:rPr>
          <w:rFonts w:ascii="Times New Roman" w:hAnsi="Times New Roman"/>
          <w:b/>
          <w:bCs/>
          <w:sz w:val="28"/>
          <w:szCs w:val="28"/>
        </w:rPr>
      </w:pPr>
      <w:r w:rsidRPr="001B3E3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Default="00D142A7" w:rsidP="00D142A7">
      <w:pPr>
        <w:tabs>
          <w:tab w:val="left" w:pos="4953"/>
        </w:tabs>
        <w:spacing w:after="0" w:line="240" w:lineRule="auto"/>
        <w:jc w:val="center"/>
        <w:rPr>
          <w:rFonts w:ascii="Times New Roman" w:hAnsi="Times New Roman"/>
          <w:bCs/>
          <w:sz w:val="28"/>
          <w:szCs w:val="28"/>
        </w:rPr>
      </w:pPr>
      <w:r w:rsidRPr="001B3E36">
        <w:rPr>
          <w:rFonts w:ascii="Times New Roman" w:hAnsi="Times New Roman"/>
          <w:bCs/>
          <w:sz w:val="28"/>
          <w:szCs w:val="28"/>
        </w:rPr>
        <w:t>Федеральное агентство морского и речного транспорта</w:t>
      </w:r>
    </w:p>
    <w:p w:rsidR="00D142A7" w:rsidRDefault="00D142A7" w:rsidP="00D142A7">
      <w:pPr>
        <w:tabs>
          <w:tab w:val="left" w:pos="567"/>
          <w:tab w:val="left" w:pos="4953"/>
        </w:tabs>
        <w:spacing w:after="0" w:line="240" w:lineRule="auto"/>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D142A7" w:rsidRPr="00D142A7" w:rsidTr="00286674">
        <w:trPr>
          <w:trHeight w:val="90"/>
        </w:trPr>
        <w:tc>
          <w:tcPr>
            <w:tcW w:w="15276" w:type="dxa"/>
            <w:gridSpan w:val="3"/>
            <w:vAlign w:val="center"/>
          </w:tcPr>
          <w:p w:rsidR="00D142A7" w:rsidRPr="00D142A7" w:rsidRDefault="00D142A7" w:rsidP="006A5D0C">
            <w:pPr>
              <w:tabs>
                <w:tab w:val="left" w:pos="9033"/>
              </w:tabs>
              <w:spacing w:after="0" w:line="240" w:lineRule="auto"/>
              <w:jc w:val="center"/>
              <w:rPr>
                <w:rFonts w:ascii="Times New Roman" w:hAnsi="Times New Roman" w:cs="Times New Roman"/>
                <w:b/>
                <w:sz w:val="28"/>
                <w:szCs w:val="28"/>
              </w:rPr>
            </w:pPr>
            <w:r w:rsidRPr="00D142A7">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D142A7" w:rsidTr="00286674">
        <w:trPr>
          <w:trHeight w:val="134"/>
        </w:trPr>
        <w:tc>
          <w:tcPr>
            <w:tcW w:w="6062"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w:t>
            </w:r>
            <w:r w:rsidRPr="00D142A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tcPr>
          <w:p w:rsidR="00D142A7" w:rsidRPr="00D142A7" w:rsidRDefault="00D142A7" w:rsidP="006A5D0C">
            <w:pPr>
              <w:tabs>
                <w:tab w:val="left" w:pos="9033"/>
              </w:tabs>
              <w:spacing w:after="0" w:line="240" w:lineRule="auto"/>
              <w:jc w:val="both"/>
              <w:rPr>
                <w:rFonts w:ascii="Times New Roman" w:hAnsi="Times New Roman" w:cs="Times New Roman"/>
                <w:bCs/>
                <w:sz w:val="28"/>
                <w:szCs w:val="28"/>
              </w:rPr>
            </w:pPr>
            <w:r w:rsidRPr="00D142A7">
              <w:rPr>
                <w:rFonts w:ascii="Times New Roman" w:hAnsi="Times New Roman" w:cs="Times New Roman"/>
                <w:b/>
                <w:bCs/>
                <w:sz w:val="28"/>
                <w:szCs w:val="28"/>
              </w:rPr>
              <w:t>К магистрам:</w:t>
            </w:r>
            <w:r w:rsidRPr="00D142A7">
              <w:rPr>
                <w:rFonts w:ascii="Times New Roman" w:hAnsi="Times New Roman" w:cs="Times New Roman"/>
                <w:bCs/>
                <w:sz w:val="28"/>
                <w:szCs w:val="28"/>
              </w:rPr>
              <w:t xml:space="preserve">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1"/>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r w:rsidRPr="00D142A7">
              <w:rPr>
                <w:rFonts w:ascii="Times New Roman" w:hAnsi="Times New Roman" w:cs="Times New Roman"/>
                <w:b/>
                <w:sz w:val="28"/>
                <w:szCs w:val="28"/>
              </w:rPr>
              <w:t xml:space="preserve">К специалистам: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2"/>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D142A7" w:rsidTr="00286674">
        <w:trPr>
          <w:trHeight w:val="2542"/>
        </w:trPr>
        <w:tc>
          <w:tcPr>
            <w:tcW w:w="2802" w:type="dxa"/>
            <w:vMerge w:val="restart"/>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lastRenderedPageBreak/>
              <w:t>II</w:t>
            </w:r>
            <w:r w:rsidRPr="00D142A7">
              <w:rPr>
                <w:rFonts w:ascii="Times New Roman" w:hAnsi="Times New Roman" w:cs="Times New Roman"/>
                <w:b/>
                <w:bCs/>
                <w:sz w:val="28"/>
                <w:szCs w:val="28"/>
              </w:rPr>
              <w:t>. Требования к профессиональным знаниям</w:t>
            </w: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0.2., 0.3., 0.4., 0.5., 0.7., 0.8., 0.9., 0.10., 0.11.,0.12., 0.14., 0.16., 0.17., 0.21., 1.1.-1.20.</w:t>
            </w:r>
          </w:p>
          <w:p w:rsidR="00D142A7" w:rsidRPr="00D142A7" w:rsidRDefault="00D142A7" w:rsidP="006A5D0C">
            <w:pPr>
              <w:tabs>
                <w:tab w:val="left" w:pos="9033"/>
              </w:tabs>
              <w:spacing w:after="0" w:line="240" w:lineRule="auto"/>
              <w:rPr>
                <w:rFonts w:ascii="Times New Roman" w:hAnsi="Times New Roman" w:cs="Times New Roman"/>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D142A7" w:rsidTr="00286674">
        <w:trPr>
          <w:trHeight w:val="1239"/>
        </w:trPr>
        <w:tc>
          <w:tcPr>
            <w:tcW w:w="2802" w:type="dxa"/>
            <w:vMerge/>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rPr>
              <w:t>2. Иные профессиональные знания</w:t>
            </w:r>
          </w:p>
        </w:tc>
        <w:tc>
          <w:tcPr>
            <w:tcW w:w="9214" w:type="dxa"/>
            <w:shd w:val="clear" w:color="auto" w:fill="auto"/>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0.1-0.25., 1.1.-1.31.</w:t>
            </w:r>
          </w:p>
        </w:tc>
      </w:tr>
      <w:tr w:rsidR="00D142A7" w:rsidRPr="00D142A7" w:rsidTr="00286674">
        <w:tc>
          <w:tcPr>
            <w:tcW w:w="6062"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III</w:t>
            </w:r>
            <w:r w:rsidRPr="00D142A7">
              <w:rPr>
                <w:rFonts w:ascii="Times New Roman" w:hAnsi="Times New Roman" w:cs="Times New Roman"/>
                <w:b/>
                <w:bCs/>
                <w:sz w:val="28"/>
                <w:szCs w:val="28"/>
              </w:rPr>
              <w:t>. Требования к профессиональным навыкам</w:t>
            </w:r>
          </w:p>
        </w:tc>
        <w:tc>
          <w:tcPr>
            <w:tcW w:w="9214" w:type="dxa"/>
            <w:shd w:val="clear" w:color="auto" w:fill="auto"/>
          </w:tcPr>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 Чтения технической документации;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2. Чтения технических чертежей и схем;</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3. Умение работать с морскими навигационными картами;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4. Умение пользоваться нормативной правовой базой, в том числе и международной в области морского транспорта;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5. Умение разбираться в морских судовых документах;</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6. Умение разбираться в судовых грузовых документах на море;</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7. Умение производить расчеты остойчивости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8. Умение производить расчеты погруженного на судно груза по его осадкам в море;</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lastRenderedPageBreak/>
              <w:t>9. Умение пользоваться навигационными приборами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10. Умение пользоваться геодезическими приборами;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11. Умение пользоваться штурманским инструментом:</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12. Умение пользоваться Международным сводом сигналов (МСС);</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13. Умение составления планшета глубин в морских условиях;</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14. Умение разбираться в электротехнике и электроники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15. Умение разбираться в работе машин и механизмов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16. Умение разбираться в работе судовых навигационных системах морских судов;</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17. Умение разбираться в работе системы управления движения судов.</w:t>
            </w:r>
          </w:p>
        </w:tc>
      </w:tr>
    </w:tbl>
    <w:p w:rsidR="00286674" w:rsidRDefault="00286674" w:rsidP="006A5D0C">
      <w:pPr>
        <w:tabs>
          <w:tab w:val="left" w:pos="9033"/>
        </w:tabs>
        <w:spacing w:after="0" w:line="240" w:lineRule="auto"/>
        <w:jc w:val="center"/>
        <w:rPr>
          <w:rFonts w:ascii="Times New Roman" w:hAnsi="Times New Roman" w:cs="Times New Roman"/>
          <w:b/>
          <w:bCs/>
          <w:sz w:val="28"/>
          <w:szCs w:val="28"/>
        </w:rPr>
        <w:sectPr w:rsidR="00286674" w:rsidSect="006A5D0C">
          <w:endnotePr>
            <w:numFmt w:val="decimal"/>
          </w:endnotePr>
          <w:pgSz w:w="16838" w:h="11906" w:orient="landscape"/>
          <w:pgMar w:top="851" w:right="678" w:bottom="567"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328"/>
      </w:tblGrid>
      <w:tr w:rsidR="00D142A7" w:rsidRPr="00D142A7" w:rsidTr="006A5D0C">
        <w:trPr>
          <w:trHeight w:val="196"/>
        </w:trPr>
        <w:tc>
          <w:tcPr>
            <w:tcW w:w="15282" w:type="dxa"/>
            <w:gridSpan w:val="3"/>
            <w:vAlign w:val="center"/>
          </w:tcPr>
          <w:p w:rsidR="00D142A7" w:rsidRPr="00D142A7" w:rsidRDefault="00D142A7" w:rsidP="006A5D0C">
            <w:pPr>
              <w:tabs>
                <w:tab w:val="left" w:pos="9033"/>
              </w:tabs>
              <w:spacing w:after="0" w:line="240" w:lineRule="auto"/>
              <w:jc w:val="center"/>
              <w:rPr>
                <w:rFonts w:ascii="Times New Roman" w:hAnsi="Times New Roman" w:cs="Times New Roman"/>
                <w:b/>
                <w:sz w:val="28"/>
                <w:szCs w:val="28"/>
              </w:rPr>
            </w:pPr>
            <w:r w:rsidRPr="00D142A7">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D142A7" w:rsidTr="006A5D0C">
        <w:trPr>
          <w:trHeight w:val="459"/>
        </w:trPr>
        <w:tc>
          <w:tcPr>
            <w:tcW w:w="5954"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w:t>
            </w:r>
            <w:r w:rsidRPr="00D142A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28" w:type="dxa"/>
          </w:tcPr>
          <w:p w:rsidR="00D142A7" w:rsidRPr="00D142A7" w:rsidRDefault="00D142A7" w:rsidP="006A5D0C">
            <w:pPr>
              <w:tabs>
                <w:tab w:val="left" w:pos="9033"/>
              </w:tabs>
              <w:spacing w:after="0" w:line="240" w:lineRule="auto"/>
              <w:rPr>
                <w:rFonts w:ascii="Times New Roman" w:hAnsi="Times New Roman" w:cs="Times New Roman"/>
                <w:bCs/>
                <w:sz w:val="28"/>
                <w:szCs w:val="28"/>
              </w:rPr>
            </w:pPr>
            <w:r w:rsidRPr="00D142A7">
              <w:rPr>
                <w:rFonts w:ascii="Times New Roman" w:hAnsi="Times New Roman" w:cs="Times New Roman"/>
                <w:b/>
                <w:bCs/>
                <w:sz w:val="28"/>
                <w:szCs w:val="28"/>
              </w:rPr>
              <w:t>К магистрам:</w:t>
            </w:r>
            <w:r w:rsidRPr="00D142A7">
              <w:rPr>
                <w:rFonts w:ascii="Times New Roman" w:hAnsi="Times New Roman" w:cs="Times New Roman"/>
                <w:bCs/>
                <w:sz w:val="28"/>
                <w:szCs w:val="28"/>
              </w:rPr>
              <w:t xml:space="preserve">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3"/>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r w:rsidRPr="00D142A7">
              <w:rPr>
                <w:rFonts w:ascii="Times New Roman" w:hAnsi="Times New Roman" w:cs="Times New Roman"/>
                <w:b/>
                <w:sz w:val="28"/>
                <w:szCs w:val="28"/>
              </w:rPr>
              <w:t xml:space="preserve">К специалистам: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D142A7">
              <w:rPr>
                <w:rFonts w:ascii="Times New Roman" w:hAnsi="Times New Roman" w:cs="Times New Roman"/>
                <w:sz w:val="28"/>
                <w:szCs w:val="28"/>
              </w:rPr>
              <w:t>океанотехники</w:t>
            </w:r>
            <w:proofErr w:type="spellEnd"/>
            <w:r w:rsidRPr="00D142A7">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4"/>
            </w:r>
            <w:r w:rsidRPr="00D142A7">
              <w:rPr>
                <w:rFonts w:ascii="Times New Roman" w:hAnsi="Times New Roman" w:cs="Times New Roman"/>
                <w:sz w:val="28"/>
                <w:szCs w:val="28"/>
              </w:rPr>
              <w:t xml:space="preserve">  </w:t>
            </w:r>
            <w:r w:rsidRPr="00D142A7">
              <w:rPr>
                <w:rStyle w:val="a5"/>
                <w:rFonts w:ascii="Times New Roman" w:hAnsi="Times New Roman"/>
                <w:sz w:val="28"/>
                <w:szCs w:val="28"/>
              </w:rPr>
              <w:footnoteReference w:id="165"/>
            </w:r>
          </w:p>
          <w:p w:rsidR="00D142A7" w:rsidRPr="00D142A7" w:rsidRDefault="00D142A7" w:rsidP="006A5D0C">
            <w:pPr>
              <w:autoSpaceDE w:val="0"/>
              <w:autoSpaceDN w:val="0"/>
              <w:adjustRightInd w:val="0"/>
              <w:spacing w:after="0" w:line="240" w:lineRule="auto"/>
              <w:jc w:val="both"/>
              <w:rPr>
                <w:rFonts w:ascii="Times New Roman" w:hAnsi="Times New Roman" w:cs="Times New Roman"/>
                <w:b/>
                <w:bCs/>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D142A7" w:rsidTr="006A5D0C">
        <w:tc>
          <w:tcPr>
            <w:tcW w:w="2694" w:type="dxa"/>
            <w:vMerge w:val="restart"/>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lastRenderedPageBreak/>
              <w:t>II</w:t>
            </w:r>
            <w:r w:rsidRPr="00D142A7">
              <w:rPr>
                <w:rFonts w:ascii="Times New Roman" w:hAnsi="Times New Roman" w:cs="Times New Roman"/>
                <w:b/>
                <w:bCs/>
                <w:sz w:val="28"/>
                <w:szCs w:val="28"/>
              </w:rPr>
              <w:t>. Требования к профессиональным знаниям</w:t>
            </w: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28" w:type="dxa"/>
            <w:vAlign w:val="center"/>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0.2., 0.3., 0.4., 0.5., 0.7., 0.8., 0.9., 0.10., 0.11., 0.12., 0.16., 0.17., 0.21., 1.1.-1.20.</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D142A7" w:rsidTr="006A5D0C">
        <w:tc>
          <w:tcPr>
            <w:tcW w:w="2694" w:type="dxa"/>
            <w:vMerge/>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rPr>
              <w:t>2. Иные профессиональные знания</w:t>
            </w:r>
          </w:p>
        </w:tc>
        <w:tc>
          <w:tcPr>
            <w:tcW w:w="9328" w:type="dxa"/>
            <w:shd w:val="clear" w:color="auto" w:fill="auto"/>
            <w:vAlign w:val="center"/>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spacing w:after="0" w:line="240" w:lineRule="auto"/>
              <w:rPr>
                <w:rFonts w:ascii="Times New Roman" w:hAnsi="Times New Roman" w:cs="Times New Roman"/>
                <w:sz w:val="28"/>
                <w:szCs w:val="28"/>
              </w:rPr>
            </w:pPr>
            <w:r w:rsidRPr="00D142A7">
              <w:rPr>
                <w:rFonts w:ascii="Times New Roman" w:hAnsi="Times New Roman" w:cs="Times New Roman"/>
                <w:sz w:val="28"/>
                <w:szCs w:val="28"/>
              </w:rPr>
              <w:t>0.1.-0.25., 1.1.-1.31.</w:t>
            </w:r>
          </w:p>
        </w:tc>
      </w:tr>
      <w:tr w:rsidR="00D142A7" w:rsidRPr="00D142A7" w:rsidTr="006A5D0C">
        <w:trPr>
          <w:trHeight w:val="985"/>
        </w:trPr>
        <w:tc>
          <w:tcPr>
            <w:tcW w:w="5954"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III</w:t>
            </w:r>
            <w:r w:rsidRPr="00D142A7">
              <w:rPr>
                <w:rFonts w:ascii="Times New Roman" w:hAnsi="Times New Roman" w:cs="Times New Roman"/>
                <w:b/>
                <w:bCs/>
                <w:sz w:val="28"/>
                <w:szCs w:val="28"/>
              </w:rPr>
              <w:t>. Требования к профессиональным навыкам</w:t>
            </w:r>
          </w:p>
        </w:tc>
        <w:tc>
          <w:tcPr>
            <w:tcW w:w="9328" w:type="dxa"/>
            <w:shd w:val="clear" w:color="auto" w:fill="auto"/>
            <w:vAlign w:val="center"/>
          </w:tcPr>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 Чтения технической документации;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2. Чтения технических чертежей и схем;</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3. Умение работать с морскими навигационными картами;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4. Умение пользоваться нормативной правовой базой, в том числе и международной в области морского транспорта;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5. Умение разбираться в морских судовых документах;</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6. Умение разбираться в судовых грузовых документах на море;</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7. Умение производить расчеты остойчивости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8. Умение производить расчеты погруженного на судно груза по его осадкам в море;</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9. Умение пользоваться навигационными приборами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10. Умение пользоваться геодезическими приборами;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11. Умение пользоваться штурманским инструментом:</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lastRenderedPageBreak/>
              <w:t>12. Умение пользоваться Международным сводом сигналов (МСС);</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13. Умение составления планшета глубин в морских условиях;</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14. Умение разбираться в электротехнике и электроники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15. Умение разбираться в работе машин и механизмов морского судна;</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16. Умение разбираться в работе судовых навигационных системах морских судов;</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17. Умение разбираться в работе системы управления движения судов.</w:t>
            </w:r>
          </w:p>
        </w:tc>
      </w:tr>
    </w:tbl>
    <w:p w:rsidR="00286674" w:rsidRDefault="00286674" w:rsidP="006A5D0C">
      <w:pPr>
        <w:tabs>
          <w:tab w:val="left" w:pos="9033"/>
        </w:tabs>
        <w:spacing w:after="0" w:line="240" w:lineRule="auto"/>
        <w:jc w:val="center"/>
        <w:rPr>
          <w:rFonts w:ascii="Times New Roman" w:hAnsi="Times New Roman" w:cs="Times New Roman"/>
          <w:b/>
          <w:bCs/>
          <w:sz w:val="28"/>
          <w:szCs w:val="28"/>
        </w:rPr>
        <w:sectPr w:rsidR="00286674" w:rsidSect="006A5D0C">
          <w:endnotePr>
            <w:numFmt w:val="decimal"/>
          </w:endnotePr>
          <w:pgSz w:w="16838" w:h="11906" w:orient="landscape"/>
          <w:pgMar w:top="851" w:right="678" w:bottom="567"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20"/>
      </w:tblGrid>
      <w:tr w:rsidR="00D142A7" w:rsidRPr="00D142A7" w:rsidTr="006A5D0C">
        <w:trPr>
          <w:trHeight w:val="77"/>
        </w:trPr>
        <w:tc>
          <w:tcPr>
            <w:tcW w:w="15282" w:type="dxa"/>
            <w:gridSpan w:val="3"/>
            <w:vAlign w:val="center"/>
          </w:tcPr>
          <w:p w:rsidR="00D142A7" w:rsidRPr="00D142A7" w:rsidRDefault="00D142A7" w:rsidP="006A5D0C">
            <w:pPr>
              <w:tabs>
                <w:tab w:val="left" w:pos="9033"/>
              </w:tabs>
              <w:spacing w:after="0" w:line="240" w:lineRule="auto"/>
              <w:jc w:val="center"/>
              <w:rPr>
                <w:rFonts w:ascii="Times New Roman" w:hAnsi="Times New Roman" w:cs="Times New Roman"/>
                <w:b/>
                <w:sz w:val="28"/>
                <w:szCs w:val="28"/>
              </w:rPr>
            </w:pPr>
            <w:r w:rsidRPr="00D142A7">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D142A7" w:rsidTr="006A5D0C">
        <w:trPr>
          <w:trHeight w:val="5356"/>
        </w:trPr>
        <w:tc>
          <w:tcPr>
            <w:tcW w:w="6062" w:type="dxa"/>
            <w:gridSpan w:val="2"/>
            <w:tcBorders>
              <w:bottom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w:t>
            </w:r>
            <w:r w:rsidRPr="00D142A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20" w:type="dxa"/>
            <w:tcBorders>
              <w:bottom w:val="single" w:sz="4" w:space="0" w:color="auto"/>
            </w:tcBorders>
            <w:vAlign w:val="center"/>
          </w:tcPr>
          <w:p w:rsidR="00D142A7" w:rsidRPr="00D142A7" w:rsidRDefault="00D142A7" w:rsidP="006A5D0C">
            <w:pPr>
              <w:tabs>
                <w:tab w:val="left" w:pos="9033"/>
              </w:tabs>
              <w:spacing w:after="0" w:line="240" w:lineRule="auto"/>
              <w:jc w:val="both"/>
              <w:rPr>
                <w:rFonts w:ascii="Times New Roman" w:hAnsi="Times New Roman" w:cs="Times New Roman"/>
                <w:bCs/>
                <w:sz w:val="28"/>
                <w:szCs w:val="28"/>
              </w:rPr>
            </w:pPr>
            <w:r w:rsidRPr="00D142A7">
              <w:rPr>
                <w:rFonts w:ascii="Times New Roman" w:hAnsi="Times New Roman" w:cs="Times New Roman"/>
                <w:b/>
                <w:bCs/>
                <w:sz w:val="28"/>
                <w:szCs w:val="28"/>
              </w:rPr>
              <w:t>К магистрам:</w:t>
            </w:r>
            <w:r w:rsidRPr="00D142A7">
              <w:rPr>
                <w:rFonts w:ascii="Times New Roman" w:hAnsi="Times New Roman" w:cs="Times New Roman"/>
                <w:bCs/>
                <w:sz w:val="28"/>
                <w:szCs w:val="28"/>
              </w:rPr>
              <w:t xml:space="preserve">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6"/>
            </w: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r w:rsidRPr="00D142A7">
              <w:rPr>
                <w:rFonts w:ascii="Times New Roman" w:hAnsi="Times New Roman" w:cs="Times New Roman"/>
                <w:b/>
                <w:sz w:val="28"/>
                <w:szCs w:val="28"/>
              </w:rPr>
              <w:t xml:space="preserve">К специалистам: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D142A7">
              <w:rPr>
                <w:rFonts w:ascii="Times New Roman" w:hAnsi="Times New Roman" w:cs="Times New Roman"/>
                <w:sz w:val="28"/>
                <w:szCs w:val="28"/>
              </w:rPr>
              <w:t>океанотехники</w:t>
            </w:r>
            <w:proofErr w:type="spellEnd"/>
            <w:r w:rsidRPr="00D142A7">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7"/>
            </w:r>
            <w:r w:rsidRPr="00D142A7">
              <w:rPr>
                <w:rFonts w:ascii="Times New Roman" w:hAnsi="Times New Roman" w:cs="Times New Roman"/>
                <w:sz w:val="28"/>
                <w:szCs w:val="28"/>
              </w:rPr>
              <w:t xml:space="preserve"> </w:t>
            </w:r>
            <w:r w:rsidRPr="00D142A7">
              <w:rPr>
                <w:rStyle w:val="a5"/>
                <w:rFonts w:ascii="Times New Roman" w:hAnsi="Times New Roman"/>
                <w:sz w:val="28"/>
                <w:szCs w:val="28"/>
              </w:rPr>
              <w:footnoteReference w:id="168"/>
            </w:r>
          </w:p>
          <w:p w:rsidR="00D142A7" w:rsidRPr="00D142A7" w:rsidRDefault="00D142A7" w:rsidP="006A5D0C">
            <w:pPr>
              <w:spacing w:after="0" w:line="240" w:lineRule="auto"/>
              <w:jc w:val="both"/>
              <w:rPr>
                <w:rFonts w:ascii="Times New Roman" w:hAnsi="Times New Roman" w:cs="Times New Roman"/>
                <w:b/>
                <w:bCs/>
                <w:sz w:val="28"/>
                <w:szCs w:val="28"/>
              </w:rPr>
            </w:pPr>
          </w:p>
          <w:p w:rsidR="00D142A7" w:rsidRPr="00D142A7" w:rsidRDefault="00D142A7" w:rsidP="006A5D0C">
            <w:pPr>
              <w:spacing w:after="0" w:line="240" w:lineRule="auto"/>
              <w:jc w:val="both"/>
              <w:rPr>
                <w:rFonts w:ascii="Times New Roman" w:hAnsi="Times New Roman" w:cs="Times New Roman"/>
                <w:b/>
                <w:bCs/>
                <w:sz w:val="28"/>
                <w:szCs w:val="28"/>
              </w:rPr>
            </w:pPr>
            <w:r w:rsidRPr="00D142A7">
              <w:rPr>
                <w:rFonts w:ascii="Times New Roman" w:hAnsi="Times New Roman" w:cs="Times New Roman"/>
                <w:b/>
                <w:bCs/>
                <w:sz w:val="28"/>
                <w:szCs w:val="28"/>
              </w:rPr>
              <w:t>К бакалаврам:</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69"/>
            </w: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D142A7">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D142A7" w:rsidTr="006A5D0C">
        <w:trPr>
          <w:trHeight w:val="349"/>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lastRenderedPageBreak/>
              <w:t>II</w:t>
            </w:r>
            <w:r w:rsidRPr="00D142A7">
              <w:rPr>
                <w:rFonts w:ascii="Times New Roman" w:hAnsi="Times New Roman" w:cs="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20" w:type="dxa"/>
            <w:tcBorders>
              <w:top w:val="single" w:sz="4" w:space="0" w:color="auto"/>
              <w:left w:val="single" w:sz="4" w:space="0" w:color="auto"/>
              <w:bottom w:val="single" w:sz="4" w:space="0" w:color="auto"/>
              <w:right w:val="single" w:sz="4" w:space="0" w:color="auto"/>
            </w:tcBorders>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0.2., 0.3., 0.4., 0.5., 0.7., 0.8., 0.9., 0.10., 0.11., 0.12., 0.14., 0.16., 0.17., 0.21., 1.1., 1.5.-1.9., 1.16., 1.17., 1.19.-1.20.</w:t>
            </w: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D142A7" w:rsidTr="006A5D0C">
        <w:trPr>
          <w:trHeight w:val="1257"/>
        </w:trPr>
        <w:tc>
          <w:tcPr>
            <w:tcW w:w="2802" w:type="dxa"/>
            <w:vMerge/>
            <w:tcBorders>
              <w:top w:val="single" w:sz="4" w:space="0" w:color="auto"/>
              <w:left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2. Иные профессиональные знания</w:t>
            </w:r>
          </w:p>
        </w:tc>
        <w:tc>
          <w:tcPr>
            <w:tcW w:w="9220" w:type="dxa"/>
            <w:tcBorders>
              <w:top w:val="single" w:sz="4" w:space="0" w:color="auto"/>
              <w:left w:val="single" w:sz="4" w:space="0" w:color="auto"/>
              <w:bottom w:val="single" w:sz="4" w:space="0" w:color="auto"/>
              <w:right w:val="single" w:sz="4" w:space="0" w:color="auto"/>
            </w:tcBorders>
            <w:shd w:val="clear" w:color="auto" w:fill="auto"/>
          </w:tcPr>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0.1.-0.24., 1.1, 1.2.</w:t>
            </w:r>
          </w:p>
        </w:tc>
      </w:tr>
      <w:tr w:rsidR="00D142A7" w:rsidRPr="00D142A7" w:rsidTr="006A5D0C">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III</w:t>
            </w:r>
            <w:r w:rsidRPr="00D142A7">
              <w:rPr>
                <w:rFonts w:ascii="Times New Roman" w:hAnsi="Times New Roman" w:cs="Times New Roman"/>
                <w:b/>
                <w:bCs/>
                <w:sz w:val="28"/>
                <w:szCs w:val="28"/>
              </w:rPr>
              <w:t>. Требования к профессиональным навыкам</w:t>
            </w:r>
          </w:p>
        </w:tc>
        <w:tc>
          <w:tcPr>
            <w:tcW w:w="9220" w:type="dxa"/>
            <w:tcBorders>
              <w:top w:val="single" w:sz="4" w:space="0" w:color="auto"/>
              <w:left w:val="single" w:sz="4" w:space="0" w:color="auto"/>
              <w:bottom w:val="single" w:sz="4" w:space="0" w:color="auto"/>
              <w:right w:val="single" w:sz="4" w:space="0" w:color="auto"/>
            </w:tcBorders>
            <w:shd w:val="clear" w:color="auto" w:fill="auto"/>
          </w:tcPr>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Чтение технической документации;</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Чтение технических чертежей и схем;</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использовать навигационные морские карты;</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пользоваться нормативно-правовой базой, в том числе и международной в области морского транспорта, в своей деятельности;</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разбираться в морских судовых документах;</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разбираться в судовых грузовых документах на море;</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проверять расчет остойчивости морского судна;</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определять водоизмещение морского судна по его осадкам;</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использовать штурманский инструмент;</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использовать Международный свод сигналов (МСС);</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Чтение планшета глубин в морских условиях.</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разбираться в устройстве машин и механизмов морских судов;</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Умение применения данных судовых навигационных систем морских судов;</w:t>
            </w:r>
          </w:p>
          <w:p w:rsidR="00D142A7" w:rsidRPr="00D142A7" w:rsidRDefault="00D142A7" w:rsidP="00D142A7">
            <w:pPr>
              <w:pStyle w:val="ConsPlusNormal"/>
              <w:numPr>
                <w:ilvl w:val="0"/>
                <w:numId w:val="1"/>
              </w:numPr>
              <w:jc w:val="both"/>
              <w:rPr>
                <w:rFonts w:ascii="Times New Roman" w:hAnsi="Times New Roman" w:cs="Times New Roman"/>
                <w:sz w:val="28"/>
                <w:szCs w:val="28"/>
              </w:rPr>
            </w:pPr>
            <w:r w:rsidRPr="00D142A7">
              <w:rPr>
                <w:rFonts w:ascii="Times New Roman" w:hAnsi="Times New Roman" w:cs="Times New Roman"/>
                <w:sz w:val="28"/>
                <w:szCs w:val="28"/>
              </w:rPr>
              <w:t xml:space="preserve">Умение </w:t>
            </w:r>
            <w:proofErr w:type="gramStart"/>
            <w:r w:rsidRPr="00D142A7">
              <w:rPr>
                <w:rFonts w:ascii="Times New Roman" w:hAnsi="Times New Roman" w:cs="Times New Roman"/>
                <w:sz w:val="28"/>
                <w:szCs w:val="28"/>
              </w:rPr>
              <w:t>использования данных систем управления движения судов</w:t>
            </w:r>
            <w:proofErr w:type="gramEnd"/>
            <w:r w:rsidRPr="00D142A7">
              <w:rPr>
                <w:rFonts w:ascii="Times New Roman" w:hAnsi="Times New Roman" w:cs="Times New Roman"/>
                <w:sz w:val="28"/>
                <w:szCs w:val="28"/>
              </w:rPr>
              <w:t>.</w:t>
            </w:r>
          </w:p>
        </w:tc>
      </w:tr>
    </w:tbl>
    <w:p w:rsidR="00286674" w:rsidRDefault="00286674" w:rsidP="006A5D0C">
      <w:pPr>
        <w:pStyle w:val="2"/>
        <w:ind w:firstLine="720"/>
        <w:rPr>
          <w:rFonts w:ascii="Times New Roman" w:hAnsi="Times New Roman" w:cs="Times New Roman"/>
          <w:b/>
          <w:bCs/>
          <w:sz w:val="28"/>
          <w:szCs w:val="28"/>
        </w:rPr>
        <w:sectPr w:rsidR="00286674" w:rsidSect="006A5D0C">
          <w:endnotePr>
            <w:numFmt w:val="decimal"/>
          </w:endnotePr>
          <w:pgSz w:w="16838" w:h="11906" w:orient="landscape"/>
          <w:pgMar w:top="851" w:right="678" w:bottom="567"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1"/>
        <w:gridCol w:w="3031"/>
        <w:gridCol w:w="9220"/>
      </w:tblGrid>
      <w:tr w:rsidR="00D142A7" w:rsidRPr="00D142A7" w:rsidTr="00286674">
        <w:trPr>
          <w:trHeight w:val="434"/>
        </w:trPr>
        <w:tc>
          <w:tcPr>
            <w:tcW w:w="15282" w:type="dxa"/>
            <w:gridSpan w:val="3"/>
            <w:tcBorders>
              <w:top w:val="single" w:sz="4" w:space="0" w:color="auto"/>
              <w:bottom w:val="single" w:sz="4" w:space="0" w:color="auto"/>
              <w:right w:val="single" w:sz="4" w:space="0" w:color="auto"/>
            </w:tcBorders>
            <w:vAlign w:val="center"/>
          </w:tcPr>
          <w:p w:rsidR="00D142A7" w:rsidRPr="00D142A7" w:rsidRDefault="00D142A7" w:rsidP="00286674">
            <w:pPr>
              <w:pStyle w:val="2"/>
              <w:spacing w:after="0" w:line="240" w:lineRule="auto"/>
              <w:ind w:left="284"/>
              <w:rPr>
                <w:rFonts w:ascii="Times New Roman" w:hAnsi="Times New Roman" w:cs="Times New Roman"/>
                <w:sz w:val="28"/>
                <w:szCs w:val="28"/>
              </w:rPr>
            </w:pPr>
            <w:r w:rsidRPr="00D142A7">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D142A7" w:rsidTr="006A5D0C">
        <w:tc>
          <w:tcPr>
            <w:tcW w:w="6062" w:type="dxa"/>
            <w:gridSpan w:val="2"/>
            <w:tcBorders>
              <w:top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w:t>
            </w:r>
            <w:r w:rsidRPr="00D142A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D142A7" w:rsidRPr="00D142A7" w:rsidRDefault="00D142A7" w:rsidP="006A5D0C">
            <w:pPr>
              <w:tabs>
                <w:tab w:val="left" w:pos="9033"/>
              </w:tabs>
              <w:spacing w:after="0" w:line="240" w:lineRule="auto"/>
              <w:jc w:val="both"/>
              <w:rPr>
                <w:rFonts w:ascii="Times New Roman" w:hAnsi="Times New Roman" w:cs="Times New Roman"/>
                <w:bCs/>
                <w:sz w:val="28"/>
                <w:szCs w:val="28"/>
              </w:rPr>
            </w:pPr>
            <w:r w:rsidRPr="00D142A7">
              <w:rPr>
                <w:rFonts w:ascii="Times New Roman" w:hAnsi="Times New Roman" w:cs="Times New Roman"/>
                <w:b/>
                <w:bCs/>
                <w:sz w:val="28"/>
                <w:szCs w:val="28"/>
              </w:rPr>
              <w:t>К магистрам:</w:t>
            </w:r>
            <w:r w:rsidRPr="00D142A7">
              <w:rPr>
                <w:rFonts w:ascii="Times New Roman" w:hAnsi="Times New Roman" w:cs="Times New Roman"/>
                <w:bCs/>
                <w:sz w:val="28"/>
                <w:szCs w:val="28"/>
              </w:rPr>
              <w:t xml:space="preserve">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70"/>
            </w: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b/>
                <w:sz w:val="28"/>
                <w:szCs w:val="28"/>
              </w:rPr>
            </w:pPr>
            <w:r w:rsidRPr="00D142A7">
              <w:rPr>
                <w:rFonts w:ascii="Times New Roman" w:hAnsi="Times New Roman" w:cs="Times New Roman"/>
                <w:b/>
                <w:sz w:val="28"/>
                <w:szCs w:val="28"/>
              </w:rPr>
              <w:t xml:space="preserve">К специалистам: </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D142A7">
              <w:rPr>
                <w:rFonts w:ascii="Times New Roman" w:hAnsi="Times New Roman" w:cs="Times New Roman"/>
                <w:sz w:val="28"/>
                <w:szCs w:val="28"/>
              </w:rPr>
              <w:t>океанотехники</w:t>
            </w:r>
            <w:proofErr w:type="spellEnd"/>
            <w:r w:rsidRPr="00D142A7">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71"/>
            </w:r>
            <w:r w:rsidRPr="00D142A7">
              <w:rPr>
                <w:rFonts w:ascii="Times New Roman" w:hAnsi="Times New Roman" w:cs="Times New Roman"/>
                <w:sz w:val="28"/>
                <w:szCs w:val="28"/>
              </w:rPr>
              <w:t xml:space="preserve"> </w:t>
            </w:r>
            <w:r w:rsidRPr="00D142A7">
              <w:rPr>
                <w:rStyle w:val="a5"/>
                <w:rFonts w:ascii="Times New Roman" w:hAnsi="Times New Roman"/>
                <w:sz w:val="28"/>
                <w:szCs w:val="28"/>
              </w:rPr>
              <w:footnoteReference w:id="172"/>
            </w:r>
          </w:p>
          <w:p w:rsidR="00D142A7" w:rsidRPr="00D142A7" w:rsidRDefault="00D142A7" w:rsidP="006A5D0C">
            <w:pPr>
              <w:spacing w:after="0" w:line="240" w:lineRule="auto"/>
              <w:jc w:val="both"/>
              <w:rPr>
                <w:rFonts w:ascii="Times New Roman" w:hAnsi="Times New Roman" w:cs="Times New Roman"/>
                <w:b/>
                <w:bCs/>
                <w:sz w:val="28"/>
                <w:szCs w:val="28"/>
              </w:rPr>
            </w:pPr>
          </w:p>
          <w:p w:rsidR="00D142A7" w:rsidRPr="00D142A7" w:rsidRDefault="00D142A7" w:rsidP="006A5D0C">
            <w:pPr>
              <w:spacing w:after="0" w:line="240" w:lineRule="auto"/>
              <w:jc w:val="both"/>
              <w:rPr>
                <w:rFonts w:ascii="Times New Roman" w:hAnsi="Times New Roman" w:cs="Times New Roman"/>
                <w:b/>
                <w:bCs/>
                <w:sz w:val="28"/>
                <w:szCs w:val="28"/>
              </w:rPr>
            </w:pPr>
            <w:r w:rsidRPr="00D142A7">
              <w:rPr>
                <w:rFonts w:ascii="Times New Roman" w:hAnsi="Times New Roman" w:cs="Times New Roman"/>
                <w:b/>
                <w:bCs/>
                <w:sz w:val="28"/>
                <w:szCs w:val="28"/>
              </w:rPr>
              <w:t>К бакалаврам:</w:t>
            </w:r>
          </w:p>
          <w:p w:rsidR="00D142A7" w:rsidRPr="00D142A7" w:rsidRDefault="00D142A7" w:rsidP="006A5D0C">
            <w:pPr>
              <w:autoSpaceDE w:val="0"/>
              <w:autoSpaceDN w:val="0"/>
              <w:adjustRightInd w:val="0"/>
              <w:spacing w:after="0" w:line="240" w:lineRule="auto"/>
              <w:jc w:val="both"/>
              <w:rPr>
                <w:rFonts w:ascii="Times New Roman" w:hAnsi="Times New Roman" w:cs="Times New Roman"/>
                <w:sz w:val="28"/>
                <w:szCs w:val="28"/>
              </w:rPr>
            </w:pPr>
            <w:r w:rsidRPr="00D142A7">
              <w:rPr>
                <w:rFonts w:ascii="Times New Roman" w:hAnsi="Times New Roman" w:cs="Times New Roman"/>
                <w:bCs/>
                <w:sz w:val="28"/>
                <w:szCs w:val="28"/>
              </w:rPr>
              <w:t xml:space="preserve">направления подготовки </w:t>
            </w:r>
            <w:r w:rsidRPr="00D142A7">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D142A7">
              <w:rPr>
                <w:rFonts w:ascii="Times New Roman" w:hAnsi="Times New Roman" w:cs="Times New Roman"/>
                <w:sz w:val="28"/>
                <w:szCs w:val="28"/>
              </w:rPr>
              <w:t>океанотехника</w:t>
            </w:r>
            <w:proofErr w:type="spellEnd"/>
            <w:r w:rsidRPr="00D142A7">
              <w:rPr>
                <w:rFonts w:ascii="Times New Roman" w:hAnsi="Times New Roman" w:cs="Times New Roman"/>
                <w:sz w:val="28"/>
                <w:szCs w:val="28"/>
              </w:rPr>
              <w:t xml:space="preserve"> и системотехника объектов морской инфраструктуры», «Юриспруденция»</w:t>
            </w:r>
            <w:r w:rsidRPr="00D142A7">
              <w:rPr>
                <w:rStyle w:val="a5"/>
                <w:rFonts w:ascii="Times New Roman" w:hAnsi="Times New Roman"/>
                <w:sz w:val="28"/>
                <w:szCs w:val="28"/>
              </w:rPr>
              <w:t xml:space="preserve"> </w:t>
            </w:r>
            <w:r w:rsidRPr="00D142A7">
              <w:rPr>
                <w:rStyle w:val="a5"/>
                <w:rFonts w:ascii="Times New Roman" w:hAnsi="Times New Roman"/>
                <w:sz w:val="28"/>
                <w:szCs w:val="28"/>
              </w:rPr>
              <w:footnoteReference w:id="173"/>
            </w: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w:t>
            </w:r>
            <w:r w:rsidRPr="00D142A7">
              <w:rPr>
                <w:rFonts w:ascii="Times New Roman" w:hAnsi="Times New Roman"/>
                <w:b w:val="0"/>
                <w:bCs w:val="0"/>
                <w:color w:val="auto"/>
                <w:sz w:val="28"/>
                <w:szCs w:val="28"/>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D142A7" w:rsidTr="006A5D0C">
        <w:tc>
          <w:tcPr>
            <w:tcW w:w="3031" w:type="dxa"/>
            <w:vMerge w:val="restart"/>
            <w:tcBorders>
              <w:top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lastRenderedPageBreak/>
              <w:t>II</w:t>
            </w:r>
            <w:r w:rsidRPr="00D142A7">
              <w:rPr>
                <w:rFonts w:ascii="Times New Roman" w:hAnsi="Times New Roman" w:cs="Times New Roman"/>
                <w:b/>
                <w:bCs/>
                <w:sz w:val="28"/>
                <w:szCs w:val="28"/>
              </w:rPr>
              <w:t>. Требования к профессиональным знаниям</w:t>
            </w:r>
          </w:p>
        </w:tc>
        <w:tc>
          <w:tcPr>
            <w:tcW w:w="3031" w:type="dxa"/>
            <w:tcBorders>
              <w:top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20" w:type="dxa"/>
            <w:tcBorders>
              <w:top w:val="single" w:sz="4" w:space="0" w:color="auto"/>
              <w:left w:val="single" w:sz="4" w:space="0" w:color="auto"/>
              <w:bottom w:val="single" w:sz="4" w:space="0" w:color="auto"/>
              <w:right w:val="single" w:sz="4" w:space="0" w:color="auto"/>
            </w:tcBorders>
            <w:shd w:val="clear" w:color="auto" w:fill="auto"/>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0.2., 0.7., 0.16., 0.17., 0.21.</w:t>
            </w: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p>
          <w:p w:rsidR="00D142A7" w:rsidRPr="00D142A7" w:rsidRDefault="00D142A7" w:rsidP="006A5D0C">
            <w:pPr>
              <w:tabs>
                <w:tab w:val="left" w:pos="903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D142A7" w:rsidTr="006A5D0C">
        <w:tc>
          <w:tcPr>
            <w:tcW w:w="3031" w:type="dxa"/>
            <w:vMerge/>
            <w:tcBorders>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p>
        </w:tc>
        <w:tc>
          <w:tcPr>
            <w:tcW w:w="3031" w:type="dxa"/>
            <w:tcBorders>
              <w:top w:val="single" w:sz="4" w:space="0" w:color="auto"/>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rPr>
              <w:t>2. Иные профессиональные знания</w:t>
            </w:r>
          </w:p>
        </w:tc>
        <w:tc>
          <w:tcPr>
            <w:tcW w:w="9220" w:type="dxa"/>
            <w:tcBorders>
              <w:top w:val="single" w:sz="4" w:space="0" w:color="auto"/>
              <w:left w:val="single" w:sz="4" w:space="0" w:color="auto"/>
              <w:bottom w:val="single" w:sz="4" w:space="0" w:color="auto"/>
              <w:right w:val="single" w:sz="4" w:space="0" w:color="auto"/>
            </w:tcBorders>
            <w:shd w:val="clear" w:color="auto" w:fill="auto"/>
          </w:tcPr>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spacing w:after="0" w:line="240" w:lineRule="auto"/>
              <w:rPr>
                <w:rFonts w:ascii="Times New Roman" w:hAnsi="Times New Roman" w:cs="Times New Roman"/>
                <w:sz w:val="28"/>
                <w:szCs w:val="28"/>
              </w:rPr>
            </w:pPr>
            <w:r w:rsidRPr="00D142A7">
              <w:rPr>
                <w:rFonts w:ascii="Times New Roman" w:hAnsi="Times New Roman" w:cs="Times New Roman"/>
                <w:sz w:val="28"/>
                <w:szCs w:val="28"/>
              </w:rPr>
              <w:t>0.1, 0.2.</w:t>
            </w:r>
          </w:p>
        </w:tc>
      </w:tr>
      <w:tr w:rsidR="00D142A7" w:rsidRPr="00D142A7" w:rsidTr="006A5D0C">
        <w:trPr>
          <w:trHeight w:val="276"/>
        </w:trPr>
        <w:tc>
          <w:tcPr>
            <w:tcW w:w="6062" w:type="dxa"/>
            <w:gridSpan w:val="2"/>
            <w:tcBorders>
              <w:bottom w:val="single" w:sz="4" w:space="0" w:color="auto"/>
              <w:right w:val="single" w:sz="4" w:space="0" w:color="auto"/>
            </w:tcBorders>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lang w:val="en-US"/>
              </w:rPr>
              <w:t>III</w:t>
            </w:r>
            <w:r w:rsidRPr="00D142A7">
              <w:rPr>
                <w:rFonts w:ascii="Times New Roman" w:hAnsi="Times New Roman" w:cs="Times New Roman"/>
                <w:b/>
                <w:bCs/>
                <w:sz w:val="28"/>
                <w:szCs w:val="28"/>
              </w:rPr>
              <w:t>. Требования к профессиональным навыкам</w:t>
            </w:r>
          </w:p>
        </w:tc>
        <w:tc>
          <w:tcPr>
            <w:tcW w:w="9220" w:type="dxa"/>
            <w:tcBorders>
              <w:top w:val="single" w:sz="4" w:space="0" w:color="auto"/>
              <w:left w:val="single" w:sz="4" w:space="0" w:color="auto"/>
              <w:bottom w:val="single" w:sz="4" w:space="0" w:color="auto"/>
              <w:right w:val="single" w:sz="4" w:space="0" w:color="auto"/>
            </w:tcBorders>
            <w:shd w:val="clear" w:color="auto" w:fill="auto"/>
          </w:tcPr>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 Чтение технической документации;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2. Чтение технических чертежей и схем.</w:t>
            </w:r>
          </w:p>
        </w:tc>
      </w:tr>
    </w:tbl>
    <w:p w:rsidR="00286674" w:rsidRDefault="00286674" w:rsidP="006A5D0C">
      <w:pPr>
        <w:tabs>
          <w:tab w:val="left" w:pos="9033"/>
        </w:tabs>
        <w:spacing w:after="0" w:line="240" w:lineRule="auto"/>
        <w:jc w:val="center"/>
        <w:rPr>
          <w:rFonts w:ascii="Times New Roman" w:hAnsi="Times New Roman" w:cs="Times New Roman"/>
          <w:b/>
          <w:bCs/>
          <w:sz w:val="28"/>
          <w:szCs w:val="28"/>
        </w:rPr>
        <w:sectPr w:rsidR="00286674" w:rsidSect="006A5D0C">
          <w:endnotePr>
            <w:numFmt w:val="decimal"/>
          </w:endnotePr>
          <w:pgSz w:w="16838" w:h="11906" w:orient="landscape"/>
          <w:pgMar w:top="851" w:right="678" w:bottom="567"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D142A7" w:rsidRPr="00D142A7" w:rsidTr="00286674">
        <w:trPr>
          <w:trHeight w:val="90"/>
        </w:trPr>
        <w:tc>
          <w:tcPr>
            <w:tcW w:w="15276" w:type="dxa"/>
            <w:gridSpan w:val="3"/>
            <w:vAlign w:val="center"/>
          </w:tcPr>
          <w:p w:rsidR="00286674"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D142A7" w:rsidRDefault="00D142A7" w:rsidP="006A5D0C">
            <w:pPr>
              <w:tabs>
                <w:tab w:val="left" w:pos="9033"/>
              </w:tabs>
              <w:spacing w:after="0" w:line="240" w:lineRule="auto"/>
              <w:jc w:val="center"/>
              <w:rPr>
                <w:rFonts w:ascii="Times New Roman" w:hAnsi="Times New Roman" w:cs="Times New Roman"/>
                <w:b/>
                <w:sz w:val="28"/>
                <w:szCs w:val="28"/>
              </w:rPr>
            </w:pPr>
            <w:r w:rsidRPr="00D142A7">
              <w:rPr>
                <w:rFonts w:ascii="Times New Roman" w:hAnsi="Times New Roman" w:cs="Times New Roman"/>
                <w:b/>
                <w:bCs/>
                <w:sz w:val="28"/>
                <w:szCs w:val="28"/>
              </w:rPr>
              <w:t>гражданской службы</w:t>
            </w:r>
          </w:p>
        </w:tc>
      </w:tr>
      <w:tr w:rsidR="00D142A7" w:rsidRPr="00D142A7" w:rsidTr="00286674">
        <w:trPr>
          <w:trHeight w:val="529"/>
        </w:trPr>
        <w:tc>
          <w:tcPr>
            <w:tcW w:w="6062"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w:t>
            </w:r>
            <w:r w:rsidRPr="00D142A7">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D142A7" w:rsidRPr="00D142A7" w:rsidRDefault="00D142A7" w:rsidP="006A5D0C">
            <w:pPr>
              <w:pStyle w:val="3"/>
              <w:tabs>
                <w:tab w:val="left" w:pos="9033"/>
              </w:tabs>
              <w:spacing w:before="0" w:line="240" w:lineRule="auto"/>
              <w:jc w:val="both"/>
              <w:rPr>
                <w:rFonts w:ascii="Times New Roman" w:eastAsia="Calibri" w:hAnsi="Times New Roman"/>
                <w:b w:val="0"/>
                <w:bCs w:val="0"/>
                <w:color w:val="auto"/>
                <w:sz w:val="28"/>
                <w:szCs w:val="28"/>
              </w:rPr>
            </w:pPr>
            <w:r w:rsidRPr="00D142A7">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D142A7">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D142A7">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w:t>
            </w:r>
          </w:p>
          <w:p w:rsidR="00D142A7" w:rsidRPr="00D142A7" w:rsidRDefault="00D142A7" w:rsidP="006A5D0C">
            <w:pPr>
              <w:pStyle w:val="3"/>
              <w:tabs>
                <w:tab w:val="left" w:pos="9033"/>
              </w:tabs>
              <w:spacing w:before="0" w:line="240" w:lineRule="auto"/>
              <w:jc w:val="both"/>
              <w:rPr>
                <w:rFonts w:ascii="Times New Roman" w:eastAsia="Calibri" w:hAnsi="Times New Roman"/>
                <w:b w:val="0"/>
                <w:bCs w:val="0"/>
                <w:color w:val="auto"/>
                <w:sz w:val="28"/>
                <w:szCs w:val="28"/>
              </w:rPr>
            </w:pPr>
            <w:r w:rsidRPr="00D142A7">
              <w:rPr>
                <w:rFonts w:ascii="Times New Roman" w:eastAsia="Calibri" w:hAnsi="Times New Roman"/>
                <w:b w:val="0"/>
                <w:bCs w:val="0"/>
                <w:color w:val="auto"/>
                <w:sz w:val="28"/>
                <w:szCs w:val="28"/>
              </w:rPr>
              <w:t>«Техника и технологии кораблестроения и водного транспорта», «Юриспруденция»</w:t>
            </w:r>
            <w:r w:rsidRPr="00D142A7">
              <w:rPr>
                <w:rStyle w:val="a5"/>
                <w:rFonts w:ascii="Times New Roman" w:eastAsia="Calibri" w:hAnsi="Times New Roman"/>
                <w:b w:val="0"/>
                <w:bCs w:val="0"/>
                <w:color w:val="auto"/>
                <w:sz w:val="28"/>
                <w:szCs w:val="28"/>
              </w:rPr>
              <w:footnoteReference w:id="174"/>
            </w:r>
          </w:p>
          <w:p w:rsidR="00D142A7" w:rsidRPr="00D142A7" w:rsidRDefault="00D142A7" w:rsidP="006A5D0C">
            <w:pPr>
              <w:spacing w:after="0" w:line="240" w:lineRule="auto"/>
              <w:rPr>
                <w:rFonts w:ascii="Times New Roman" w:hAnsi="Times New Roman" w:cs="Times New Roman"/>
                <w:sz w:val="28"/>
                <w:szCs w:val="28"/>
              </w:rPr>
            </w:pPr>
          </w:p>
          <w:p w:rsidR="00D142A7" w:rsidRPr="00D142A7"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D142A7">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D142A7" w:rsidRPr="00D142A7" w:rsidTr="00286674">
        <w:tc>
          <w:tcPr>
            <w:tcW w:w="2802" w:type="dxa"/>
            <w:vMerge w:val="restart"/>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t>II</w:t>
            </w:r>
            <w:r w:rsidRPr="00D142A7">
              <w:rPr>
                <w:rFonts w:ascii="Times New Roman" w:hAnsi="Times New Roman" w:cs="Times New Roman"/>
                <w:b/>
                <w:bCs/>
                <w:sz w:val="28"/>
                <w:szCs w:val="28"/>
              </w:rPr>
              <w:t>. Требования к профессиональным знаниям</w:t>
            </w: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4" w:type="dxa"/>
            <w:vAlign w:val="center"/>
          </w:tcPr>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tabs>
                <w:tab w:val="left" w:pos="4953"/>
              </w:tabs>
              <w:spacing w:after="0" w:line="240" w:lineRule="auto"/>
              <w:rPr>
                <w:rFonts w:ascii="Times New Roman" w:hAnsi="Times New Roman" w:cs="Times New Roman"/>
                <w:sz w:val="28"/>
                <w:szCs w:val="28"/>
              </w:rPr>
            </w:pPr>
            <w:r w:rsidRPr="00D142A7">
              <w:rPr>
                <w:rFonts w:ascii="Times New Roman" w:hAnsi="Times New Roman" w:cs="Times New Roman"/>
                <w:sz w:val="28"/>
                <w:szCs w:val="28"/>
              </w:rPr>
              <w:t>0.2., 0.7., 0.16., 0.15., 0.21.,</w:t>
            </w:r>
          </w:p>
          <w:p w:rsidR="00D142A7" w:rsidRPr="00D142A7" w:rsidRDefault="00D142A7" w:rsidP="006A5D0C">
            <w:pPr>
              <w:tabs>
                <w:tab w:val="left" w:pos="4953"/>
              </w:tabs>
              <w:spacing w:after="0" w:line="240" w:lineRule="auto"/>
              <w:rPr>
                <w:rFonts w:ascii="Times New Roman" w:hAnsi="Times New Roman" w:cs="Times New Roman"/>
                <w:sz w:val="28"/>
                <w:szCs w:val="28"/>
              </w:rPr>
            </w:pPr>
          </w:p>
          <w:p w:rsidR="00D142A7" w:rsidRPr="00D142A7" w:rsidRDefault="00D142A7" w:rsidP="006A5D0C">
            <w:pPr>
              <w:tabs>
                <w:tab w:val="left" w:pos="4953"/>
              </w:tabs>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D142A7" w:rsidTr="00286674">
        <w:tc>
          <w:tcPr>
            <w:tcW w:w="2802" w:type="dxa"/>
            <w:vMerge/>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D142A7" w:rsidRPr="00D142A7" w:rsidRDefault="00D142A7" w:rsidP="006A5D0C">
            <w:pPr>
              <w:tabs>
                <w:tab w:val="left" w:pos="9033"/>
              </w:tabs>
              <w:spacing w:after="0" w:line="240" w:lineRule="auto"/>
              <w:jc w:val="center"/>
              <w:rPr>
                <w:rFonts w:ascii="Times New Roman" w:hAnsi="Times New Roman" w:cs="Times New Roman"/>
                <w:b/>
                <w:bCs/>
                <w:sz w:val="28"/>
                <w:szCs w:val="28"/>
              </w:rPr>
            </w:pPr>
            <w:r w:rsidRPr="00D142A7">
              <w:rPr>
                <w:rFonts w:ascii="Times New Roman" w:hAnsi="Times New Roman" w:cs="Times New Roman"/>
                <w:b/>
                <w:bCs/>
                <w:sz w:val="28"/>
                <w:szCs w:val="28"/>
              </w:rPr>
              <w:t>2. Иные профессиональные знания</w:t>
            </w:r>
          </w:p>
        </w:tc>
        <w:tc>
          <w:tcPr>
            <w:tcW w:w="9214" w:type="dxa"/>
            <w:vAlign w:val="center"/>
          </w:tcPr>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D142A7" w:rsidRDefault="00D142A7" w:rsidP="006A5D0C">
            <w:pPr>
              <w:spacing w:after="0" w:line="240" w:lineRule="auto"/>
              <w:jc w:val="both"/>
              <w:rPr>
                <w:rFonts w:ascii="Times New Roman" w:hAnsi="Times New Roman" w:cs="Times New Roman"/>
                <w:sz w:val="28"/>
                <w:szCs w:val="28"/>
              </w:rPr>
            </w:pPr>
            <w:r w:rsidRPr="00D142A7">
              <w:rPr>
                <w:rFonts w:ascii="Times New Roman" w:hAnsi="Times New Roman" w:cs="Times New Roman"/>
                <w:sz w:val="28"/>
                <w:szCs w:val="28"/>
              </w:rPr>
              <w:lastRenderedPageBreak/>
              <w:t>0.1., 0.2.</w:t>
            </w:r>
          </w:p>
        </w:tc>
      </w:tr>
      <w:tr w:rsidR="00D142A7" w:rsidRPr="00D142A7" w:rsidTr="00286674">
        <w:tc>
          <w:tcPr>
            <w:tcW w:w="6062" w:type="dxa"/>
            <w:gridSpan w:val="2"/>
            <w:vAlign w:val="center"/>
          </w:tcPr>
          <w:p w:rsidR="00D142A7" w:rsidRPr="00D142A7" w:rsidRDefault="00D142A7" w:rsidP="006A5D0C">
            <w:pPr>
              <w:tabs>
                <w:tab w:val="left" w:pos="9033"/>
              </w:tabs>
              <w:spacing w:after="0" w:line="240" w:lineRule="auto"/>
              <w:jc w:val="center"/>
              <w:rPr>
                <w:rFonts w:ascii="Times New Roman" w:hAnsi="Times New Roman" w:cs="Times New Roman"/>
                <w:sz w:val="28"/>
                <w:szCs w:val="28"/>
              </w:rPr>
            </w:pPr>
            <w:r w:rsidRPr="00D142A7">
              <w:rPr>
                <w:rFonts w:ascii="Times New Roman" w:hAnsi="Times New Roman" w:cs="Times New Roman"/>
                <w:b/>
                <w:bCs/>
                <w:sz w:val="28"/>
                <w:szCs w:val="28"/>
                <w:lang w:val="en-US"/>
              </w:rPr>
              <w:lastRenderedPageBreak/>
              <w:t>III</w:t>
            </w:r>
            <w:r w:rsidRPr="00D142A7">
              <w:rPr>
                <w:rFonts w:ascii="Times New Roman" w:hAnsi="Times New Roman" w:cs="Times New Roman"/>
                <w:b/>
                <w:bCs/>
                <w:sz w:val="28"/>
                <w:szCs w:val="28"/>
              </w:rPr>
              <w:t>. Требования к профессиональным навыкам</w:t>
            </w:r>
          </w:p>
        </w:tc>
        <w:tc>
          <w:tcPr>
            <w:tcW w:w="9214" w:type="dxa"/>
          </w:tcPr>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1. Чтение технической документации;</w:t>
            </w:r>
          </w:p>
          <w:p w:rsidR="00D142A7" w:rsidRPr="00D142A7" w:rsidRDefault="00D142A7" w:rsidP="006A5D0C">
            <w:pPr>
              <w:pStyle w:val="ConsPlusNormal"/>
              <w:ind w:firstLine="0"/>
              <w:jc w:val="both"/>
              <w:rPr>
                <w:rFonts w:ascii="Times New Roman" w:hAnsi="Times New Roman" w:cs="Times New Roman"/>
                <w:sz w:val="28"/>
                <w:szCs w:val="28"/>
              </w:rPr>
            </w:pPr>
            <w:r w:rsidRPr="00D142A7">
              <w:rPr>
                <w:rFonts w:ascii="Times New Roman" w:hAnsi="Times New Roman" w:cs="Times New Roman"/>
                <w:sz w:val="28"/>
                <w:szCs w:val="28"/>
              </w:rPr>
              <w:t>2. Чтение технических чертежей и схем.</w:t>
            </w:r>
          </w:p>
        </w:tc>
      </w:tr>
    </w:tbl>
    <w:p w:rsidR="00286674" w:rsidRDefault="00286674" w:rsidP="00D142A7">
      <w:pPr>
        <w:tabs>
          <w:tab w:val="left" w:pos="4953"/>
        </w:tabs>
        <w:spacing w:after="0" w:line="240" w:lineRule="auto"/>
        <w:jc w:val="center"/>
        <w:rPr>
          <w:rFonts w:ascii="Times New Roman" w:hAnsi="Times New Roman"/>
          <w:b/>
          <w:bCs/>
          <w:sz w:val="28"/>
          <w:szCs w:val="28"/>
        </w:rPr>
        <w:sectPr w:rsidR="00286674" w:rsidSect="006A5D0C">
          <w:endnotePr>
            <w:numFmt w:val="decimal"/>
          </w:endnotePr>
          <w:pgSz w:w="16838" w:h="11906" w:orient="landscape"/>
          <w:pgMar w:top="851" w:right="678" w:bottom="567" w:left="1134" w:header="708" w:footer="708" w:gutter="0"/>
          <w:cols w:space="708"/>
          <w:docGrid w:linePitch="360"/>
        </w:sectPr>
      </w:pPr>
    </w:p>
    <w:p w:rsidR="00D142A7" w:rsidRPr="00B6240F" w:rsidRDefault="00D142A7" w:rsidP="00D142A7">
      <w:pPr>
        <w:tabs>
          <w:tab w:val="left" w:pos="4953"/>
        </w:tabs>
        <w:spacing w:after="0" w:line="240" w:lineRule="auto"/>
        <w:jc w:val="center"/>
        <w:rPr>
          <w:rFonts w:ascii="Times New Roman" w:hAnsi="Times New Roman"/>
          <w:b/>
          <w:bCs/>
          <w:sz w:val="28"/>
          <w:szCs w:val="28"/>
        </w:rPr>
      </w:pPr>
      <w:r w:rsidRPr="00B6240F">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B6240F">
        <w:rPr>
          <w:rFonts w:ascii="Times New Roman" w:hAnsi="Times New Roman"/>
          <w:b/>
          <w:bCs/>
          <w:sz w:val="28"/>
          <w:szCs w:val="28"/>
        </w:rPr>
        <w:t xml:space="preserve">деятельности: </w:t>
      </w:r>
    </w:p>
    <w:p w:rsidR="00D142A7" w:rsidRPr="00B6240F" w:rsidRDefault="00D142A7" w:rsidP="00D142A7">
      <w:pPr>
        <w:tabs>
          <w:tab w:val="left" w:pos="4953"/>
        </w:tabs>
        <w:spacing w:after="0" w:line="240" w:lineRule="auto"/>
        <w:jc w:val="center"/>
        <w:rPr>
          <w:rFonts w:ascii="Times New Roman" w:hAnsi="Times New Roman"/>
          <w:sz w:val="28"/>
          <w:szCs w:val="28"/>
        </w:rPr>
      </w:pPr>
      <w:r w:rsidRPr="00B6240F">
        <w:rPr>
          <w:rFonts w:ascii="Times New Roman" w:hAnsi="Times New Roman"/>
          <w:sz w:val="28"/>
          <w:szCs w:val="28"/>
        </w:rPr>
        <w:t>Регулирование деятельности транспортного комплекса</w:t>
      </w:r>
    </w:p>
    <w:p w:rsidR="00D142A7" w:rsidRPr="00343E6F" w:rsidRDefault="00D142A7" w:rsidP="00D142A7">
      <w:pPr>
        <w:tabs>
          <w:tab w:val="left" w:pos="4953"/>
        </w:tabs>
        <w:spacing w:after="0" w:line="240" w:lineRule="auto"/>
        <w:jc w:val="center"/>
        <w:rPr>
          <w:rFonts w:ascii="Times New Roman" w:hAnsi="Times New Roman"/>
          <w:sz w:val="28"/>
          <w:szCs w:val="28"/>
        </w:rPr>
      </w:pPr>
    </w:p>
    <w:p w:rsidR="00D142A7" w:rsidRPr="00343E6F" w:rsidRDefault="00D142A7" w:rsidP="00D142A7">
      <w:pPr>
        <w:tabs>
          <w:tab w:val="left" w:pos="4953"/>
        </w:tabs>
        <w:spacing w:after="0" w:line="240" w:lineRule="auto"/>
        <w:jc w:val="center"/>
        <w:rPr>
          <w:rFonts w:ascii="Times New Roman" w:hAnsi="Times New Roman"/>
          <w:b/>
          <w:bCs/>
          <w:sz w:val="28"/>
          <w:szCs w:val="28"/>
        </w:rPr>
      </w:pPr>
      <w:r w:rsidRPr="00343E6F">
        <w:rPr>
          <w:rFonts w:ascii="Times New Roman" w:hAnsi="Times New Roman"/>
          <w:b/>
          <w:bCs/>
          <w:sz w:val="28"/>
          <w:szCs w:val="28"/>
        </w:rPr>
        <w:t xml:space="preserve">Специализация по направлению профессиональной служебной деятельности: </w:t>
      </w:r>
    </w:p>
    <w:p w:rsidR="00D142A7" w:rsidRDefault="00D142A7" w:rsidP="00D142A7">
      <w:pPr>
        <w:spacing w:after="0" w:line="240" w:lineRule="auto"/>
        <w:ind w:firstLine="709"/>
        <w:jc w:val="center"/>
        <w:rPr>
          <w:rFonts w:ascii="Times New Roman" w:hAnsi="Times New Roman"/>
          <w:sz w:val="28"/>
          <w:szCs w:val="28"/>
        </w:rPr>
      </w:pPr>
      <w:bookmarkStart w:id="35" w:name="БезопасностьСудоходстваВнутрВодный"/>
      <w:bookmarkEnd w:id="35"/>
      <w:r w:rsidRPr="00343E6F">
        <w:rPr>
          <w:rFonts w:ascii="Times New Roman" w:hAnsi="Times New Roman"/>
          <w:sz w:val="28"/>
          <w:szCs w:val="28"/>
        </w:rPr>
        <w:t xml:space="preserve">Организация и обеспечение безопасности судоходства на </w:t>
      </w:r>
      <w:r>
        <w:rPr>
          <w:rFonts w:ascii="Times New Roman" w:hAnsi="Times New Roman"/>
          <w:sz w:val="28"/>
          <w:szCs w:val="28"/>
        </w:rPr>
        <w:t>внутреннем водном транспорте</w:t>
      </w:r>
    </w:p>
    <w:p w:rsidR="00D142A7" w:rsidRPr="00343E6F" w:rsidRDefault="00D142A7" w:rsidP="00D142A7">
      <w:pPr>
        <w:spacing w:after="0" w:line="240" w:lineRule="auto"/>
        <w:ind w:firstLine="709"/>
        <w:jc w:val="center"/>
        <w:rPr>
          <w:rFonts w:ascii="Times New Roman" w:hAnsi="Times New Roman"/>
          <w:sz w:val="28"/>
          <w:szCs w:val="28"/>
        </w:rPr>
      </w:pPr>
    </w:p>
    <w:p w:rsidR="00D142A7" w:rsidRPr="00343E6F" w:rsidRDefault="00D142A7" w:rsidP="00D142A7">
      <w:pPr>
        <w:tabs>
          <w:tab w:val="left" w:pos="4953"/>
        </w:tabs>
        <w:spacing w:after="0" w:line="240" w:lineRule="auto"/>
        <w:jc w:val="center"/>
        <w:rPr>
          <w:rFonts w:ascii="Times New Roman" w:hAnsi="Times New Roman"/>
          <w:b/>
          <w:bCs/>
          <w:sz w:val="28"/>
          <w:szCs w:val="28"/>
        </w:rPr>
      </w:pPr>
      <w:r w:rsidRPr="00343E6F">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343E6F" w:rsidRDefault="00D142A7" w:rsidP="00D142A7">
      <w:pPr>
        <w:tabs>
          <w:tab w:val="left" w:pos="4953"/>
        </w:tabs>
        <w:spacing w:after="0" w:line="240" w:lineRule="auto"/>
        <w:jc w:val="center"/>
        <w:rPr>
          <w:rFonts w:ascii="Times New Roman" w:hAnsi="Times New Roman"/>
          <w:bCs/>
          <w:sz w:val="28"/>
          <w:szCs w:val="28"/>
        </w:rPr>
      </w:pPr>
      <w:r w:rsidRPr="00343E6F">
        <w:rPr>
          <w:rFonts w:ascii="Times New Roman" w:hAnsi="Times New Roman"/>
          <w:bCs/>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center"/>
        <w:rPr>
          <w:rFonts w:ascii="Times New Roman" w:hAnsi="Times New Roman"/>
          <w:bCs/>
          <w:sz w:val="28"/>
          <w:szCs w:val="28"/>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1"/>
        <w:gridCol w:w="9219"/>
      </w:tblGrid>
      <w:tr w:rsidR="00D142A7" w:rsidRPr="00A20026" w:rsidTr="006A5D0C">
        <w:trPr>
          <w:trHeight w:val="129"/>
        </w:trPr>
        <w:tc>
          <w:tcPr>
            <w:tcW w:w="15282" w:type="dxa"/>
            <w:gridSpan w:val="3"/>
            <w:vAlign w:val="center"/>
          </w:tcPr>
          <w:p w:rsidR="00D142A7" w:rsidRPr="00A20026" w:rsidRDefault="00D142A7" w:rsidP="00A20026">
            <w:pPr>
              <w:tabs>
                <w:tab w:val="left" w:pos="9033"/>
              </w:tabs>
              <w:spacing w:after="0" w:line="240" w:lineRule="auto"/>
              <w:jc w:val="center"/>
              <w:rPr>
                <w:rFonts w:ascii="Times New Roman" w:hAnsi="Times New Roman" w:cs="Times New Roman"/>
                <w:b/>
                <w:sz w:val="28"/>
                <w:szCs w:val="28"/>
              </w:rPr>
            </w:pPr>
            <w:r w:rsidRPr="00A20026">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A20026" w:rsidTr="006A5D0C">
        <w:trPr>
          <w:trHeight w:val="3033"/>
        </w:trPr>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w:t>
            </w:r>
            <w:r w:rsidRPr="00A2002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9" w:type="dxa"/>
          </w:tcPr>
          <w:p w:rsidR="00D142A7" w:rsidRPr="00A20026" w:rsidRDefault="00D142A7" w:rsidP="00A20026">
            <w:pPr>
              <w:tabs>
                <w:tab w:val="left" w:pos="9033"/>
              </w:tabs>
              <w:spacing w:after="0" w:line="240" w:lineRule="auto"/>
              <w:jc w:val="both"/>
              <w:rPr>
                <w:rFonts w:ascii="Times New Roman" w:hAnsi="Times New Roman" w:cs="Times New Roman"/>
                <w:bCs/>
                <w:sz w:val="28"/>
                <w:szCs w:val="28"/>
              </w:rPr>
            </w:pPr>
            <w:r w:rsidRPr="00A20026">
              <w:rPr>
                <w:rFonts w:ascii="Times New Roman" w:hAnsi="Times New Roman" w:cs="Times New Roman"/>
                <w:b/>
                <w:bCs/>
                <w:sz w:val="28"/>
                <w:szCs w:val="28"/>
              </w:rPr>
              <w:t>К магистрам:</w:t>
            </w:r>
            <w:r w:rsidRPr="00A20026">
              <w:rPr>
                <w:rFonts w:ascii="Times New Roman" w:hAnsi="Times New Roman" w:cs="Times New Roman"/>
                <w:bCs/>
                <w:sz w:val="28"/>
                <w:szCs w:val="28"/>
              </w:rPr>
              <w:t xml:space="preserve">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75"/>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b/>
                <w:sz w:val="28"/>
                <w:szCs w:val="28"/>
              </w:rPr>
            </w:pPr>
            <w:r w:rsidRPr="00A20026">
              <w:rPr>
                <w:rFonts w:ascii="Times New Roman" w:hAnsi="Times New Roman" w:cs="Times New Roman"/>
                <w:b/>
                <w:sz w:val="28"/>
                <w:szCs w:val="28"/>
              </w:rPr>
              <w:t xml:space="preserve">К специалистам: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76"/>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A20026" w:rsidRDefault="00D142A7" w:rsidP="00A20026">
            <w:pPr>
              <w:spacing w:after="0" w:line="240" w:lineRule="auto"/>
              <w:rPr>
                <w:rFonts w:ascii="Times New Roman" w:hAnsi="Times New Roman" w:cs="Times New Roman"/>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A20026" w:rsidTr="006A5D0C">
        <w:trPr>
          <w:trHeight w:val="2686"/>
        </w:trPr>
        <w:tc>
          <w:tcPr>
            <w:tcW w:w="2802" w:type="dxa"/>
            <w:vMerge w:val="restart"/>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lastRenderedPageBreak/>
              <w:t>II</w:t>
            </w:r>
            <w:r w:rsidRPr="00A20026">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9" w:type="dxa"/>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0.1., 0.2., 0.3., 0.4., 0.5., 0.7., 0.8., 0.14., 0.16., 0.17., 0.21., 2.1.-2.10.</w:t>
            </w:r>
          </w:p>
          <w:p w:rsidR="00D142A7" w:rsidRPr="00A20026" w:rsidRDefault="00D142A7" w:rsidP="00A20026">
            <w:pPr>
              <w:tabs>
                <w:tab w:val="left" w:pos="9033"/>
              </w:tabs>
              <w:spacing w:after="0" w:line="240" w:lineRule="auto"/>
              <w:jc w:val="both"/>
              <w:rPr>
                <w:rFonts w:ascii="Times New Roman" w:hAnsi="Times New Roman" w:cs="Times New Roman"/>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A20026" w:rsidTr="006A5D0C">
        <w:trPr>
          <w:trHeight w:val="1239"/>
        </w:trPr>
        <w:tc>
          <w:tcPr>
            <w:tcW w:w="2802" w:type="dxa"/>
            <w:vMerge/>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rPr>
              <w:t>2. Иные профессиональные знания</w:t>
            </w:r>
          </w:p>
        </w:tc>
        <w:tc>
          <w:tcPr>
            <w:tcW w:w="9219" w:type="dxa"/>
            <w:shd w:val="clear" w:color="auto" w:fill="auto"/>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0.25.-0.52., 2.1-2.34.</w:t>
            </w:r>
          </w:p>
        </w:tc>
      </w:tr>
      <w:tr w:rsidR="00D142A7" w:rsidRPr="00A20026" w:rsidTr="006A5D0C">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III</w:t>
            </w:r>
            <w:r w:rsidRPr="00A20026">
              <w:rPr>
                <w:rFonts w:ascii="Times New Roman" w:hAnsi="Times New Roman" w:cs="Times New Roman"/>
                <w:b/>
                <w:bCs/>
                <w:sz w:val="28"/>
                <w:szCs w:val="28"/>
              </w:rPr>
              <w:t>. Требования к профессиональным навыкам</w:t>
            </w:r>
          </w:p>
        </w:tc>
        <w:tc>
          <w:tcPr>
            <w:tcW w:w="9219" w:type="dxa"/>
            <w:shd w:val="clear" w:color="auto" w:fill="auto"/>
          </w:tcPr>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Чтения технической документации;</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Чтения технических чертежей и схем;</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работать с речными навигационными картами и атласами;</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нормативной правовой базой, в том числе и международной в области морского транспорта;</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lastRenderedPageBreak/>
              <w:t>Умение разбираться в речных судовых документах;</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судовых грузовых документах на реке;</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производить расчеты остойчивости речного судна;</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производить расчеты погруженного на судно груза по его осадкам на реке;</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навигационными приборами речного судна;</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геодезическими приборами;</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штурманским инструментом:</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Международным сводом сигналов (МСС);</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составления планшета глубин в речных условиях;</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электротехнике и электроники речного судна;</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работе машин и механизмов речного судна;</w:t>
            </w:r>
          </w:p>
          <w:p w:rsidR="00D142A7" w:rsidRPr="00A20026" w:rsidRDefault="00D142A7" w:rsidP="0053052A">
            <w:pPr>
              <w:pStyle w:val="ConsPlusNormal"/>
              <w:numPr>
                <w:ilvl w:val="0"/>
                <w:numId w:val="7"/>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работе судовых навигационных системах речных судов.</w:t>
            </w:r>
          </w:p>
          <w:p w:rsidR="00D142A7" w:rsidRPr="00A20026" w:rsidRDefault="00D142A7" w:rsidP="00A20026">
            <w:pPr>
              <w:pStyle w:val="ConsPlusNormal"/>
              <w:jc w:val="both"/>
              <w:rPr>
                <w:rFonts w:ascii="Times New Roman" w:hAnsi="Times New Roman" w:cs="Times New Roman"/>
                <w:sz w:val="28"/>
                <w:szCs w:val="28"/>
              </w:rPr>
            </w:pPr>
          </w:p>
          <w:p w:rsidR="00D142A7" w:rsidRPr="00A20026" w:rsidRDefault="00D142A7" w:rsidP="00A20026">
            <w:pPr>
              <w:pStyle w:val="ConsPlusNormal"/>
              <w:jc w:val="both"/>
              <w:rPr>
                <w:rFonts w:ascii="Times New Roman" w:hAnsi="Times New Roman" w:cs="Times New Roman"/>
                <w:sz w:val="28"/>
                <w:szCs w:val="28"/>
              </w:rPr>
            </w:pPr>
          </w:p>
          <w:p w:rsidR="00D142A7" w:rsidRPr="00A20026" w:rsidRDefault="00D142A7" w:rsidP="00A20026">
            <w:pPr>
              <w:pStyle w:val="ConsPlusNormal"/>
              <w:jc w:val="both"/>
              <w:rPr>
                <w:rFonts w:ascii="Times New Roman" w:hAnsi="Times New Roman" w:cs="Times New Roman"/>
                <w:sz w:val="28"/>
                <w:szCs w:val="28"/>
              </w:rPr>
            </w:pPr>
          </w:p>
          <w:p w:rsidR="00D142A7" w:rsidRPr="00A20026" w:rsidRDefault="00D142A7" w:rsidP="00A20026">
            <w:pPr>
              <w:pStyle w:val="ConsPlusNormal"/>
              <w:jc w:val="both"/>
              <w:rPr>
                <w:rFonts w:ascii="Times New Roman" w:hAnsi="Times New Roman" w:cs="Times New Roman"/>
                <w:sz w:val="28"/>
                <w:szCs w:val="28"/>
              </w:rPr>
            </w:pPr>
          </w:p>
          <w:p w:rsidR="00D142A7" w:rsidRPr="00A20026" w:rsidRDefault="00D142A7" w:rsidP="00A20026">
            <w:pPr>
              <w:pStyle w:val="ConsPlusNormal"/>
              <w:jc w:val="both"/>
              <w:rPr>
                <w:rFonts w:ascii="Times New Roman" w:hAnsi="Times New Roman" w:cs="Times New Roman"/>
                <w:sz w:val="28"/>
                <w:szCs w:val="28"/>
              </w:rPr>
            </w:pPr>
          </w:p>
        </w:tc>
      </w:tr>
    </w:tbl>
    <w:p w:rsidR="00A20026" w:rsidRDefault="00A20026" w:rsidP="00A20026">
      <w:pPr>
        <w:tabs>
          <w:tab w:val="left" w:pos="9033"/>
        </w:tabs>
        <w:spacing w:after="0" w:line="240" w:lineRule="auto"/>
        <w:jc w:val="center"/>
        <w:rPr>
          <w:rFonts w:ascii="Times New Roman" w:hAnsi="Times New Roman" w:cs="Times New Roman"/>
          <w:b/>
          <w:bCs/>
          <w:sz w:val="28"/>
          <w:szCs w:val="28"/>
        </w:rPr>
        <w:sectPr w:rsidR="00A20026" w:rsidSect="006A5D0C">
          <w:endnotePr>
            <w:numFmt w:val="decimal"/>
          </w:endnotePr>
          <w:pgSz w:w="16838" w:h="11906" w:orient="landscape"/>
          <w:pgMar w:top="851" w:right="678" w:bottom="567"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260"/>
        <w:gridCol w:w="9323"/>
      </w:tblGrid>
      <w:tr w:rsidR="00D142A7" w:rsidRPr="00A20026" w:rsidTr="00A20026">
        <w:trPr>
          <w:trHeight w:val="196"/>
        </w:trPr>
        <w:tc>
          <w:tcPr>
            <w:tcW w:w="15276" w:type="dxa"/>
            <w:gridSpan w:val="3"/>
            <w:vAlign w:val="center"/>
          </w:tcPr>
          <w:p w:rsidR="00D142A7" w:rsidRPr="00A20026" w:rsidRDefault="00D142A7" w:rsidP="00A20026">
            <w:pPr>
              <w:tabs>
                <w:tab w:val="left" w:pos="9033"/>
              </w:tabs>
              <w:spacing w:after="0" w:line="240" w:lineRule="auto"/>
              <w:jc w:val="center"/>
              <w:rPr>
                <w:rFonts w:ascii="Times New Roman" w:hAnsi="Times New Roman" w:cs="Times New Roman"/>
                <w:b/>
                <w:sz w:val="28"/>
                <w:szCs w:val="28"/>
              </w:rPr>
            </w:pPr>
            <w:r w:rsidRPr="00A20026">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A20026" w:rsidTr="00A20026">
        <w:trPr>
          <w:trHeight w:val="4668"/>
        </w:trPr>
        <w:tc>
          <w:tcPr>
            <w:tcW w:w="595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w:t>
            </w:r>
            <w:r w:rsidRPr="00A2002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323" w:type="dxa"/>
          </w:tcPr>
          <w:p w:rsidR="00D142A7" w:rsidRPr="00A20026" w:rsidRDefault="00D142A7" w:rsidP="00A20026">
            <w:pPr>
              <w:tabs>
                <w:tab w:val="left" w:pos="9033"/>
              </w:tabs>
              <w:spacing w:after="0" w:line="240" w:lineRule="auto"/>
              <w:jc w:val="both"/>
              <w:rPr>
                <w:rFonts w:ascii="Times New Roman" w:hAnsi="Times New Roman" w:cs="Times New Roman"/>
                <w:bCs/>
                <w:sz w:val="28"/>
                <w:szCs w:val="28"/>
              </w:rPr>
            </w:pPr>
            <w:r w:rsidRPr="00A20026">
              <w:rPr>
                <w:rFonts w:ascii="Times New Roman" w:hAnsi="Times New Roman" w:cs="Times New Roman"/>
                <w:b/>
                <w:bCs/>
                <w:sz w:val="28"/>
                <w:szCs w:val="28"/>
              </w:rPr>
              <w:t>К магистрам:</w:t>
            </w:r>
            <w:r w:rsidRPr="00A20026">
              <w:rPr>
                <w:rFonts w:ascii="Times New Roman" w:hAnsi="Times New Roman" w:cs="Times New Roman"/>
                <w:bCs/>
                <w:sz w:val="28"/>
                <w:szCs w:val="28"/>
              </w:rPr>
              <w:t xml:space="preserve">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77"/>
            </w:r>
          </w:p>
          <w:p w:rsidR="00D142A7" w:rsidRPr="00A20026" w:rsidRDefault="00D142A7" w:rsidP="00A20026">
            <w:pPr>
              <w:tabs>
                <w:tab w:val="left" w:pos="9033"/>
              </w:tabs>
              <w:spacing w:after="0" w:line="240" w:lineRule="auto"/>
              <w:jc w:val="both"/>
              <w:rPr>
                <w:rFonts w:ascii="Times New Roman" w:hAnsi="Times New Roman" w:cs="Times New Roman"/>
                <w:b/>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b/>
                <w:sz w:val="28"/>
                <w:szCs w:val="28"/>
              </w:rPr>
            </w:pPr>
            <w:r w:rsidRPr="00A20026">
              <w:rPr>
                <w:rFonts w:ascii="Times New Roman" w:hAnsi="Times New Roman" w:cs="Times New Roman"/>
                <w:b/>
                <w:sz w:val="28"/>
                <w:szCs w:val="28"/>
              </w:rPr>
              <w:t xml:space="preserve">К специалистам: </w:t>
            </w:r>
          </w:p>
          <w:p w:rsidR="00D142A7" w:rsidRPr="00A20026" w:rsidRDefault="00D142A7" w:rsidP="00A20026">
            <w:pPr>
              <w:autoSpaceDE w:val="0"/>
              <w:autoSpaceDN w:val="0"/>
              <w:adjustRightInd w:val="0"/>
              <w:spacing w:after="0" w:line="240" w:lineRule="auto"/>
              <w:jc w:val="both"/>
              <w:rPr>
                <w:rFonts w:ascii="Times New Roman" w:hAnsi="Times New Roman" w:cs="Times New Roman"/>
                <w:b/>
                <w:bCs/>
                <w:sz w:val="28"/>
                <w:szCs w:val="28"/>
              </w:rPr>
            </w:pPr>
            <w:r w:rsidRPr="00A20026">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A20026">
              <w:rPr>
                <w:rFonts w:ascii="Times New Roman" w:hAnsi="Times New Roman" w:cs="Times New Roman"/>
                <w:sz w:val="28"/>
                <w:szCs w:val="28"/>
              </w:rPr>
              <w:t>океанотехники</w:t>
            </w:r>
            <w:proofErr w:type="spellEnd"/>
            <w:r w:rsidRPr="00A20026">
              <w:rPr>
                <w:rFonts w:ascii="Times New Roman" w:hAnsi="Times New Roman" w:cs="Times New Roman"/>
                <w:sz w:val="28"/>
                <w:szCs w:val="28"/>
              </w:rPr>
              <w:t xml:space="preserve">»,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w:t>
            </w:r>
            <w:r w:rsidRPr="00A20026">
              <w:rPr>
                <w:rStyle w:val="a5"/>
                <w:rFonts w:ascii="Times New Roman" w:hAnsi="Times New Roman"/>
                <w:sz w:val="28"/>
                <w:szCs w:val="28"/>
              </w:rPr>
              <w:footnoteReference w:id="178"/>
            </w:r>
            <w:r w:rsidRPr="00A20026">
              <w:rPr>
                <w:rFonts w:ascii="Times New Roman" w:hAnsi="Times New Roman" w:cs="Times New Roman"/>
                <w:sz w:val="28"/>
                <w:szCs w:val="28"/>
              </w:rPr>
              <w:t xml:space="preserve"> </w:t>
            </w:r>
            <w:r w:rsidRPr="00A20026">
              <w:rPr>
                <w:rStyle w:val="a5"/>
                <w:rFonts w:ascii="Times New Roman" w:hAnsi="Times New Roman"/>
                <w:sz w:val="28"/>
                <w:szCs w:val="28"/>
              </w:rPr>
              <w:footnoteReference w:id="179"/>
            </w:r>
          </w:p>
          <w:p w:rsidR="00D142A7" w:rsidRPr="00A20026" w:rsidRDefault="00D142A7" w:rsidP="00A20026">
            <w:pPr>
              <w:autoSpaceDE w:val="0"/>
              <w:autoSpaceDN w:val="0"/>
              <w:adjustRightInd w:val="0"/>
              <w:spacing w:after="0" w:line="240" w:lineRule="auto"/>
              <w:jc w:val="both"/>
              <w:rPr>
                <w:rFonts w:ascii="Times New Roman" w:hAnsi="Times New Roman" w:cs="Times New Roman"/>
                <w:b/>
                <w:bCs/>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A20026" w:rsidTr="00A20026">
        <w:tc>
          <w:tcPr>
            <w:tcW w:w="2693" w:type="dxa"/>
            <w:vMerge w:val="restart"/>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lastRenderedPageBreak/>
              <w:t>II</w:t>
            </w:r>
            <w:r w:rsidRPr="00A20026">
              <w:rPr>
                <w:rFonts w:ascii="Times New Roman" w:hAnsi="Times New Roman" w:cs="Times New Roman"/>
                <w:b/>
                <w:bCs/>
                <w:sz w:val="28"/>
                <w:szCs w:val="28"/>
              </w:rPr>
              <w:t>. Требования к профессиональным знаниям</w:t>
            </w:r>
          </w:p>
        </w:tc>
        <w:tc>
          <w:tcPr>
            <w:tcW w:w="3260"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323" w:type="dxa"/>
            <w:vAlign w:val="center"/>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tabs>
                <w:tab w:val="left" w:pos="4953"/>
              </w:tabs>
              <w:spacing w:after="0" w:line="240" w:lineRule="auto"/>
              <w:rPr>
                <w:rFonts w:ascii="Times New Roman" w:hAnsi="Times New Roman" w:cs="Times New Roman"/>
                <w:sz w:val="28"/>
                <w:szCs w:val="28"/>
              </w:rPr>
            </w:pPr>
            <w:r w:rsidRPr="00A20026">
              <w:rPr>
                <w:rFonts w:ascii="Times New Roman" w:hAnsi="Times New Roman" w:cs="Times New Roman"/>
                <w:sz w:val="28"/>
                <w:szCs w:val="28"/>
              </w:rPr>
              <w:t>0.1., 0.2., 0.3., 0.4., 0.5., 0.7., 0.8., 0.14., 0.16., 0.17., 0.21., 2.1.-2.10</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A20026" w:rsidTr="00A20026">
        <w:tc>
          <w:tcPr>
            <w:tcW w:w="2693" w:type="dxa"/>
            <w:vMerge/>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p>
        </w:tc>
        <w:tc>
          <w:tcPr>
            <w:tcW w:w="3260" w:type="dxa"/>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rPr>
              <w:t>2. Иные профессиональные знания</w:t>
            </w:r>
          </w:p>
        </w:tc>
        <w:tc>
          <w:tcPr>
            <w:tcW w:w="9323" w:type="dxa"/>
            <w:shd w:val="clear" w:color="auto" w:fill="auto"/>
            <w:vAlign w:val="center"/>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spacing w:after="0" w:line="240" w:lineRule="auto"/>
              <w:rPr>
                <w:rFonts w:ascii="Times New Roman" w:hAnsi="Times New Roman" w:cs="Times New Roman"/>
                <w:sz w:val="28"/>
                <w:szCs w:val="28"/>
              </w:rPr>
            </w:pPr>
            <w:r w:rsidRPr="00A20026">
              <w:rPr>
                <w:rFonts w:ascii="Times New Roman" w:hAnsi="Times New Roman" w:cs="Times New Roman"/>
                <w:sz w:val="28"/>
                <w:szCs w:val="28"/>
              </w:rPr>
              <w:t>0.25.-0.52., 2.1.-2.34.</w:t>
            </w:r>
          </w:p>
        </w:tc>
      </w:tr>
      <w:tr w:rsidR="00D142A7" w:rsidRPr="00A20026" w:rsidTr="00A20026">
        <w:tc>
          <w:tcPr>
            <w:tcW w:w="595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III</w:t>
            </w:r>
            <w:r w:rsidRPr="00A20026">
              <w:rPr>
                <w:rFonts w:ascii="Times New Roman" w:hAnsi="Times New Roman" w:cs="Times New Roman"/>
                <w:b/>
                <w:bCs/>
                <w:sz w:val="28"/>
                <w:szCs w:val="28"/>
              </w:rPr>
              <w:t>. Требования к профессиональным навыкам</w:t>
            </w:r>
          </w:p>
        </w:tc>
        <w:tc>
          <w:tcPr>
            <w:tcW w:w="9323" w:type="dxa"/>
            <w:shd w:val="clear" w:color="auto" w:fill="auto"/>
            <w:vAlign w:val="center"/>
          </w:tcPr>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Чтения технической документации;</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Чтения технических чертежей и схем;</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работать с речными навигационными картами и атласами;</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нормативной правовой базой, в том числе и международной в области морского транспорта;</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речных судовых документах;</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судовых грузовых документах на реке;</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производить расчеты остойчивости речного судна;</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производить расчеты погруженного на судно груза по его осадкам на реке;</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навигационными приборами речного судна;</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геодезическими приборами;</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штурманским инструментом:</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Международным сводом сигналов (МСС);</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lastRenderedPageBreak/>
              <w:t>Умение составления планшета глубин в речных условиях;</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электротехнике и электроники речного судна;</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работе машин и механизмов речного судна;</w:t>
            </w:r>
          </w:p>
          <w:p w:rsidR="00D142A7" w:rsidRPr="00A20026" w:rsidRDefault="00D142A7" w:rsidP="0053052A">
            <w:pPr>
              <w:pStyle w:val="ConsPlusNormal"/>
              <w:numPr>
                <w:ilvl w:val="0"/>
                <w:numId w:val="9"/>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работе судовых навигационных системах речных судов.</w:t>
            </w:r>
          </w:p>
        </w:tc>
      </w:tr>
    </w:tbl>
    <w:p w:rsidR="00A20026" w:rsidRDefault="00A20026" w:rsidP="00A20026">
      <w:pPr>
        <w:tabs>
          <w:tab w:val="left" w:pos="9033"/>
        </w:tabs>
        <w:spacing w:after="0" w:line="240" w:lineRule="auto"/>
        <w:jc w:val="center"/>
        <w:rPr>
          <w:rFonts w:ascii="Times New Roman" w:hAnsi="Times New Roman" w:cs="Times New Roman"/>
          <w:b/>
          <w:bCs/>
          <w:sz w:val="28"/>
          <w:szCs w:val="28"/>
        </w:rPr>
        <w:sectPr w:rsidR="00A20026" w:rsidSect="006A5D0C">
          <w:endnotePr>
            <w:numFmt w:val="decimal"/>
          </w:endnotePr>
          <w:pgSz w:w="16838" w:h="11906" w:orient="landscape"/>
          <w:pgMar w:top="851" w:right="678" w:bottom="567"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1"/>
        <w:gridCol w:w="9213"/>
      </w:tblGrid>
      <w:tr w:rsidR="00D142A7" w:rsidRPr="00A20026" w:rsidTr="00A20026">
        <w:trPr>
          <w:trHeight w:val="77"/>
        </w:trPr>
        <w:tc>
          <w:tcPr>
            <w:tcW w:w="15276" w:type="dxa"/>
            <w:gridSpan w:val="3"/>
            <w:vAlign w:val="center"/>
          </w:tcPr>
          <w:p w:rsidR="00D142A7" w:rsidRPr="00A20026" w:rsidRDefault="00D142A7" w:rsidP="00A20026">
            <w:pPr>
              <w:tabs>
                <w:tab w:val="left" w:pos="9033"/>
              </w:tabs>
              <w:spacing w:after="0" w:line="240" w:lineRule="auto"/>
              <w:jc w:val="center"/>
              <w:rPr>
                <w:rFonts w:ascii="Times New Roman" w:hAnsi="Times New Roman" w:cs="Times New Roman"/>
                <w:b/>
                <w:sz w:val="28"/>
                <w:szCs w:val="28"/>
              </w:rPr>
            </w:pPr>
            <w:r w:rsidRPr="00A20026">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A20026" w:rsidTr="00A20026">
        <w:trPr>
          <w:trHeight w:val="70"/>
        </w:trPr>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w:t>
            </w:r>
            <w:r w:rsidRPr="00A2002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3" w:type="dxa"/>
            <w:vAlign w:val="center"/>
          </w:tcPr>
          <w:p w:rsidR="00D142A7" w:rsidRPr="00A20026" w:rsidRDefault="00D142A7" w:rsidP="00A20026">
            <w:pPr>
              <w:tabs>
                <w:tab w:val="left" w:pos="9033"/>
              </w:tabs>
              <w:spacing w:after="0" w:line="240" w:lineRule="auto"/>
              <w:jc w:val="both"/>
              <w:rPr>
                <w:rFonts w:ascii="Times New Roman" w:hAnsi="Times New Roman" w:cs="Times New Roman"/>
                <w:bCs/>
                <w:sz w:val="28"/>
                <w:szCs w:val="28"/>
              </w:rPr>
            </w:pPr>
            <w:r w:rsidRPr="00A20026">
              <w:rPr>
                <w:rFonts w:ascii="Times New Roman" w:hAnsi="Times New Roman" w:cs="Times New Roman"/>
                <w:b/>
                <w:bCs/>
                <w:sz w:val="28"/>
                <w:szCs w:val="28"/>
              </w:rPr>
              <w:t>К магистрам:</w:t>
            </w:r>
            <w:r w:rsidRPr="00A20026">
              <w:rPr>
                <w:rFonts w:ascii="Times New Roman" w:hAnsi="Times New Roman" w:cs="Times New Roman"/>
                <w:bCs/>
                <w:sz w:val="28"/>
                <w:szCs w:val="28"/>
              </w:rPr>
              <w:t xml:space="preserve">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80"/>
            </w:r>
          </w:p>
          <w:p w:rsidR="00D142A7" w:rsidRPr="00A20026" w:rsidRDefault="00D142A7" w:rsidP="00A20026">
            <w:pPr>
              <w:tabs>
                <w:tab w:val="left" w:pos="9033"/>
              </w:tabs>
              <w:spacing w:after="0" w:line="240" w:lineRule="auto"/>
              <w:jc w:val="both"/>
              <w:rPr>
                <w:rFonts w:ascii="Times New Roman" w:hAnsi="Times New Roman" w:cs="Times New Roman"/>
                <w:b/>
                <w:sz w:val="28"/>
                <w:szCs w:val="28"/>
              </w:rPr>
            </w:pPr>
            <w:r w:rsidRPr="00A20026">
              <w:rPr>
                <w:rFonts w:ascii="Times New Roman" w:hAnsi="Times New Roman" w:cs="Times New Roman"/>
                <w:b/>
                <w:sz w:val="28"/>
                <w:szCs w:val="28"/>
              </w:rPr>
              <w:t xml:space="preserve">К специалистам: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A20026">
              <w:rPr>
                <w:rFonts w:ascii="Times New Roman" w:hAnsi="Times New Roman" w:cs="Times New Roman"/>
                <w:sz w:val="28"/>
                <w:szCs w:val="28"/>
              </w:rPr>
              <w:t>океанотехники</w:t>
            </w:r>
            <w:proofErr w:type="spellEnd"/>
            <w:r w:rsidRPr="00A20026">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81"/>
            </w:r>
            <w:r w:rsidRPr="00A20026">
              <w:rPr>
                <w:rFonts w:ascii="Times New Roman" w:hAnsi="Times New Roman" w:cs="Times New Roman"/>
                <w:sz w:val="28"/>
                <w:szCs w:val="28"/>
              </w:rPr>
              <w:t xml:space="preserve"> </w:t>
            </w:r>
            <w:r w:rsidRPr="00A20026">
              <w:rPr>
                <w:rStyle w:val="a5"/>
                <w:rFonts w:ascii="Times New Roman" w:hAnsi="Times New Roman"/>
                <w:sz w:val="28"/>
                <w:szCs w:val="28"/>
              </w:rPr>
              <w:footnoteReference w:id="182"/>
            </w:r>
          </w:p>
          <w:p w:rsidR="00D142A7" w:rsidRPr="00A20026" w:rsidRDefault="00D142A7" w:rsidP="00A20026">
            <w:pPr>
              <w:autoSpaceDE w:val="0"/>
              <w:autoSpaceDN w:val="0"/>
              <w:adjustRightInd w:val="0"/>
              <w:spacing w:after="0" w:line="240" w:lineRule="auto"/>
              <w:jc w:val="both"/>
              <w:rPr>
                <w:rFonts w:ascii="Times New Roman" w:hAnsi="Times New Roman" w:cs="Times New Roman"/>
                <w:b/>
                <w:bCs/>
                <w:sz w:val="28"/>
                <w:szCs w:val="28"/>
              </w:rPr>
            </w:pPr>
          </w:p>
          <w:p w:rsidR="00D142A7" w:rsidRPr="00A20026" w:rsidRDefault="00D142A7" w:rsidP="00A20026">
            <w:pPr>
              <w:spacing w:after="0" w:line="240" w:lineRule="auto"/>
              <w:jc w:val="both"/>
              <w:rPr>
                <w:rFonts w:ascii="Times New Roman" w:hAnsi="Times New Roman" w:cs="Times New Roman"/>
                <w:b/>
                <w:bCs/>
                <w:sz w:val="28"/>
                <w:szCs w:val="28"/>
              </w:rPr>
            </w:pPr>
            <w:r w:rsidRPr="00A20026">
              <w:rPr>
                <w:rFonts w:ascii="Times New Roman" w:hAnsi="Times New Roman" w:cs="Times New Roman"/>
                <w:b/>
                <w:bCs/>
                <w:sz w:val="28"/>
                <w:szCs w:val="28"/>
              </w:rPr>
              <w:t>К бакалаврам:</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 </w:t>
            </w:r>
            <w:r w:rsidRPr="00A20026">
              <w:rPr>
                <w:rStyle w:val="a5"/>
                <w:rFonts w:ascii="Times New Roman" w:hAnsi="Times New Roman"/>
                <w:sz w:val="28"/>
                <w:szCs w:val="28"/>
              </w:rPr>
              <w:footnoteReference w:id="183"/>
            </w: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A20026">
              <w:rPr>
                <w:rFonts w:ascii="Times New Roman" w:hAnsi="Times New Roman"/>
                <w:b w:val="0"/>
                <w:bCs w:val="0"/>
                <w:color w:val="auto"/>
                <w:sz w:val="28"/>
                <w:szCs w:val="28"/>
              </w:rPr>
              <w:lastRenderedPageBreak/>
              <w:t>подготовки.</w:t>
            </w: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A20026" w:rsidTr="00A20026">
        <w:trPr>
          <w:trHeight w:val="349"/>
        </w:trPr>
        <w:tc>
          <w:tcPr>
            <w:tcW w:w="2802" w:type="dxa"/>
            <w:vMerge w:val="restart"/>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lastRenderedPageBreak/>
              <w:t>II</w:t>
            </w:r>
            <w:r w:rsidRPr="00A20026">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3" w:type="dxa"/>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0.1., 0.2., 0.3., 0.4., 0.5., 0.7., 0.8., 0.14., 0.16., 0.17., 2.1., 2.4.-2.6., 2.9., 2.10.</w:t>
            </w:r>
          </w:p>
          <w:p w:rsidR="00D142A7" w:rsidRPr="00A20026" w:rsidRDefault="00D142A7" w:rsidP="00A20026">
            <w:pPr>
              <w:tabs>
                <w:tab w:val="left" w:pos="9033"/>
              </w:tabs>
              <w:spacing w:after="0" w:line="240" w:lineRule="auto"/>
              <w:jc w:val="both"/>
              <w:rPr>
                <w:rFonts w:ascii="Times New Roman" w:hAnsi="Times New Roman" w:cs="Times New Roman"/>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A20026" w:rsidTr="00A20026">
        <w:trPr>
          <w:trHeight w:val="759"/>
        </w:trPr>
        <w:tc>
          <w:tcPr>
            <w:tcW w:w="2802" w:type="dxa"/>
            <w:vMerge/>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2. Иные профессиональные знания</w:t>
            </w:r>
          </w:p>
        </w:tc>
        <w:tc>
          <w:tcPr>
            <w:tcW w:w="9213" w:type="dxa"/>
            <w:shd w:val="clear" w:color="auto" w:fill="auto"/>
          </w:tcPr>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0.25.-0.52., 2.1.-2.8.</w:t>
            </w:r>
          </w:p>
        </w:tc>
      </w:tr>
      <w:tr w:rsidR="00D142A7" w:rsidRPr="00A20026" w:rsidTr="00A20026">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III</w:t>
            </w:r>
            <w:r w:rsidRPr="00A20026">
              <w:rPr>
                <w:rFonts w:ascii="Times New Roman" w:hAnsi="Times New Roman" w:cs="Times New Roman"/>
                <w:b/>
                <w:bCs/>
                <w:sz w:val="28"/>
                <w:szCs w:val="28"/>
              </w:rPr>
              <w:t>. Требования к профессиональным навыкам</w:t>
            </w:r>
          </w:p>
        </w:tc>
        <w:tc>
          <w:tcPr>
            <w:tcW w:w="9213" w:type="dxa"/>
            <w:shd w:val="clear" w:color="auto" w:fill="auto"/>
          </w:tcPr>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Чтение технической документации;</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Чтение технических чертежей и схем;</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использовать навигационные речные карты и атласы;</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пользоваться нормативно-правовой базой, в том числе и международной в области речного транспорта, в своей деятельности;</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речных судовых документах;</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судовых грузовых документах на реке;</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проверять расчет остойчивости речного судна;</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lastRenderedPageBreak/>
              <w:t>Умение определять водоизмещение речного судна по его осадкам;</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использовать штурманский инструмент;</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использовать Международный свод сигналов (МСС);</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Чтение планшета глубин в речных условиях.</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разбираться в устройстве машин и механизмов речных судов;</w:t>
            </w:r>
          </w:p>
          <w:p w:rsidR="00D142A7" w:rsidRPr="00A20026" w:rsidRDefault="00D142A7" w:rsidP="0053052A">
            <w:pPr>
              <w:pStyle w:val="ConsPlusNormal"/>
              <w:numPr>
                <w:ilvl w:val="0"/>
                <w:numId w:val="8"/>
              </w:numPr>
              <w:jc w:val="both"/>
              <w:rPr>
                <w:rFonts w:ascii="Times New Roman" w:hAnsi="Times New Roman" w:cs="Times New Roman"/>
                <w:sz w:val="28"/>
                <w:szCs w:val="28"/>
              </w:rPr>
            </w:pPr>
            <w:r w:rsidRPr="00A20026">
              <w:rPr>
                <w:rFonts w:ascii="Times New Roman" w:hAnsi="Times New Roman" w:cs="Times New Roman"/>
                <w:sz w:val="28"/>
                <w:szCs w:val="28"/>
              </w:rPr>
              <w:t>Умение применения данных судовых навигационных систем речных судов.</w:t>
            </w:r>
          </w:p>
        </w:tc>
      </w:tr>
    </w:tbl>
    <w:p w:rsidR="0082484D" w:rsidRDefault="0082484D" w:rsidP="0082484D">
      <w:pPr>
        <w:pStyle w:val="2"/>
        <w:spacing w:after="0" w:line="240" w:lineRule="auto"/>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1"/>
        <w:gridCol w:w="3032"/>
        <w:gridCol w:w="9213"/>
      </w:tblGrid>
      <w:tr w:rsidR="00D142A7" w:rsidRPr="00A20026" w:rsidTr="00A20026">
        <w:tc>
          <w:tcPr>
            <w:tcW w:w="15276" w:type="dxa"/>
            <w:gridSpan w:val="3"/>
            <w:vAlign w:val="center"/>
          </w:tcPr>
          <w:p w:rsidR="00D142A7" w:rsidRPr="00A20026" w:rsidRDefault="00D142A7" w:rsidP="0082484D">
            <w:pPr>
              <w:pStyle w:val="2"/>
              <w:spacing w:after="0" w:line="240" w:lineRule="auto"/>
              <w:rPr>
                <w:rFonts w:ascii="Times New Roman" w:hAnsi="Times New Roman" w:cs="Times New Roman"/>
                <w:sz w:val="28"/>
                <w:szCs w:val="28"/>
              </w:rPr>
            </w:pPr>
            <w:r w:rsidRPr="00A20026">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A20026" w:rsidTr="00A20026">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w:t>
            </w:r>
            <w:r w:rsidRPr="00A2002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3" w:type="dxa"/>
            <w:shd w:val="clear" w:color="auto" w:fill="auto"/>
            <w:vAlign w:val="center"/>
          </w:tcPr>
          <w:p w:rsidR="00D142A7" w:rsidRPr="00A20026" w:rsidRDefault="00D142A7" w:rsidP="00A20026">
            <w:pPr>
              <w:tabs>
                <w:tab w:val="left" w:pos="9033"/>
              </w:tabs>
              <w:spacing w:after="0" w:line="240" w:lineRule="auto"/>
              <w:jc w:val="both"/>
              <w:rPr>
                <w:rFonts w:ascii="Times New Roman" w:hAnsi="Times New Roman" w:cs="Times New Roman"/>
                <w:bCs/>
                <w:sz w:val="28"/>
                <w:szCs w:val="28"/>
              </w:rPr>
            </w:pPr>
            <w:r w:rsidRPr="00A20026">
              <w:rPr>
                <w:rFonts w:ascii="Times New Roman" w:hAnsi="Times New Roman" w:cs="Times New Roman"/>
                <w:b/>
                <w:bCs/>
                <w:sz w:val="28"/>
                <w:szCs w:val="28"/>
              </w:rPr>
              <w:t>К магистрам:</w:t>
            </w:r>
            <w:r w:rsidRPr="00A20026">
              <w:rPr>
                <w:rFonts w:ascii="Times New Roman" w:hAnsi="Times New Roman" w:cs="Times New Roman"/>
                <w:bCs/>
                <w:sz w:val="28"/>
                <w:szCs w:val="28"/>
              </w:rPr>
              <w:t xml:space="preserve">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84"/>
            </w:r>
          </w:p>
          <w:p w:rsidR="00D142A7" w:rsidRPr="00A20026" w:rsidRDefault="00D142A7" w:rsidP="00A20026">
            <w:pPr>
              <w:autoSpaceDE w:val="0"/>
              <w:autoSpaceDN w:val="0"/>
              <w:adjustRightInd w:val="0"/>
              <w:spacing w:after="0" w:line="240" w:lineRule="auto"/>
              <w:rPr>
                <w:rFonts w:ascii="Times New Roman" w:hAnsi="Times New Roman" w:cs="Times New Roman"/>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b/>
                <w:sz w:val="28"/>
                <w:szCs w:val="28"/>
              </w:rPr>
            </w:pPr>
            <w:r w:rsidRPr="00A20026">
              <w:rPr>
                <w:rFonts w:ascii="Times New Roman" w:hAnsi="Times New Roman" w:cs="Times New Roman"/>
                <w:b/>
                <w:sz w:val="28"/>
                <w:szCs w:val="28"/>
              </w:rPr>
              <w:t xml:space="preserve">К специалистам: </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A20026">
              <w:rPr>
                <w:rFonts w:ascii="Times New Roman" w:hAnsi="Times New Roman" w:cs="Times New Roman"/>
                <w:sz w:val="28"/>
                <w:szCs w:val="28"/>
              </w:rPr>
              <w:t>океанотехники</w:t>
            </w:r>
            <w:proofErr w:type="spellEnd"/>
            <w:r w:rsidRPr="00A20026">
              <w:rPr>
                <w:rFonts w:ascii="Times New Roman" w:hAnsi="Times New Roman" w:cs="Times New Roman"/>
                <w:sz w:val="28"/>
                <w:szCs w:val="28"/>
              </w:rPr>
              <w:t xml:space="preserve">»,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w:t>
            </w:r>
            <w:r w:rsidRPr="00A20026">
              <w:rPr>
                <w:rStyle w:val="a5"/>
                <w:rFonts w:ascii="Times New Roman" w:hAnsi="Times New Roman"/>
                <w:sz w:val="28"/>
                <w:szCs w:val="28"/>
              </w:rPr>
              <w:footnoteReference w:id="185"/>
            </w:r>
            <w:r w:rsidRPr="00A20026">
              <w:rPr>
                <w:rFonts w:ascii="Times New Roman" w:hAnsi="Times New Roman" w:cs="Times New Roman"/>
                <w:sz w:val="28"/>
                <w:szCs w:val="28"/>
              </w:rPr>
              <w:t xml:space="preserve"> </w:t>
            </w:r>
            <w:r w:rsidRPr="00A20026">
              <w:rPr>
                <w:rStyle w:val="a5"/>
                <w:rFonts w:ascii="Times New Roman" w:hAnsi="Times New Roman"/>
                <w:sz w:val="28"/>
                <w:szCs w:val="28"/>
              </w:rPr>
              <w:footnoteReference w:id="186"/>
            </w:r>
          </w:p>
          <w:p w:rsidR="00D142A7" w:rsidRPr="00A20026" w:rsidRDefault="00D142A7" w:rsidP="00A20026">
            <w:pPr>
              <w:autoSpaceDE w:val="0"/>
              <w:autoSpaceDN w:val="0"/>
              <w:adjustRightInd w:val="0"/>
              <w:spacing w:after="0" w:line="240" w:lineRule="auto"/>
              <w:jc w:val="both"/>
              <w:rPr>
                <w:rFonts w:ascii="Times New Roman" w:hAnsi="Times New Roman" w:cs="Times New Roman"/>
                <w:b/>
                <w:bCs/>
                <w:sz w:val="28"/>
                <w:szCs w:val="28"/>
              </w:rPr>
            </w:pPr>
          </w:p>
          <w:p w:rsidR="00D142A7" w:rsidRPr="00A20026" w:rsidRDefault="00D142A7" w:rsidP="00A20026">
            <w:pPr>
              <w:spacing w:after="0" w:line="240" w:lineRule="auto"/>
              <w:jc w:val="both"/>
              <w:rPr>
                <w:rFonts w:ascii="Times New Roman" w:hAnsi="Times New Roman" w:cs="Times New Roman"/>
                <w:b/>
                <w:bCs/>
                <w:sz w:val="28"/>
                <w:szCs w:val="28"/>
              </w:rPr>
            </w:pPr>
            <w:r w:rsidRPr="00A20026">
              <w:rPr>
                <w:rFonts w:ascii="Times New Roman" w:hAnsi="Times New Roman" w:cs="Times New Roman"/>
                <w:b/>
                <w:bCs/>
                <w:sz w:val="28"/>
                <w:szCs w:val="28"/>
              </w:rPr>
              <w:t>К бакалаврам:</w:t>
            </w:r>
          </w:p>
          <w:p w:rsidR="00D142A7" w:rsidRPr="00A20026" w:rsidRDefault="00D142A7" w:rsidP="00A20026">
            <w:pPr>
              <w:autoSpaceDE w:val="0"/>
              <w:autoSpaceDN w:val="0"/>
              <w:adjustRightInd w:val="0"/>
              <w:spacing w:after="0" w:line="240" w:lineRule="auto"/>
              <w:jc w:val="both"/>
              <w:rPr>
                <w:rFonts w:ascii="Times New Roman" w:hAnsi="Times New Roman" w:cs="Times New Roman"/>
                <w:sz w:val="28"/>
                <w:szCs w:val="28"/>
              </w:rPr>
            </w:pPr>
            <w:r w:rsidRPr="00A20026">
              <w:rPr>
                <w:rFonts w:ascii="Times New Roman" w:hAnsi="Times New Roman" w:cs="Times New Roman"/>
                <w:bCs/>
                <w:sz w:val="28"/>
                <w:szCs w:val="28"/>
              </w:rPr>
              <w:t xml:space="preserve">направления подготовки </w:t>
            </w:r>
            <w:r w:rsidRPr="00A20026">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A20026">
              <w:rPr>
                <w:rFonts w:ascii="Times New Roman" w:hAnsi="Times New Roman" w:cs="Times New Roman"/>
                <w:sz w:val="28"/>
                <w:szCs w:val="28"/>
              </w:rPr>
              <w:t>океанотехника</w:t>
            </w:r>
            <w:proofErr w:type="spellEnd"/>
            <w:r w:rsidRPr="00A20026">
              <w:rPr>
                <w:rFonts w:ascii="Times New Roman" w:hAnsi="Times New Roman" w:cs="Times New Roman"/>
                <w:sz w:val="28"/>
                <w:szCs w:val="28"/>
              </w:rPr>
              <w:t xml:space="preserve"> и системотехника объектов морской инфраструктуры», «Юриспруденция»</w:t>
            </w:r>
            <w:r w:rsidRPr="00A20026">
              <w:rPr>
                <w:rStyle w:val="a5"/>
                <w:rFonts w:ascii="Times New Roman" w:hAnsi="Times New Roman"/>
                <w:sz w:val="28"/>
                <w:szCs w:val="28"/>
              </w:rPr>
              <w:t xml:space="preserve"> </w:t>
            </w:r>
            <w:r w:rsidRPr="00A20026">
              <w:rPr>
                <w:rStyle w:val="a5"/>
                <w:rFonts w:ascii="Times New Roman" w:hAnsi="Times New Roman"/>
                <w:sz w:val="28"/>
                <w:szCs w:val="28"/>
              </w:rPr>
              <w:footnoteReference w:id="187"/>
            </w: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A20026">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A20026" w:rsidTr="00A20026">
        <w:tc>
          <w:tcPr>
            <w:tcW w:w="3031" w:type="dxa"/>
            <w:vMerge w:val="restart"/>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lastRenderedPageBreak/>
              <w:t>II</w:t>
            </w:r>
            <w:r w:rsidRPr="00A20026">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3" w:type="dxa"/>
            <w:shd w:val="clear" w:color="auto" w:fill="auto"/>
          </w:tcPr>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0.1., 0.2., 0.7., 0.16., 0.17.</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p>
          <w:p w:rsidR="00D142A7" w:rsidRPr="00A20026" w:rsidRDefault="00D142A7" w:rsidP="00A20026">
            <w:pPr>
              <w:tabs>
                <w:tab w:val="left" w:pos="903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A20026" w:rsidTr="00A20026">
        <w:trPr>
          <w:trHeight w:val="852"/>
        </w:trPr>
        <w:tc>
          <w:tcPr>
            <w:tcW w:w="3031" w:type="dxa"/>
            <w:vMerge/>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rPr>
              <w:t>2. Иные профессиональные знания</w:t>
            </w:r>
          </w:p>
        </w:tc>
        <w:tc>
          <w:tcPr>
            <w:tcW w:w="9213" w:type="dxa"/>
            <w:shd w:val="clear" w:color="auto" w:fill="auto"/>
          </w:tcPr>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0.25.-0.26.</w:t>
            </w:r>
          </w:p>
        </w:tc>
      </w:tr>
      <w:tr w:rsidR="00D142A7" w:rsidRPr="00A20026" w:rsidTr="00A20026">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lang w:val="en-US"/>
              </w:rPr>
              <w:t>III</w:t>
            </w:r>
            <w:r w:rsidRPr="00A20026">
              <w:rPr>
                <w:rFonts w:ascii="Times New Roman" w:hAnsi="Times New Roman" w:cs="Times New Roman"/>
                <w:b/>
                <w:bCs/>
                <w:sz w:val="28"/>
                <w:szCs w:val="28"/>
              </w:rPr>
              <w:t>. Требования к профессиональным навыкам</w:t>
            </w:r>
          </w:p>
        </w:tc>
        <w:tc>
          <w:tcPr>
            <w:tcW w:w="9213" w:type="dxa"/>
            <w:shd w:val="clear" w:color="auto" w:fill="auto"/>
          </w:tcPr>
          <w:p w:rsidR="00D142A7" w:rsidRPr="00A20026" w:rsidRDefault="00D142A7" w:rsidP="00A20026">
            <w:pPr>
              <w:pStyle w:val="ConsPlusNormal"/>
              <w:ind w:firstLine="0"/>
              <w:jc w:val="both"/>
              <w:rPr>
                <w:rFonts w:ascii="Times New Roman" w:hAnsi="Times New Roman" w:cs="Times New Roman"/>
                <w:sz w:val="28"/>
                <w:szCs w:val="28"/>
              </w:rPr>
            </w:pPr>
            <w:r w:rsidRPr="00A20026">
              <w:rPr>
                <w:rFonts w:ascii="Times New Roman" w:hAnsi="Times New Roman" w:cs="Times New Roman"/>
                <w:sz w:val="28"/>
                <w:szCs w:val="28"/>
              </w:rPr>
              <w:t>1. Чтение технической документации;</w:t>
            </w:r>
          </w:p>
          <w:p w:rsidR="00D142A7" w:rsidRPr="00A20026" w:rsidRDefault="00D142A7" w:rsidP="00A20026">
            <w:pPr>
              <w:pStyle w:val="ConsPlusNormal"/>
              <w:ind w:firstLine="0"/>
              <w:jc w:val="both"/>
              <w:rPr>
                <w:rFonts w:ascii="Times New Roman" w:hAnsi="Times New Roman" w:cs="Times New Roman"/>
                <w:sz w:val="28"/>
                <w:szCs w:val="28"/>
              </w:rPr>
            </w:pPr>
            <w:r w:rsidRPr="00A20026">
              <w:rPr>
                <w:rFonts w:ascii="Times New Roman" w:hAnsi="Times New Roman" w:cs="Times New Roman"/>
                <w:sz w:val="28"/>
                <w:szCs w:val="28"/>
              </w:rPr>
              <w:t>2. Чтение технических чертежей и схем.</w:t>
            </w:r>
          </w:p>
        </w:tc>
      </w:tr>
    </w:tbl>
    <w:p w:rsidR="0082484D" w:rsidRDefault="0082484D" w:rsidP="00A20026">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1"/>
        <w:gridCol w:w="9213"/>
      </w:tblGrid>
      <w:tr w:rsidR="00D142A7" w:rsidRPr="00A20026" w:rsidTr="00A20026">
        <w:trPr>
          <w:trHeight w:val="90"/>
        </w:trPr>
        <w:tc>
          <w:tcPr>
            <w:tcW w:w="15276" w:type="dxa"/>
            <w:gridSpan w:val="3"/>
            <w:vAlign w:val="center"/>
          </w:tcPr>
          <w:p w:rsidR="0082484D"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A20026" w:rsidRDefault="00D142A7" w:rsidP="00A20026">
            <w:pPr>
              <w:tabs>
                <w:tab w:val="left" w:pos="9033"/>
              </w:tabs>
              <w:spacing w:after="0" w:line="240" w:lineRule="auto"/>
              <w:jc w:val="center"/>
              <w:rPr>
                <w:rFonts w:ascii="Times New Roman" w:hAnsi="Times New Roman" w:cs="Times New Roman"/>
                <w:b/>
                <w:sz w:val="28"/>
                <w:szCs w:val="28"/>
              </w:rPr>
            </w:pPr>
            <w:r w:rsidRPr="00A20026">
              <w:rPr>
                <w:rFonts w:ascii="Times New Roman" w:hAnsi="Times New Roman" w:cs="Times New Roman"/>
                <w:b/>
                <w:bCs/>
                <w:sz w:val="28"/>
                <w:szCs w:val="28"/>
              </w:rPr>
              <w:t>гражданской службы</w:t>
            </w:r>
          </w:p>
        </w:tc>
      </w:tr>
      <w:tr w:rsidR="00D142A7" w:rsidRPr="00A20026" w:rsidTr="00A20026">
        <w:trPr>
          <w:trHeight w:val="134"/>
        </w:trPr>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w:t>
            </w:r>
            <w:r w:rsidRPr="00A20026">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3" w:type="dxa"/>
            <w:vAlign w:val="center"/>
          </w:tcPr>
          <w:p w:rsidR="00D142A7" w:rsidRPr="00A20026" w:rsidRDefault="00D142A7" w:rsidP="00A20026">
            <w:pPr>
              <w:pStyle w:val="3"/>
              <w:tabs>
                <w:tab w:val="left" w:pos="9033"/>
              </w:tabs>
              <w:spacing w:before="0" w:line="240" w:lineRule="auto"/>
              <w:jc w:val="both"/>
              <w:rPr>
                <w:rFonts w:ascii="Times New Roman" w:eastAsia="Calibri" w:hAnsi="Times New Roman"/>
                <w:b w:val="0"/>
                <w:bCs w:val="0"/>
                <w:color w:val="auto"/>
                <w:sz w:val="28"/>
                <w:szCs w:val="28"/>
              </w:rPr>
            </w:pPr>
            <w:r w:rsidRPr="00A20026">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A20026">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A20026">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A20026">
              <w:rPr>
                <w:rStyle w:val="a5"/>
                <w:rFonts w:ascii="Times New Roman" w:eastAsia="Calibri" w:hAnsi="Times New Roman"/>
                <w:b w:val="0"/>
                <w:bCs w:val="0"/>
                <w:color w:val="auto"/>
                <w:sz w:val="28"/>
                <w:szCs w:val="28"/>
              </w:rPr>
              <w:footnoteReference w:id="188"/>
            </w:r>
          </w:p>
          <w:p w:rsidR="00D142A7" w:rsidRPr="00A20026" w:rsidRDefault="00D142A7" w:rsidP="00A20026">
            <w:pPr>
              <w:spacing w:after="0" w:line="240" w:lineRule="auto"/>
              <w:jc w:val="both"/>
              <w:rPr>
                <w:rFonts w:ascii="Times New Roman" w:hAnsi="Times New Roman" w:cs="Times New Roman"/>
                <w:sz w:val="28"/>
                <w:szCs w:val="28"/>
              </w:rPr>
            </w:pPr>
          </w:p>
          <w:p w:rsidR="00D142A7" w:rsidRPr="00A20026" w:rsidRDefault="00D142A7" w:rsidP="00A20026">
            <w:pPr>
              <w:pStyle w:val="3"/>
              <w:tabs>
                <w:tab w:val="left" w:pos="9033"/>
              </w:tabs>
              <w:spacing w:before="0" w:line="240" w:lineRule="auto"/>
              <w:jc w:val="both"/>
              <w:rPr>
                <w:rFonts w:ascii="Times New Roman" w:hAnsi="Times New Roman"/>
                <w:b w:val="0"/>
                <w:bCs w:val="0"/>
                <w:color w:val="auto"/>
                <w:sz w:val="28"/>
                <w:szCs w:val="28"/>
              </w:rPr>
            </w:pPr>
            <w:r w:rsidRPr="00A20026">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D142A7" w:rsidRPr="00A20026" w:rsidTr="00A20026">
        <w:tc>
          <w:tcPr>
            <w:tcW w:w="2802" w:type="dxa"/>
            <w:vMerge w:val="restart"/>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t>II</w:t>
            </w:r>
            <w:r w:rsidRPr="00A20026">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3" w:type="dxa"/>
            <w:vAlign w:val="center"/>
          </w:tcPr>
          <w:p w:rsidR="00D142A7" w:rsidRPr="00A20026" w:rsidRDefault="00D142A7" w:rsidP="00A20026">
            <w:pPr>
              <w:tabs>
                <w:tab w:val="left" w:pos="4953"/>
              </w:tabs>
              <w:spacing w:after="0" w:line="240" w:lineRule="auto"/>
              <w:rPr>
                <w:rFonts w:ascii="Times New Roman" w:hAnsi="Times New Roman" w:cs="Times New Roman"/>
                <w:sz w:val="28"/>
                <w:szCs w:val="28"/>
              </w:rPr>
            </w:pPr>
            <w:r w:rsidRPr="00A20026">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tabs>
                <w:tab w:val="left" w:pos="4953"/>
              </w:tabs>
              <w:spacing w:after="0" w:line="240" w:lineRule="auto"/>
              <w:rPr>
                <w:rFonts w:ascii="Times New Roman" w:hAnsi="Times New Roman" w:cs="Times New Roman"/>
                <w:sz w:val="28"/>
                <w:szCs w:val="28"/>
              </w:rPr>
            </w:pPr>
            <w:r w:rsidRPr="00A20026">
              <w:rPr>
                <w:rFonts w:ascii="Times New Roman" w:hAnsi="Times New Roman" w:cs="Times New Roman"/>
                <w:sz w:val="28"/>
                <w:szCs w:val="28"/>
              </w:rPr>
              <w:t>0.1, 0.2, 0.7, 0.16, 0.17.</w:t>
            </w: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p>
          <w:p w:rsidR="00D142A7" w:rsidRPr="00A20026" w:rsidRDefault="00D142A7" w:rsidP="00A20026">
            <w:pPr>
              <w:tabs>
                <w:tab w:val="left" w:pos="4953"/>
              </w:tabs>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A20026" w:rsidTr="00A20026">
        <w:tc>
          <w:tcPr>
            <w:tcW w:w="2802" w:type="dxa"/>
            <w:vMerge/>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A20026" w:rsidRDefault="00D142A7" w:rsidP="00A20026">
            <w:pPr>
              <w:tabs>
                <w:tab w:val="left" w:pos="9033"/>
              </w:tabs>
              <w:spacing w:after="0" w:line="240" w:lineRule="auto"/>
              <w:jc w:val="center"/>
              <w:rPr>
                <w:rFonts w:ascii="Times New Roman" w:hAnsi="Times New Roman" w:cs="Times New Roman"/>
                <w:b/>
                <w:bCs/>
                <w:sz w:val="28"/>
                <w:szCs w:val="28"/>
              </w:rPr>
            </w:pPr>
            <w:r w:rsidRPr="00A20026">
              <w:rPr>
                <w:rFonts w:ascii="Times New Roman" w:hAnsi="Times New Roman" w:cs="Times New Roman"/>
                <w:b/>
                <w:bCs/>
                <w:sz w:val="28"/>
                <w:szCs w:val="28"/>
              </w:rPr>
              <w:t>2. Иные профессиональные знания</w:t>
            </w:r>
          </w:p>
        </w:tc>
        <w:tc>
          <w:tcPr>
            <w:tcW w:w="9213" w:type="dxa"/>
            <w:vAlign w:val="center"/>
          </w:tcPr>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A20026" w:rsidRDefault="00D142A7" w:rsidP="00A20026">
            <w:pPr>
              <w:spacing w:after="0" w:line="240" w:lineRule="auto"/>
              <w:jc w:val="both"/>
              <w:rPr>
                <w:rFonts w:ascii="Times New Roman" w:hAnsi="Times New Roman" w:cs="Times New Roman"/>
                <w:sz w:val="28"/>
                <w:szCs w:val="28"/>
              </w:rPr>
            </w:pPr>
            <w:r w:rsidRPr="00A20026">
              <w:rPr>
                <w:rFonts w:ascii="Times New Roman" w:hAnsi="Times New Roman" w:cs="Times New Roman"/>
                <w:sz w:val="28"/>
                <w:szCs w:val="28"/>
              </w:rPr>
              <w:lastRenderedPageBreak/>
              <w:t>0.25.-0.26.</w:t>
            </w:r>
          </w:p>
        </w:tc>
      </w:tr>
      <w:tr w:rsidR="00D142A7" w:rsidRPr="00A20026" w:rsidTr="00A20026">
        <w:tc>
          <w:tcPr>
            <w:tcW w:w="6063" w:type="dxa"/>
            <w:gridSpan w:val="2"/>
            <w:vAlign w:val="center"/>
          </w:tcPr>
          <w:p w:rsidR="00D142A7" w:rsidRPr="00A20026" w:rsidRDefault="00D142A7" w:rsidP="00A20026">
            <w:pPr>
              <w:tabs>
                <w:tab w:val="left" w:pos="9033"/>
              </w:tabs>
              <w:spacing w:after="0" w:line="240" w:lineRule="auto"/>
              <w:jc w:val="center"/>
              <w:rPr>
                <w:rFonts w:ascii="Times New Roman" w:hAnsi="Times New Roman" w:cs="Times New Roman"/>
                <w:sz w:val="28"/>
                <w:szCs w:val="28"/>
              </w:rPr>
            </w:pPr>
            <w:r w:rsidRPr="00A20026">
              <w:rPr>
                <w:rFonts w:ascii="Times New Roman" w:hAnsi="Times New Roman" w:cs="Times New Roman"/>
                <w:b/>
                <w:bCs/>
                <w:sz w:val="28"/>
                <w:szCs w:val="28"/>
                <w:lang w:val="en-US"/>
              </w:rPr>
              <w:lastRenderedPageBreak/>
              <w:t>III</w:t>
            </w:r>
            <w:r w:rsidRPr="00A20026">
              <w:rPr>
                <w:rFonts w:ascii="Times New Roman" w:hAnsi="Times New Roman" w:cs="Times New Roman"/>
                <w:b/>
                <w:bCs/>
                <w:sz w:val="28"/>
                <w:szCs w:val="28"/>
              </w:rPr>
              <w:t>. Требования к профессиональным навыкам</w:t>
            </w:r>
          </w:p>
        </w:tc>
        <w:tc>
          <w:tcPr>
            <w:tcW w:w="9213" w:type="dxa"/>
          </w:tcPr>
          <w:p w:rsidR="00D142A7" w:rsidRPr="00A20026" w:rsidRDefault="00D142A7" w:rsidP="00A20026">
            <w:pPr>
              <w:pStyle w:val="ConsPlusNormal"/>
              <w:ind w:firstLine="0"/>
              <w:jc w:val="both"/>
              <w:rPr>
                <w:rFonts w:ascii="Times New Roman" w:hAnsi="Times New Roman" w:cs="Times New Roman"/>
                <w:sz w:val="28"/>
                <w:szCs w:val="28"/>
              </w:rPr>
            </w:pPr>
            <w:r w:rsidRPr="00A20026">
              <w:rPr>
                <w:rFonts w:ascii="Times New Roman" w:hAnsi="Times New Roman" w:cs="Times New Roman"/>
                <w:sz w:val="28"/>
                <w:szCs w:val="28"/>
              </w:rPr>
              <w:t>1. Чтение технической документации;</w:t>
            </w:r>
          </w:p>
          <w:p w:rsidR="00D142A7" w:rsidRPr="00A20026" w:rsidRDefault="00D142A7" w:rsidP="00A20026">
            <w:pPr>
              <w:pStyle w:val="ConsPlusNormal"/>
              <w:ind w:firstLine="0"/>
              <w:jc w:val="both"/>
              <w:rPr>
                <w:rFonts w:ascii="Times New Roman" w:hAnsi="Times New Roman" w:cs="Times New Roman"/>
                <w:sz w:val="28"/>
                <w:szCs w:val="28"/>
              </w:rPr>
            </w:pPr>
            <w:r w:rsidRPr="00A20026">
              <w:rPr>
                <w:rFonts w:ascii="Times New Roman" w:hAnsi="Times New Roman" w:cs="Times New Roman"/>
                <w:sz w:val="28"/>
                <w:szCs w:val="28"/>
              </w:rPr>
              <w:t>2. Чтение технических чертежей и схем.</w:t>
            </w:r>
          </w:p>
        </w:tc>
      </w:tr>
    </w:tbl>
    <w:p w:rsidR="0082484D" w:rsidRDefault="0082484D" w:rsidP="00D142A7">
      <w:pPr>
        <w:tabs>
          <w:tab w:val="left" w:pos="4953"/>
        </w:tabs>
        <w:spacing w:after="0" w:line="240" w:lineRule="auto"/>
        <w:jc w:val="center"/>
        <w:rPr>
          <w:rFonts w:ascii="Times New Roman" w:hAnsi="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p w:rsidR="00D142A7" w:rsidRPr="00A450E4" w:rsidRDefault="00D142A7" w:rsidP="00D142A7">
      <w:pPr>
        <w:tabs>
          <w:tab w:val="left" w:pos="4953"/>
        </w:tabs>
        <w:spacing w:after="0" w:line="240" w:lineRule="auto"/>
        <w:jc w:val="center"/>
        <w:rPr>
          <w:rFonts w:ascii="Times New Roman" w:hAnsi="Times New Roman"/>
          <w:b/>
          <w:bCs/>
          <w:sz w:val="28"/>
          <w:szCs w:val="28"/>
        </w:rPr>
      </w:pPr>
      <w:r w:rsidRPr="00A450E4">
        <w:rPr>
          <w:rFonts w:ascii="Times New Roman" w:hAnsi="Times New Roman"/>
          <w:b/>
          <w:bCs/>
          <w:sz w:val="28"/>
          <w:szCs w:val="28"/>
        </w:rPr>
        <w:lastRenderedPageBreak/>
        <w:t xml:space="preserve">Направление профессиональной служебной  деятельности: </w:t>
      </w:r>
    </w:p>
    <w:p w:rsidR="00D142A7" w:rsidRPr="00A450E4" w:rsidRDefault="00D142A7" w:rsidP="00D142A7">
      <w:pPr>
        <w:tabs>
          <w:tab w:val="left" w:pos="4953"/>
        </w:tabs>
        <w:spacing w:after="0" w:line="240" w:lineRule="auto"/>
        <w:jc w:val="center"/>
        <w:rPr>
          <w:rFonts w:ascii="Times New Roman" w:hAnsi="Times New Roman"/>
          <w:sz w:val="28"/>
          <w:szCs w:val="28"/>
        </w:rPr>
      </w:pPr>
      <w:r w:rsidRPr="00A450E4">
        <w:rPr>
          <w:rFonts w:ascii="Times New Roman" w:hAnsi="Times New Roman"/>
          <w:sz w:val="28"/>
          <w:szCs w:val="28"/>
        </w:rPr>
        <w:t>Регулирование деятельности транспортного комплекса</w:t>
      </w:r>
    </w:p>
    <w:p w:rsidR="00D142A7" w:rsidRPr="00AA1ACC" w:rsidRDefault="00D142A7" w:rsidP="00D142A7">
      <w:pPr>
        <w:tabs>
          <w:tab w:val="left" w:pos="4953"/>
        </w:tabs>
        <w:spacing w:after="0" w:line="240" w:lineRule="auto"/>
        <w:jc w:val="center"/>
        <w:rPr>
          <w:rFonts w:ascii="Times New Roman" w:hAnsi="Times New Roman"/>
          <w:sz w:val="28"/>
          <w:szCs w:val="28"/>
        </w:rPr>
      </w:pPr>
    </w:p>
    <w:p w:rsidR="00D142A7" w:rsidRPr="00AA1ACC" w:rsidRDefault="00D142A7" w:rsidP="00D142A7">
      <w:pPr>
        <w:tabs>
          <w:tab w:val="left" w:pos="4953"/>
        </w:tabs>
        <w:spacing w:after="0" w:line="240" w:lineRule="auto"/>
        <w:jc w:val="center"/>
        <w:rPr>
          <w:rFonts w:ascii="Times New Roman" w:hAnsi="Times New Roman"/>
          <w:b/>
          <w:bCs/>
          <w:sz w:val="28"/>
          <w:szCs w:val="28"/>
        </w:rPr>
      </w:pPr>
      <w:r w:rsidRPr="00AA1ACC">
        <w:rPr>
          <w:rFonts w:ascii="Times New Roman" w:hAnsi="Times New Roman"/>
          <w:b/>
          <w:bCs/>
          <w:sz w:val="28"/>
          <w:szCs w:val="28"/>
        </w:rPr>
        <w:t>Специализация по направлению профессиональной служебной деятельности:</w:t>
      </w:r>
    </w:p>
    <w:p w:rsidR="00D142A7" w:rsidRDefault="00D142A7" w:rsidP="00D142A7">
      <w:pPr>
        <w:tabs>
          <w:tab w:val="left" w:pos="4953"/>
        </w:tabs>
        <w:spacing w:after="0" w:line="240" w:lineRule="auto"/>
        <w:jc w:val="center"/>
        <w:rPr>
          <w:rFonts w:ascii="Times New Roman" w:hAnsi="Times New Roman"/>
          <w:sz w:val="28"/>
          <w:szCs w:val="28"/>
        </w:rPr>
      </w:pPr>
      <w:bookmarkStart w:id="36" w:name="ЛедокольноеОбеспечение"/>
      <w:bookmarkEnd w:id="36"/>
      <w:r w:rsidRPr="00AA1ACC">
        <w:rPr>
          <w:rFonts w:ascii="Times New Roman" w:hAnsi="Times New Roman"/>
          <w:sz w:val="28"/>
          <w:szCs w:val="28"/>
        </w:rPr>
        <w:t>Организация ледокольного обеспечения в акв</w:t>
      </w:r>
      <w:r>
        <w:rPr>
          <w:rFonts w:ascii="Times New Roman" w:hAnsi="Times New Roman"/>
          <w:sz w:val="28"/>
          <w:szCs w:val="28"/>
        </w:rPr>
        <w:t>атории Северного морского пути,</w:t>
      </w:r>
    </w:p>
    <w:p w:rsidR="00D142A7" w:rsidRPr="003D4E99" w:rsidRDefault="00D142A7" w:rsidP="00D142A7">
      <w:pPr>
        <w:tabs>
          <w:tab w:val="left" w:pos="4953"/>
        </w:tabs>
        <w:spacing w:after="0" w:line="240" w:lineRule="auto"/>
        <w:jc w:val="center"/>
        <w:rPr>
          <w:rFonts w:ascii="Times New Roman" w:hAnsi="Times New Roman"/>
          <w:sz w:val="28"/>
          <w:szCs w:val="28"/>
        </w:rPr>
      </w:pPr>
      <w:r w:rsidRPr="00AA1ACC">
        <w:rPr>
          <w:rFonts w:ascii="Times New Roman" w:hAnsi="Times New Roman"/>
          <w:sz w:val="28"/>
          <w:szCs w:val="28"/>
        </w:rPr>
        <w:t>в акваториях морских портов и на подходах к ним</w:t>
      </w:r>
    </w:p>
    <w:p w:rsidR="00D142A7" w:rsidRPr="00AA1ACC" w:rsidRDefault="00D142A7" w:rsidP="00D142A7">
      <w:pPr>
        <w:tabs>
          <w:tab w:val="left" w:pos="4953"/>
        </w:tabs>
        <w:spacing w:after="0" w:line="240" w:lineRule="auto"/>
        <w:jc w:val="center"/>
        <w:rPr>
          <w:rFonts w:ascii="Times New Roman" w:hAnsi="Times New Roman"/>
          <w:sz w:val="28"/>
          <w:szCs w:val="28"/>
        </w:rPr>
      </w:pPr>
    </w:p>
    <w:p w:rsidR="00D142A7" w:rsidRPr="00AA1ACC" w:rsidRDefault="00D142A7" w:rsidP="00D142A7">
      <w:pPr>
        <w:tabs>
          <w:tab w:val="left" w:pos="4953"/>
        </w:tabs>
        <w:spacing w:after="0" w:line="240" w:lineRule="auto"/>
        <w:jc w:val="center"/>
        <w:rPr>
          <w:rFonts w:ascii="Times New Roman" w:hAnsi="Times New Roman"/>
          <w:b/>
          <w:bCs/>
          <w:sz w:val="28"/>
          <w:szCs w:val="28"/>
        </w:rPr>
      </w:pPr>
      <w:r w:rsidRPr="00AA1ACC">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D142A7" w:rsidRPr="00AA1ACC" w:rsidRDefault="00D142A7" w:rsidP="00D142A7">
      <w:pPr>
        <w:tabs>
          <w:tab w:val="left" w:pos="4953"/>
        </w:tabs>
        <w:spacing w:after="0" w:line="240" w:lineRule="auto"/>
        <w:jc w:val="center"/>
        <w:rPr>
          <w:rFonts w:ascii="Times New Roman" w:hAnsi="Times New Roman"/>
          <w:sz w:val="28"/>
          <w:szCs w:val="28"/>
        </w:rPr>
      </w:pPr>
      <w:r w:rsidRPr="00AA1ACC">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both"/>
        <w:rPr>
          <w:rFonts w:ascii="Times New Roman" w:hAnsi="Times New Roman"/>
          <w:i/>
          <w:sz w:val="28"/>
          <w:szCs w:val="28"/>
          <w:vertAlign w:val="subscript"/>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2"/>
      </w:tblGrid>
      <w:tr w:rsidR="00D142A7" w:rsidRPr="0082484D" w:rsidTr="006A5D0C">
        <w:trPr>
          <w:trHeight w:val="90"/>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b/>
                <w:sz w:val="28"/>
                <w:szCs w:val="28"/>
              </w:rPr>
            </w:pPr>
            <w:r w:rsidRPr="0082484D">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82484D" w:rsidTr="006A5D0C">
        <w:trPr>
          <w:trHeight w:val="70"/>
        </w:trPr>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2" w:type="dxa"/>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189"/>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190"/>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82484D">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82484D" w:rsidRDefault="00D142A7" w:rsidP="0082484D">
            <w:pPr>
              <w:spacing w:after="0" w:line="240" w:lineRule="auto"/>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1835"/>
        </w:trPr>
        <w:tc>
          <w:tcPr>
            <w:tcW w:w="2837"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2" w:type="dxa"/>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0.11.,0.12., 0.14., 0.16., 0.17., 0.21., 3.1.-3.8.</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1239"/>
        </w:trPr>
        <w:tc>
          <w:tcPr>
            <w:tcW w:w="2837"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12" w:type="dxa"/>
            <w:shd w:val="clear" w:color="auto" w:fill="auto"/>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3.1.-3.9.</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12" w:type="dxa"/>
            <w:shd w:val="clear" w:color="auto" w:fill="auto"/>
          </w:tcPr>
          <w:p w:rsidR="00D142A7" w:rsidRPr="0082484D" w:rsidRDefault="00D142A7" w:rsidP="0082484D">
            <w:pPr>
              <w:pStyle w:val="ConsPlusNormal"/>
              <w:ind w:firstLine="0"/>
              <w:jc w:val="both"/>
              <w:rPr>
                <w:rFonts w:ascii="Times New Roman" w:hAnsi="Times New Roman" w:cs="Times New Roman"/>
                <w:noProof/>
                <w:sz w:val="28"/>
                <w:szCs w:val="28"/>
              </w:rPr>
            </w:pPr>
            <w:r w:rsidRPr="0082484D">
              <w:rPr>
                <w:rFonts w:ascii="Times New Roman" w:hAnsi="Times New Roman" w:cs="Times New Roman"/>
                <w:sz w:val="28"/>
                <w:szCs w:val="28"/>
              </w:rPr>
              <w:t xml:space="preserve">1. </w:t>
            </w:r>
            <w:r w:rsidRPr="0082484D">
              <w:rPr>
                <w:rFonts w:ascii="Times New Roman" w:hAnsi="Times New Roman" w:cs="Times New Roman"/>
                <w:noProof/>
                <w:sz w:val="28"/>
                <w:szCs w:val="28"/>
              </w:rPr>
              <w:t>Разработка планов расстановки ледокольного флота;</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2. Навыки организации ледокольной проводки судов в российских морских портах;</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3. Навыки организации плавания судов в акватории Северного морского пути.</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6A5D0C">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82484D" w:rsidTr="006A5D0C">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191"/>
            </w:r>
            <w:r w:rsidRPr="0082484D">
              <w:rPr>
                <w:rFonts w:ascii="Times New Roman" w:hAnsi="Times New Roman" w:cs="Times New Roman"/>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192"/>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xml:space="preserve">. Требования к </w:t>
            </w:r>
            <w:r w:rsidRPr="0082484D">
              <w:rPr>
                <w:rFonts w:ascii="Times New Roman" w:hAnsi="Times New Roman" w:cs="Times New Roman"/>
                <w:b/>
                <w:bCs/>
                <w:sz w:val="28"/>
                <w:szCs w:val="28"/>
              </w:rPr>
              <w:lastRenderedPageBreak/>
              <w:t>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 xml:space="preserve">1. Профессиональные </w:t>
            </w:r>
            <w:r w:rsidRPr="0082484D">
              <w:rPr>
                <w:rFonts w:ascii="Times New Roman" w:hAnsi="Times New Roman" w:cs="Times New Roman"/>
                <w:b/>
                <w:bCs/>
                <w:sz w:val="28"/>
                <w:szCs w:val="28"/>
              </w:rPr>
              <w:lastRenderedPageBreak/>
              <w:t>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lastRenderedPageBreak/>
              <w:t xml:space="preserve">Знание нормативных правовых актов, включенных в Перечень </w:t>
            </w:r>
            <w:r w:rsidRPr="0082484D">
              <w:rPr>
                <w:rFonts w:ascii="Times New Roman" w:hAnsi="Times New Roman" w:cs="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0.21., 3.1.-3.8.</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529"/>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3.1.-3.9.</w:t>
            </w:r>
          </w:p>
        </w:tc>
      </w:tr>
      <w:tr w:rsidR="00D142A7" w:rsidRPr="0082484D" w:rsidTr="006A5D0C">
        <w:trPr>
          <w:trHeight w:val="859"/>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pStyle w:val="ConsPlusNormal"/>
              <w:ind w:firstLine="0"/>
              <w:jc w:val="both"/>
              <w:rPr>
                <w:rFonts w:ascii="Times New Roman" w:hAnsi="Times New Roman" w:cs="Times New Roman"/>
                <w:noProof/>
                <w:sz w:val="28"/>
                <w:szCs w:val="28"/>
              </w:rPr>
            </w:pPr>
            <w:r w:rsidRPr="0082484D">
              <w:rPr>
                <w:rFonts w:ascii="Times New Roman" w:hAnsi="Times New Roman" w:cs="Times New Roman"/>
                <w:noProof/>
                <w:sz w:val="28"/>
                <w:szCs w:val="28"/>
              </w:rPr>
              <w:t>1. Разработка планов расстановки ледокольного флота;</w:t>
            </w:r>
          </w:p>
          <w:p w:rsidR="00D142A7" w:rsidRPr="0082484D" w:rsidRDefault="00D142A7" w:rsidP="0082484D">
            <w:pPr>
              <w:pStyle w:val="ConsPlusNormal"/>
              <w:ind w:firstLine="0"/>
              <w:jc w:val="both"/>
              <w:rPr>
                <w:rFonts w:ascii="Times New Roman" w:hAnsi="Times New Roman" w:cs="Times New Roman"/>
                <w:noProof/>
                <w:sz w:val="28"/>
                <w:szCs w:val="28"/>
              </w:rPr>
            </w:pPr>
            <w:r w:rsidRPr="0082484D">
              <w:rPr>
                <w:rFonts w:ascii="Times New Roman" w:hAnsi="Times New Roman" w:cs="Times New Roman"/>
                <w:noProof/>
                <w:sz w:val="28"/>
                <w:szCs w:val="28"/>
              </w:rPr>
              <w:t xml:space="preserve">2. </w:t>
            </w:r>
            <w:r w:rsidRPr="0082484D">
              <w:rPr>
                <w:rFonts w:ascii="Times New Roman" w:hAnsi="Times New Roman" w:cs="Times New Roman"/>
                <w:sz w:val="28"/>
                <w:szCs w:val="28"/>
              </w:rPr>
              <w:t>Навыки организации ледокольной проводки судов в российских морских портах</w:t>
            </w:r>
            <w:r w:rsidRPr="0082484D">
              <w:rPr>
                <w:rFonts w:ascii="Times New Roman" w:hAnsi="Times New Roman" w:cs="Times New Roman"/>
                <w:noProof/>
                <w:sz w:val="28"/>
                <w:szCs w:val="28"/>
              </w:rPr>
              <w:t>;</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3. Навыки организации плавания судов в акватории Северного морского пути.</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6A5D0C">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82484D" w:rsidTr="006A5D0C">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193"/>
            </w:r>
            <w:r w:rsidRPr="0082484D">
              <w:rPr>
                <w:rFonts w:ascii="Times New Roman" w:hAnsi="Times New Roman" w:cs="Times New Roman"/>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194"/>
            </w:r>
          </w:p>
          <w:p w:rsidR="00D142A7" w:rsidRPr="0082484D" w:rsidRDefault="00D142A7" w:rsidP="0082484D">
            <w:pPr>
              <w:autoSpaceDE w:val="0"/>
              <w:autoSpaceDN w:val="0"/>
              <w:adjustRightInd w:val="0"/>
              <w:spacing w:after="0" w:line="240" w:lineRule="auto"/>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195"/>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w:t>
            </w:r>
            <w:r w:rsidRPr="0082484D">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bCs/>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2686"/>
        </w:trPr>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0.21., 3.1.-3.8.</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1285"/>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3.1.-3.9.</w:t>
            </w:r>
          </w:p>
        </w:tc>
      </w:tr>
      <w:tr w:rsidR="00D142A7" w:rsidRPr="0082484D" w:rsidTr="006A5D0C">
        <w:trPr>
          <w:trHeight w:val="15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82484D">
      <w:pPr>
        <w:tabs>
          <w:tab w:val="left" w:pos="9033"/>
        </w:tabs>
        <w:spacing w:after="0" w:line="240" w:lineRule="auto"/>
        <w:ind w:left="34" w:firstLine="317"/>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82484D" w:rsidTr="006A5D0C">
        <w:trPr>
          <w:trHeight w:val="70"/>
        </w:trPr>
        <w:tc>
          <w:tcPr>
            <w:tcW w:w="15310" w:type="dxa"/>
            <w:gridSpan w:val="3"/>
            <w:vAlign w:val="center"/>
          </w:tcPr>
          <w:p w:rsidR="00D142A7" w:rsidRPr="0082484D" w:rsidRDefault="00D142A7" w:rsidP="0082484D">
            <w:pPr>
              <w:tabs>
                <w:tab w:val="left" w:pos="9033"/>
              </w:tabs>
              <w:spacing w:after="0" w:line="240" w:lineRule="auto"/>
              <w:ind w:left="34" w:firstLine="317"/>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82484D" w:rsidTr="006A5D0C">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196"/>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197"/>
            </w: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«Гидрометеорология», «Юриспруденция»</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198"/>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w:t>
            </w:r>
            <w:r w:rsidRPr="0082484D">
              <w:rPr>
                <w:rFonts w:ascii="Times New Roman" w:hAnsi="Times New Roman"/>
                <w:b w:val="0"/>
                <w:bCs w:val="0"/>
                <w:color w:val="auto"/>
                <w:sz w:val="28"/>
                <w:szCs w:val="28"/>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spacing w:after="0" w:line="240" w:lineRule="auto"/>
              <w:jc w:val="both"/>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Cs/>
                <w:sz w:val="28"/>
                <w:szCs w:val="28"/>
              </w:rPr>
            </w:pP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70"/>
        </w:trPr>
        <w:tc>
          <w:tcPr>
            <w:tcW w:w="3031"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0.1., 0.2., 0.7., 0.16., 0.17., 0.21.</w:t>
            </w:r>
          </w:p>
          <w:p w:rsidR="00D142A7" w:rsidRPr="0082484D" w:rsidRDefault="00D142A7" w:rsidP="0082484D">
            <w:pPr>
              <w:tabs>
                <w:tab w:val="left" w:pos="4953"/>
              </w:tabs>
              <w:spacing w:after="0" w:line="240" w:lineRule="auto"/>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70"/>
        </w:trPr>
        <w:tc>
          <w:tcPr>
            <w:tcW w:w="3031"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w:t>
            </w:r>
          </w:p>
        </w:tc>
      </w:tr>
      <w:tr w:rsidR="00D142A7" w:rsidRPr="0082484D" w:rsidTr="006A5D0C">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6A5D0C">
        <w:trPr>
          <w:trHeight w:val="77"/>
        </w:trPr>
        <w:tc>
          <w:tcPr>
            <w:tcW w:w="15310" w:type="dxa"/>
            <w:gridSpan w:val="3"/>
            <w:vAlign w:val="center"/>
          </w:tcPr>
          <w:p w:rsid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гражданской службы</w:t>
            </w:r>
          </w:p>
        </w:tc>
      </w:tr>
      <w:tr w:rsidR="00D142A7" w:rsidRPr="0082484D" w:rsidTr="006A5D0C">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pStyle w:val="3"/>
              <w:tabs>
                <w:tab w:val="left" w:pos="9033"/>
              </w:tabs>
              <w:spacing w:before="0" w:line="240" w:lineRule="auto"/>
              <w:jc w:val="both"/>
              <w:rPr>
                <w:rFonts w:ascii="Times New Roman" w:eastAsia="Calibri" w:hAnsi="Times New Roman"/>
                <w:b w:val="0"/>
                <w:bCs w:val="0"/>
                <w:color w:val="auto"/>
                <w:sz w:val="28"/>
                <w:szCs w:val="28"/>
              </w:rPr>
            </w:pPr>
            <w:r w:rsidRPr="0082484D">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82484D">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82484D">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82484D">
              <w:rPr>
                <w:rStyle w:val="a5"/>
                <w:rFonts w:ascii="Times New Roman" w:eastAsia="Calibri" w:hAnsi="Times New Roman"/>
                <w:b w:val="0"/>
                <w:bCs w:val="0"/>
                <w:color w:val="auto"/>
                <w:sz w:val="28"/>
                <w:szCs w:val="28"/>
              </w:rPr>
              <w:footnoteReference w:id="199"/>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82484D" w:rsidTr="006A5D0C">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0.1, 0.2, 0.7, 0.16, 0.17., 0.21.</w:t>
            </w:r>
          </w:p>
          <w:p w:rsidR="00D142A7" w:rsidRPr="0082484D" w:rsidRDefault="00D142A7" w:rsidP="0082484D">
            <w:pPr>
              <w:tabs>
                <w:tab w:val="left" w:pos="4953"/>
              </w:tabs>
              <w:spacing w:after="0" w:line="240" w:lineRule="auto"/>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986"/>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autoSpaceDE w:val="0"/>
              <w:autoSpaceDN w:val="0"/>
              <w:adjustRightInd w:val="0"/>
              <w:spacing w:after="0" w:line="240" w:lineRule="auto"/>
              <w:ind w:left="-74"/>
              <w:jc w:val="both"/>
              <w:rPr>
                <w:rFonts w:ascii="Times New Roman" w:hAnsi="Times New Roman" w:cs="Times New Roman"/>
                <w:sz w:val="28"/>
                <w:szCs w:val="28"/>
              </w:rPr>
            </w:pPr>
            <w:r w:rsidRPr="0082484D">
              <w:rPr>
                <w:rFonts w:ascii="Times New Roman" w:hAnsi="Times New Roman" w:cs="Times New Roman"/>
                <w:sz w:val="28"/>
                <w:szCs w:val="28"/>
              </w:rPr>
              <w:t xml:space="preserve">0.1.-0.8., 0.12.-0.18., 0.20., 0.22., 0.26.-0.31., 0.34.-0.38., 0.40., 0.41., 0.43., </w:t>
            </w:r>
            <w:r w:rsidRPr="0082484D">
              <w:rPr>
                <w:rFonts w:ascii="Times New Roman" w:hAnsi="Times New Roman" w:cs="Times New Roman"/>
                <w:sz w:val="28"/>
                <w:szCs w:val="28"/>
              </w:rPr>
              <w:lastRenderedPageBreak/>
              <w:t>0.44., 0.54.</w:t>
            </w:r>
          </w:p>
        </w:tc>
      </w:tr>
      <w:tr w:rsidR="00D142A7" w:rsidRPr="0082484D" w:rsidTr="006A5D0C">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D142A7">
      <w:pPr>
        <w:tabs>
          <w:tab w:val="left" w:pos="4953"/>
        </w:tabs>
        <w:spacing w:after="0" w:line="240" w:lineRule="auto"/>
        <w:jc w:val="center"/>
        <w:rPr>
          <w:rFonts w:ascii="Times New Roman" w:hAnsi="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p w:rsidR="00D142A7" w:rsidRPr="008E3744" w:rsidRDefault="00D142A7" w:rsidP="00D142A7">
      <w:pPr>
        <w:tabs>
          <w:tab w:val="left" w:pos="4953"/>
        </w:tabs>
        <w:spacing w:after="0" w:line="240" w:lineRule="auto"/>
        <w:jc w:val="center"/>
        <w:rPr>
          <w:rFonts w:ascii="Times New Roman" w:hAnsi="Times New Roman"/>
          <w:b/>
          <w:bCs/>
          <w:sz w:val="28"/>
          <w:szCs w:val="28"/>
        </w:rPr>
      </w:pPr>
      <w:r w:rsidRPr="008E3744">
        <w:rPr>
          <w:rFonts w:ascii="Times New Roman" w:hAnsi="Times New Roman"/>
          <w:b/>
          <w:bCs/>
          <w:sz w:val="28"/>
          <w:szCs w:val="28"/>
        </w:rPr>
        <w:lastRenderedPageBreak/>
        <w:t xml:space="preserve">Направление профессиональной служебной  деятельности: </w:t>
      </w:r>
    </w:p>
    <w:p w:rsidR="00D142A7" w:rsidRPr="009D4659" w:rsidRDefault="00D142A7" w:rsidP="00D142A7">
      <w:pPr>
        <w:spacing w:after="0" w:line="240" w:lineRule="auto"/>
        <w:jc w:val="center"/>
        <w:rPr>
          <w:rFonts w:ascii="Times New Roman" w:hAnsi="Times New Roman"/>
          <w:sz w:val="28"/>
          <w:szCs w:val="28"/>
        </w:rPr>
      </w:pPr>
      <w:r w:rsidRPr="009D4659">
        <w:rPr>
          <w:rFonts w:ascii="Times New Roman" w:hAnsi="Times New Roman"/>
          <w:sz w:val="28"/>
          <w:szCs w:val="28"/>
        </w:rPr>
        <w:t>Регулирование деятельности транспортного комплекса</w:t>
      </w:r>
    </w:p>
    <w:p w:rsidR="00D142A7" w:rsidRPr="008E3744" w:rsidRDefault="00D142A7" w:rsidP="00D142A7">
      <w:pPr>
        <w:tabs>
          <w:tab w:val="left" w:pos="4953"/>
        </w:tabs>
        <w:spacing w:after="0" w:line="240" w:lineRule="auto"/>
        <w:jc w:val="center"/>
        <w:rPr>
          <w:rFonts w:ascii="Times New Roman" w:hAnsi="Times New Roman"/>
          <w:sz w:val="28"/>
          <w:szCs w:val="28"/>
        </w:rPr>
      </w:pPr>
    </w:p>
    <w:p w:rsidR="00D142A7" w:rsidRPr="008E3744" w:rsidRDefault="00D142A7" w:rsidP="00D142A7">
      <w:pPr>
        <w:tabs>
          <w:tab w:val="left" w:pos="4953"/>
        </w:tabs>
        <w:spacing w:after="0" w:line="240" w:lineRule="auto"/>
        <w:jc w:val="center"/>
        <w:rPr>
          <w:rFonts w:ascii="Times New Roman" w:hAnsi="Times New Roman"/>
          <w:b/>
          <w:bCs/>
          <w:sz w:val="28"/>
          <w:szCs w:val="28"/>
        </w:rPr>
      </w:pPr>
      <w:r w:rsidRPr="008E3744">
        <w:rPr>
          <w:rFonts w:ascii="Times New Roman" w:hAnsi="Times New Roman"/>
          <w:b/>
          <w:bCs/>
          <w:sz w:val="28"/>
          <w:szCs w:val="28"/>
        </w:rPr>
        <w:t>Специализация по направлению профессиональной служебной деятельности:</w:t>
      </w:r>
    </w:p>
    <w:p w:rsidR="00D142A7" w:rsidRDefault="00D142A7" w:rsidP="00D142A7">
      <w:pPr>
        <w:tabs>
          <w:tab w:val="left" w:pos="4953"/>
        </w:tabs>
        <w:spacing w:after="0" w:line="240" w:lineRule="auto"/>
        <w:jc w:val="center"/>
        <w:rPr>
          <w:rFonts w:ascii="Times New Roman" w:hAnsi="Times New Roman"/>
          <w:sz w:val="28"/>
          <w:szCs w:val="28"/>
        </w:rPr>
      </w:pPr>
      <w:bookmarkStart w:id="37" w:name="НавигационноГидрографическое"/>
      <w:bookmarkEnd w:id="37"/>
      <w:r w:rsidRPr="008E3744">
        <w:rPr>
          <w:rFonts w:ascii="Times New Roman" w:hAnsi="Times New Roman"/>
          <w:sz w:val="28"/>
          <w:szCs w:val="28"/>
        </w:rPr>
        <w:t>Организация навигационно-гидрографического обеспечения в акв</w:t>
      </w:r>
      <w:r>
        <w:rPr>
          <w:rFonts w:ascii="Times New Roman" w:hAnsi="Times New Roman"/>
          <w:sz w:val="28"/>
          <w:szCs w:val="28"/>
        </w:rPr>
        <w:t>атории Северного морского пути,</w:t>
      </w:r>
    </w:p>
    <w:p w:rsidR="00D142A7" w:rsidRPr="00DD4EC6" w:rsidRDefault="00D142A7" w:rsidP="00D142A7">
      <w:pPr>
        <w:tabs>
          <w:tab w:val="left" w:pos="4953"/>
        </w:tabs>
        <w:spacing w:after="0" w:line="240" w:lineRule="auto"/>
        <w:jc w:val="center"/>
        <w:rPr>
          <w:rFonts w:ascii="Times New Roman" w:hAnsi="Times New Roman"/>
          <w:sz w:val="28"/>
          <w:szCs w:val="28"/>
        </w:rPr>
      </w:pPr>
      <w:r w:rsidRPr="008E3744">
        <w:rPr>
          <w:rFonts w:ascii="Times New Roman" w:hAnsi="Times New Roman"/>
          <w:sz w:val="28"/>
          <w:szCs w:val="28"/>
        </w:rPr>
        <w:t>в акваториях морских портов и на подходах к ним</w:t>
      </w:r>
      <w:r w:rsidRPr="008E3744">
        <w:rPr>
          <w:rFonts w:ascii="Times New Roman" w:hAnsi="Times New Roman"/>
          <w:bCs/>
          <w:sz w:val="28"/>
          <w:szCs w:val="28"/>
        </w:rPr>
        <w:t xml:space="preserve"> </w:t>
      </w:r>
    </w:p>
    <w:p w:rsidR="00D142A7" w:rsidRPr="008E3744" w:rsidRDefault="00D142A7" w:rsidP="00D142A7">
      <w:pPr>
        <w:tabs>
          <w:tab w:val="left" w:pos="4953"/>
        </w:tabs>
        <w:spacing w:after="0" w:line="240" w:lineRule="auto"/>
        <w:jc w:val="center"/>
        <w:rPr>
          <w:rFonts w:ascii="Times New Roman" w:hAnsi="Times New Roman"/>
          <w:sz w:val="28"/>
          <w:szCs w:val="28"/>
        </w:rPr>
      </w:pPr>
    </w:p>
    <w:p w:rsidR="00D142A7" w:rsidRPr="008E3744" w:rsidRDefault="00D142A7" w:rsidP="00D142A7">
      <w:pPr>
        <w:tabs>
          <w:tab w:val="left" w:pos="4953"/>
        </w:tabs>
        <w:spacing w:after="0" w:line="240" w:lineRule="auto"/>
        <w:jc w:val="center"/>
        <w:rPr>
          <w:rFonts w:ascii="Times New Roman" w:hAnsi="Times New Roman"/>
          <w:b/>
          <w:bCs/>
          <w:sz w:val="28"/>
          <w:szCs w:val="28"/>
        </w:rPr>
      </w:pPr>
      <w:r w:rsidRPr="008E3744">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D142A7" w:rsidRDefault="00D142A7" w:rsidP="00D142A7">
      <w:pPr>
        <w:tabs>
          <w:tab w:val="left" w:pos="4953"/>
        </w:tabs>
        <w:spacing w:after="0" w:line="240" w:lineRule="auto"/>
        <w:jc w:val="center"/>
        <w:rPr>
          <w:rFonts w:ascii="Times New Roman" w:hAnsi="Times New Roman"/>
          <w:sz w:val="28"/>
          <w:szCs w:val="28"/>
        </w:rPr>
      </w:pPr>
      <w:r w:rsidRPr="008E3744">
        <w:rPr>
          <w:rFonts w:ascii="Times New Roman" w:hAnsi="Times New Roman"/>
          <w:sz w:val="28"/>
          <w:szCs w:val="28"/>
        </w:rPr>
        <w:t>Федеральное агентство морского и речного транспорта</w:t>
      </w:r>
    </w:p>
    <w:p w:rsidR="00D142A7" w:rsidRPr="008E3744" w:rsidRDefault="00D142A7" w:rsidP="00D142A7">
      <w:pPr>
        <w:tabs>
          <w:tab w:val="left" w:pos="4953"/>
        </w:tabs>
        <w:spacing w:after="0" w:line="240" w:lineRule="auto"/>
        <w:jc w:val="center"/>
        <w:rPr>
          <w:rFonts w:ascii="Times New Roman" w:hAnsi="Times New Roman"/>
          <w:sz w:val="28"/>
          <w:szCs w:val="28"/>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8"/>
      </w:tblGrid>
      <w:tr w:rsidR="00D142A7" w:rsidRPr="0082484D" w:rsidTr="006A5D0C">
        <w:trPr>
          <w:trHeight w:val="70"/>
        </w:trPr>
        <w:tc>
          <w:tcPr>
            <w:tcW w:w="15316"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b/>
                <w:sz w:val="28"/>
                <w:szCs w:val="28"/>
              </w:rPr>
            </w:pPr>
            <w:r w:rsidRPr="0082484D">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82484D" w:rsidTr="006A5D0C">
        <w:trPr>
          <w:trHeight w:val="2834"/>
        </w:trPr>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00"/>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201"/>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82484D">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82484D" w:rsidRDefault="00D142A7" w:rsidP="0082484D">
            <w:pPr>
              <w:spacing w:after="0" w:line="240" w:lineRule="auto"/>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2261"/>
        </w:trPr>
        <w:tc>
          <w:tcPr>
            <w:tcW w:w="2837"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0.2., 0.3., 0.4., 0.5., 0.7., 0.8., 0.9., 0.10., 0.11., 0.12., 0.14., 0.16., 0.17., 0.21., 4.1.-4.11.</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172"/>
        </w:trPr>
        <w:tc>
          <w:tcPr>
            <w:tcW w:w="2837"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0.1.-0.6., 0.10., 0.11., 0.12., 0.13., 0.20., 0.26., 4.1.-4.8.</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1. Работа с морскими навигационными картами;</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2. Использование руководств и пособий для плавания;</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3. Пользование навигационными приборами морского судна и штурманским инструментом.</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82484D" w:rsidTr="0082484D">
        <w:trPr>
          <w:trHeight w:val="276"/>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02"/>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03"/>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82484D">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xml:space="preserve">. Требования к </w:t>
            </w:r>
            <w:r w:rsidRPr="0082484D">
              <w:rPr>
                <w:rFonts w:ascii="Times New Roman" w:hAnsi="Times New Roman" w:cs="Times New Roman"/>
                <w:b/>
                <w:bCs/>
                <w:sz w:val="28"/>
                <w:szCs w:val="28"/>
              </w:rPr>
              <w:lastRenderedPageBreak/>
              <w:t>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 xml:space="preserve">1. Профессиональные </w:t>
            </w:r>
            <w:r w:rsidRPr="0082484D">
              <w:rPr>
                <w:rFonts w:ascii="Times New Roman" w:hAnsi="Times New Roman" w:cs="Times New Roman"/>
                <w:b/>
                <w:bCs/>
                <w:sz w:val="28"/>
                <w:szCs w:val="28"/>
              </w:rPr>
              <w:lastRenderedPageBreak/>
              <w:t>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lastRenderedPageBreak/>
              <w:t xml:space="preserve">Знание нормативных правовых актов, включенных в Перечень </w:t>
            </w:r>
            <w:r w:rsidRPr="0082484D">
              <w:rPr>
                <w:rFonts w:ascii="Times New Roman" w:hAnsi="Times New Roman" w:cs="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0.2., 0.3., 0.4., 0.5., 0.7., 0.8., 0.9., 0.10., 0.11., 0.12., 0.14, 0.16., 0.17., 0.21., 4.1.-4.11.</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529"/>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0.1.-0.6., 0.10., 0.11., 0.12., 0.13., 0.20., 0.26., 4.1.-4.8.</w:t>
            </w:r>
          </w:p>
        </w:tc>
      </w:tr>
      <w:tr w:rsidR="00D142A7" w:rsidRPr="0082484D" w:rsidTr="0082484D">
        <w:trPr>
          <w:trHeight w:val="418"/>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1. Работа с морскими навигационными картами;</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2. Использование руководств и пособий для плавания;</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3. Пользование навигационными приборами морского судна и штурманским инструментом.</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82484D" w:rsidTr="0082484D">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04"/>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05"/>
            </w:r>
          </w:p>
          <w:p w:rsidR="00D142A7" w:rsidRPr="0082484D" w:rsidRDefault="00D142A7" w:rsidP="0082484D">
            <w:pPr>
              <w:autoSpaceDE w:val="0"/>
              <w:autoSpaceDN w:val="0"/>
              <w:adjustRightInd w:val="0"/>
              <w:spacing w:after="0" w:line="240" w:lineRule="auto"/>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«Гидрометеорология», «Юриспруденция»</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206"/>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w:t>
            </w:r>
            <w:r w:rsidRPr="0082484D">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bCs/>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82484D">
        <w:trPr>
          <w:trHeight w:val="2473"/>
        </w:trPr>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 </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0.2., 0.3., 0.4., 0.5., 0.7., 0.8., 0.9., 0.10., 0.11., 0.12., 0.14., 0.16., 0.17., 0.21., 4.1.-4.11.</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1285"/>
        </w:trPr>
        <w:tc>
          <w:tcPr>
            <w:tcW w:w="2944" w:type="dxa"/>
            <w:vMerge/>
            <w:tcBorders>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0.1.-0.6., 0.10., 0.11., 0.12., 0.13., 0.20., 0.26., 4.1.-4.8.</w:t>
            </w:r>
          </w:p>
        </w:tc>
      </w:tr>
      <w:tr w:rsidR="00D142A7" w:rsidRPr="0082484D" w:rsidTr="0082484D">
        <w:trPr>
          <w:trHeight w:val="109"/>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1. Работа с морскими навигационными картами;</w:t>
            </w:r>
          </w:p>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2. Использование руководств и пособий для плавания;</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3. Пользование навигационными приборами морского судна и штурманским инструментом.</w:t>
            </w:r>
          </w:p>
        </w:tc>
      </w:tr>
    </w:tbl>
    <w:p w:rsidR="0082484D" w:rsidRDefault="0082484D" w:rsidP="0082484D">
      <w:pPr>
        <w:tabs>
          <w:tab w:val="left" w:pos="9033"/>
        </w:tabs>
        <w:spacing w:after="0" w:line="240" w:lineRule="auto"/>
        <w:ind w:left="34" w:firstLine="317"/>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82484D" w:rsidTr="0082484D">
        <w:trPr>
          <w:trHeight w:val="70"/>
        </w:trPr>
        <w:tc>
          <w:tcPr>
            <w:tcW w:w="15310" w:type="dxa"/>
            <w:gridSpan w:val="3"/>
            <w:tcBorders>
              <w:top w:val="single" w:sz="4" w:space="0" w:color="auto"/>
            </w:tcBorders>
            <w:vAlign w:val="center"/>
          </w:tcPr>
          <w:p w:rsidR="00D142A7" w:rsidRPr="0082484D" w:rsidRDefault="00D142A7" w:rsidP="0082484D">
            <w:pPr>
              <w:tabs>
                <w:tab w:val="left" w:pos="9033"/>
              </w:tabs>
              <w:spacing w:after="0" w:line="240" w:lineRule="auto"/>
              <w:ind w:left="34" w:firstLine="317"/>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82484D" w:rsidTr="0082484D">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07"/>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08"/>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«Гидрометеорология», «Юриспруденция»</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209"/>
            </w:r>
          </w:p>
          <w:p w:rsidR="00D142A7" w:rsidRPr="0082484D" w:rsidRDefault="00D142A7" w:rsidP="0082484D">
            <w:pPr>
              <w:autoSpaceDE w:val="0"/>
              <w:autoSpaceDN w:val="0"/>
              <w:adjustRightInd w:val="0"/>
              <w:spacing w:after="0" w:line="240" w:lineRule="auto"/>
              <w:jc w:val="both"/>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w:t>
            </w:r>
            <w:r w:rsidRPr="0082484D">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bCs/>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82484D">
        <w:trPr>
          <w:trHeight w:val="70"/>
        </w:trPr>
        <w:tc>
          <w:tcPr>
            <w:tcW w:w="3031"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0.2., 0.7., 0.16., 0.17., 0.21.</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70"/>
        </w:trPr>
        <w:tc>
          <w:tcPr>
            <w:tcW w:w="3031"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0.1.-0.6., 0.10., 0.11., 0.12., 0.13., 0.20., 0.26.</w:t>
            </w:r>
          </w:p>
        </w:tc>
      </w:tr>
      <w:tr w:rsidR="00D142A7" w:rsidRPr="0082484D" w:rsidTr="0082484D">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гражданской службы</w:t>
            </w:r>
          </w:p>
        </w:tc>
      </w:tr>
      <w:tr w:rsidR="00D142A7" w:rsidRPr="0082484D" w:rsidTr="0082484D">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pStyle w:val="3"/>
              <w:tabs>
                <w:tab w:val="left" w:pos="9033"/>
              </w:tabs>
              <w:spacing w:before="0" w:line="240" w:lineRule="auto"/>
              <w:jc w:val="both"/>
              <w:rPr>
                <w:rFonts w:ascii="Times New Roman" w:eastAsia="Calibri" w:hAnsi="Times New Roman"/>
                <w:b w:val="0"/>
                <w:bCs w:val="0"/>
                <w:color w:val="auto"/>
                <w:sz w:val="28"/>
                <w:szCs w:val="28"/>
              </w:rPr>
            </w:pPr>
            <w:r w:rsidRPr="0082484D">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82484D">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82484D">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82484D">
              <w:rPr>
                <w:rStyle w:val="a5"/>
                <w:rFonts w:ascii="Times New Roman" w:eastAsia="Calibri" w:hAnsi="Times New Roman"/>
                <w:b w:val="0"/>
                <w:bCs w:val="0"/>
                <w:color w:val="auto"/>
                <w:sz w:val="28"/>
                <w:szCs w:val="28"/>
              </w:rPr>
              <w:footnoteReference w:id="210"/>
            </w: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82484D" w:rsidTr="0082484D">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r w:rsidR="0082484D">
              <w:rPr>
                <w:rFonts w:ascii="Times New Roman" w:hAnsi="Times New Roman" w:cs="Times New Roman"/>
                <w:sz w:val="28"/>
                <w:szCs w:val="28"/>
              </w:rPr>
              <w:t xml:space="preserve"> </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0.2., 0.7., 0.16., 0.17., 0.21.</w:t>
            </w:r>
          </w:p>
          <w:p w:rsidR="00D142A7" w:rsidRPr="0082484D" w:rsidRDefault="00D142A7" w:rsidP="0082484D">
            <w:pPr>
              <w:tabs>
                <w:tab w:val="left" w:pos="4953"/>
              </w:tabs>
              <w:spacing w:after="0" w:line="240" w:lineRule="auto"/>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986"/>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autoSpaceDE w:val="0"/>
              <w:autoSpaceDN w:val="0"/>
              <w:adjustRightInd w:val="0"/>
              <w:spacing w:after="0" w:line="240" w:lineRule="auto"/>
              <w:ind w:left="-74"/>
              <w:jc w:val="both"/>
              <w:rPr>
                <w:rFonts w:ascii="Times New Roman" w:hAnsi="Times New Roman" w:cs="Times New Roman"/>
                <w:sz w:val="28"/>
                <w:szCs w:val="28"/>
              </w:rPr>
            </w:pPr>
            <w:r w:rsidRPr="0082484D">
              <w:rPr>
                <w:rFonts w:ascii="Times New Roman" w:hAnsi="Times New Roman" w:cs="Times New Roman"/>
                <w:sz w:val="28"/>
                <w:szCs w:val="28"/>
              </w:rPr>
              <w:t>0.1.-0.6., 0.10., 0.11., 0.12., 0.13., 0.20., 0.26.</w:t>
            </w:r>
          </w:p>
        </w:tc>
      </w:tr>
      <w:tr w:rsidR="00D142A7" w:rsidRPr="0082484D" w:rsidTr="0082484D">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D142A7">
      <w:pPr>
        <w:tabs>
          <w:tab w:val="left" w:pos="4953"/>
        </w:tabs>
        <w:spacing w:after="0" w:line="240" w:lineRule="auto"/>
        <w:jc w:val="center"/>
        <w:rPr>
          <w:rFonts w:ascii="Times New Roman" w:hAnsi="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lastRenderedPageBreak/>
        <w:t xml:space="preserve">Направление профессиональной служебной  деятельности: </w:t>
      </w:r>
    </w:p>
    <w:p w:rsidR="00D142A7" w:rsidRPr="003E58BF" w:rsidRDefault="00D142A7" w:rsidP="00D142A7">
      <w:pPr>
        <w:tabs>
          <w:tab w:val="left" w:pos="4953"/>
        </w:tabs>
        <w:spacing w:after="0" w:line="240" w:lineRule="auto"/>
        <w:jc w:val="center"/>
        <w:rPr>
          <w:rFonts w:ascii="Times New Roman" w:hAnsi="Times New Roman"/>
          <w:sz w:val="28"/>
          <w:szCs w:val="28"/>
        </w:rPr>
      </w:pPr>
      <w:r w:rsidRPr="003E58BF">
        <w:rPr>
          <w:rFonts w:ascii="Times New Roman" w:hAnsi="Times New Roman"/>
          <w:sz w:val="28"/>
          <w:szCs w:val="28"/>
        </w:rPr>
        <w:t>Регулирование деятельности транспортного комплекса</w:t>
      </w:r>
    </w:p>
    <w:p w:rsidR="00D142A7" w:rsidRPr="00EB38A9" w:rsidRDefault="00D142A7" w:rsidP="00D142A7">
      <w:pPr>
        <w:tabs>
          <w:tab w:val="left" w:pos="4953"/>
        </w:tabs>
        <w:spacing w:after="0" w:line="240" w:lineRule="auto"/>
        <w:jc w:val="center"/>
        <w:rPr>
          <w:rFonts w:ascii="Times New Roman" w:hAnsi="Times New Roman"/>
          <w:sz w:val="28"/>
          <w:szCs w:val="28"/>
        </w:r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t>Специализация по направлению профессиональной служебной деятельности:</w:t>
      </w:r>
    </w:p>
    <w:p w:rsidR="00D142A7" w:rsidRPr="00EB38A9" w:rsidRDefault="00D142A7" w:rsidP="00D142A7">
      <w:pPr>
        <w:tabs>
          <w:tab w:val="left" w:pos="4953"/>
        </w:tabs>
        <w:spacing w:after="0" w:line="240" w:lineRule="auto"/>
        <w:jc w:val="center"/>
        <w:rPr>
          <w:rFonts w:ascii="Times New Roman" w:hAnsi="Times New Roman"/>
          <w:bCs/>
          <w:sz w:val="28"/>
          <w:szCs w:val="28"/>
        </w:rPr>
      </w:pPr>
      <w:bookmarkStart w:id="38" w:name="КартографоГеодезическийФонд"/>
      <w:bookmarkEnd w:id="38"/>
      <w:r w:rsidRPr="00EB38A9">
        <w:rPr>
          <w:rFonts w:ascii="Times New Roman" w:hAnsi="Times New Roman"/>
          <w:sz w:val="28"/>
          <w:szCs w:val="28"/>
        </w:rPr>
        <w:t xml:space="preserve">Организация и обеспечение деятельности ведомственного картографо-геодезического фонда </w:t>
      </w:r>
    </w:p>
    <w:p w:rsidR="00D142A7" w:rsidRPr="00EB38A9" w:rsidRDefault="00D142A7" w:rsidP="00D142A7">
      <w:pPr>
        <w:tabs>
          <w:tab w:val="left" w:pos="4953"/>
        </w:tabs>
        <w:spacing w:after="0" w:line="240" w:lineRule="auto"/>
        <w:jc w:val="center"/>
        <w:rPr>
          <w:rFonts w:ascii="Times New Roman" w:hAnsi="Times New Roman"/>
          <w:sz w:val="28"/>
          <w:szCs w:val="28"/>
        </w:r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D142A7" w:rsidRPr="00EB38A9" w:rsidRDefault="00D142A7" w:rsidP="00D142A7">
      <w:pPr>
        <w:tabs>
          <w:tab w:val="left" w:pos="4953"/>
        </w:tabs>
        <w:spacing w:after="0" w:line="240" w:lineRule="auto"/>
        <w:jc w:val="center"/>
        <w:rPr>
          <w:rFonts w:ascii="Times New Roman" w:hAnsi="Times New Roman"/>
          <w:sz w:val="28"/>
          <w:szCs w:val="28"/>
        </w:rPr>
      </w:pPr>
      <w:r w:rsidRPr="00EB38A9">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both"/>
        <w:rPr>
          <w:rFonts w:ascii="Times New Roman" w:hAnsi="Times New Roman"/>
          <w:i/>
          <w:sz w:val="28"/>
          <w:szCs w:val="28"/>
          <w:vertAlign w:val="subscript"/>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8"/>
      </w:tblGrid>
      <w:tr w:rsidR="00D142A7" w:rsidRPr="0082484D" w:rsidTr="006A5D0C">
        <w:trPr>
          <w:trHeight w:val="70"/>
        </w:trPr>
        <w:tc>
          <w:tcPr>
            <w:tcW w:w="15316" w:type="dxa"/>
            <w:gridSpan w:val="3"/>
            <w:vAlign w:val="center"/>
          </w:tcPr>
          <w:p w:rsidR="00D142A7" w:rsidRPr="0082484D" w:rsidRDefault="00D142A7" w:rsidP="0082484D">
            <w:pPr>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82484D" w:rsidTr="006A5D0C">
        <w:trPr>
          <w:trHeight w:val="3033"/>
        </w:trPr>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11"/>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 xml:space="preserve">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 </w:t>
            </w:r>
            <w:r w:rsidRPr="0082484D">
              <w:rPr>
                <w:rStyle w:val="a5"/>
                <w:rFonts w:ascii="Times New Roman" w:hAnsi="Times New Roman"/>
                <w:sz w:val="28"/>
                <w:szCs w:val="28"/>
              </w:rPr>
              <w:footnoteReference w:id="212"/>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82484D">
              <w:rPr>
                <w:rFonts w:ascii="Times New Roman" w:hAnsi="Times New Roman"/>
                <w:b w:val="0"/>
                <w:bCs w:val="0"/>
                <w:color w:val="auto"/>
                <w:sz w:val="28"/>
                <w:szCs w:val="28"/>
              </w:rPr>
              <w:lastRenderedPageBreak/>
              <w:t>подготовки.</w:t>
            </w:r>
          </w:p>
          <w:p w:rsidR="00D142A7" w:rsidRPr="0082484D" w:rsidRDefault="00D142A7" w:rsidP="0082484D">
            <w:pPr>
              <w:spacing w:after="0" w:line="240" w:lineRule="auto"/>
              <w:jc w:val="both"/>
              <w:rPr>
                <w:rFonts w:ascii="Times New Roman" w:hAnsi="Times New Roman" w:cs="Times New Roman"/>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2544"/>
        </w:trPr>
        <w:tc>
          <w:tcPr>
            <w:tcW w:w="2837"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5.1.-5.10.</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1239"/>
        </w:trPr>
        <w:tc>
          <w:tcPr>
            <w:tcW w:w="2837"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0.4., 0.5., 0.6., 0.18., 0.28., 0.29., 0.30., 0.31., 0.33., 0.35., 5.1.-5.7.</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Работа с морскими навигационными картами, картами внутренних водных путей, руководствами и пособиями для плавания.</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82484D" w:rsidTr="0082484D">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13"/>
            </w:r>
            <w:r w:rsidRPr="0082484D">
              <w:rPr>
                <w:rFonts w:ascii="Times New Roman" w:hAnsi="Times New Roman" w:cs="Times New Roman"/>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14"/>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sz w:val="28"/>
                <w:szCs w:val="28"/>
              </w:rPr>
            </w:pPr>
            <w:r w:rsidRPr="0082484D">
              <w:rPr>
                <w:rFonts w:ascii="Times New Roman" w:hAnsi="Times New Roman"/>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82484D">
              <w:rPr>
                <w:rFonts w:ascii="Times New Roman" w:hAnsi="Times New Roman" w:cs="Times New Roman"/>
                <w:bCs/>
                <w:sz w:val="28"/>
                <w:szCs w:val="28"/>
              </w:rPr>
              <w:lastRenderedPageBreak/>
              <w:t>программе профессиональной переподготовки объемом более 1000 часов.</w:t>
            </w:r>
          </w:p>
        </w:tc>
      </w:tr>
      <w:tr w:rsidR="00D142A7" w:rsidRPr="0082484D" w:rsidTr="0082484D">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5.1.-5.10.</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529"/>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0.4., 0.5., 0.6., 0.18., 0.28., 0.29., 0.30., 0.31., 0.33., 0.35., 5.1.-5.7.</w:t>
            </w:r>
          </w:p>
        </w:tc>
      </w:tr>
      <w:tr w:rsidR="00D142A7" w:rsidRPr="0082484D" w:rsidTr="0082484D">
        <w:trPr>
          <w:trHeight w:val="285"/>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Работа с морскими навигационными картами, картами внутренних водных путей, руководствами и пособиями для плавания.</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82484D" w:rsidTr="0082484D">
        <w:trPr>
          <w:trHeight w:val="134"/>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15"/>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16"/>
            </w:r>
          </w:p>
          <w:p w:rsidR="00D142A7" w:rsidRPr="0082484D" w:rsidRDefault="00D142A7" w:rsidP="0082484D">
            <w:pPr>
              <w:autoSpaceDE w:val="0"/>
              <w:autoSpaceDN w:val="0"/>
              <w:adjustRightInd w:val="0"/>
              <w:spacing w:after="0" w:line="240" w:lineRule="auto"/>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«Гидрометеорология», «Юриспруденция»</w:t>
            </w:r>
            <w:r w:rsidRPr="0082484D">
              <w:rPr>
                <w:rStyle w:val="a5"/>
                <w:rFonts w:ascii="Times New Roman" w:hAnsi="Times New Roman"/>
                <w:sz w:val="28"/>
                <w:szCs w:val="28"/>
              </w:rPr>
              <w:t xml:space="preserve"> </w:t>
            </w:r>
            <w:r w:rsidRPr="0082484D">
              <w:rPr>
                <w:rStyle w:val="a5"/>
                <w:rFonts w:ascii="Times New Roman" w:hAnsi="Times New Roman"/>
                <w:sz w:val="28"/>
                <w:szCs w:val="28"/>
              </w:rPr>
              <w:footnoteReference w:id="217"/>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w:t>
            </w:r>
            <w:r w:rsidRPr="0082484D">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82484D">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5.1.-5.10.</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1285"/>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0.4., 0.5., 0.6., 0.18., 0.28., 0.29., 0.30., 0.31., 0.33., 0.35., 5.1.-5.7.</w:t>
            </w:r>
          </w:p>
        </w:tc>
      </w:tr>
      <w:tr w:rsidR="00D142A7" w:rsidRPr="0082484D" w:rsidTr="0082484D">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 xml:space="preserve">Работа с морскими навигационными картами, картами внутренних водных путей, руководствами и пособиями для плавания. </w:t>
            </w:r>
          </w:p>
        </w:tc>
      </w:tr>
    </w:tbl>
    <w:p w:rsidR="0082484D" w:rsidRDefault="0082484D" w:rsidP="0082484D">
      <w:pPr>
        <w:tabs>
          <w:tab w:val="left" w:pos="9033"/>
        </w:tabs>
        <w:spacing w:after="0" w:line="240" w:lineRule="auto"/>
        <w:ind w:left="34"/>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82484D" w:rsidTr="0082484D">
        <w:trPr>
          <w:trHeight w:val="70"/>
        </w:trPr>
        <w:tc>
          <w:tcPr>
            <w:tcW w:w="15310" w:type="dxa"/>
            <w:gridSpan w:val="3"/>
            <w:vAlign w:val="center"/>
          </w:tcPr>
          <w:p w:rsidR="00D142A7" w:rsidRPr="0082484D" w:rsidRDefault="00D142A7" w:rsidP="0082484D">
            <w:pPr>
              <w:tabs>
                <w:tab w:val="left" w:pos="9033"/>
              </w:tabs>
              <w:spacing w:after="0" w:line="240" w:lineRule="auto"/>
              <w:ind w:left="34"/>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82484D" w:rsidTr="0082484D">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«Гидрометеорология», «Юриспруденция».</w:t>
            </w:r>
            <w:r w:rsidRPr="0082484D">
              <w:rPr>
                <w:rStyle w:val="a5"/>
                <w:rFonts w:ascii="Times New Roman" w:hAnsi="Times New Roman"/>
                <w:sz w:val="28"/>
                <w:szCs w:val="28"/>
              </w:rPr>
              <w:footnoteReference w:id="218"/>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«Гидрография и навигационное обеспечение судоходства», «Судовождение», « Эксплуатация судовых энергетических установок», «Картография», «Гидрометеорология»,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19"/>
            </w:r>
          </w:p>
          <w:p w:rsidR="00D142A7" w:rsidRPr="0082484D" w:rsidRDefault="00D142A7" w:rsidP="0082484D">
            <w:pPr>
              <w:autoSpaceDE w:val="0"/>
              <w:autoSpaceDN w:val="0"/>
              <w:adjustRightInd w:val="0"/>
              <w:spacing w:after="0" w:line="240" w:lineRule="auto"/>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20"/>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Иное направление подготовки (специальность), для которого </w:t>
            </w:r>
            <w:r w:rsidRPr="0082484D">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82484D">
        <w:trPr>
          <w:trHeight w:val="70"/>
        </w:trPr>
        <w:tc>
          <w:tcPr>
            <w:tcW w:w="3031"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128"/>
        </w:trPr>
        <w:tc>
          <w:tcPr>
            <w:tcW w:w="3031"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0.4., 0.5., 0.6., 0.18., 0.28., 0.29., 0.30., 0.31., 0.33., 0.35.</w:t>
            </w:r>
          </w:p>
        </w:tc>
      </w:tr>
      <w:tr w:rsidR="00D142A7" w:rsidRPr="0082484D" w:rsidTr="0082484D">
        <w:trPr>
          <w:trHeight w:val="128"/>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82484D">
      <w:pPr>
        <w:tabs>
          <w:tab w:val="left" w:pos="9033"/>
        </w:tabs>
        <w:spacing w:after="0" w:line="240" w:lineRule="auto"/>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82484D">
        <w:trPr>
          <w:trHeight w:val="77"/>
        </w:trPr>
        <w:tc>
          <w:tcPr>
            <w:tcW w:w="15310" w:type="dxa"/>
            <w:gridSpan w:val="3"/>
            <w:vAlign w:val="center"/>
          </w:tcPr>
          <w:p w:rsid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гражданской службы</w:t>
            </w:r>
          </w:p>
        </w:tc>
      </w:tr>
      <w:tr w:rsidR="00D142A7" w:rsidRPr="0082484D" w:rsidTr="0082484D">
        <w:trPr>
          <w:trHeight w:val="70"/>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pStyle w:val="3"/>
              <w:tabs>
                <w:tab w:val="left" w:pos="9033"/>
              </w:tabs>
              <w:spacing w:before="0" w:line="240" w:lineRule="auto"/>
              <w:jc w:val="both"/>
              <w:rPr>
                <w:rFonts w:ascii="Times New Roman" w:eastAsia="Calibri" w:hAnsi="Times New Roman"/>
                <w:b w:val="0"/>
                <w:bCs w:val="0"/>
                <w:color w:val="auto"/>
                <w:sz w:val="28"/>
                <w:szCs w:val="28"/>
              </w:rPr>
            </w:pPr>
            <w:r w:rsidRPr="0082484D">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82484D">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82484D">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82484D">
              <w:rPr>
                <w:rStyle w:val="a5"/>
                <w:rFonts w:ascii="Times New Roman" w:eastAsia="Calibri" w:hAnsi="Times New Roman"/>
                <w:b w:val="0"/>
                <w:bCs w:val="0"/>
                <w:color w:val="auto"/>
                <w:sz w:val="28"/>
                <w:szCs w:val="28"/>
              </w:rPr>
              <w:footnoteReference w:id="221"/>
            </w: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82484D" w:rsidTr="0082484D">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w:t>
            </w:r>
          </w:p>
          <w:p w:rsidR="00D142A7" w:rsidRPr="0082484D" w:rsidRDefault="00D142A7" w:rsidP="0082484D">
            <w:pPr>
              <w:tabs>
                <w:tab w:val="left" w:pos="4953"/>
              </w:tabs>
              <w:spacing w:after="0" w:line="240" w:lineRule="auto"/>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82484D">
        <w:trPr>
          <w:trHeight w:val="986"/>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autoSpaceDE w:val="0"/>
              <w:autoSpaceDN w:val="0"/>
              <w:adjustRightInd w:val="0"/>
              <w:spacing w:after="0" w:line="240" w:lineRule="auto"/>
              <w:ind w:left="-74"/>
              <w:jc w:val="both"/>
              <w:rPr>
                <w:rFonts w:ascii="Times New Roman" w:hAnsi="Times New Roman" w:cs="Times New Roman"/>
                <w:sz w:val="28"/>
                <w:szCs w:val="28"/>
              </w:rPr>
            </w:pPr>
            <w:r w:rsidRPr="0082484D">
              <w:rPr>
                <w:rFonts w:ascii="Times New Roman" w:hAnsi="Times New Roman" w:cs="Times New Roman"/>
                <w:sz w:val="28"/>
                <w:szCs w:val="28"/>
              </w:rPr>
              <w:t>0.4., 0.5., 0.6., 0.18., 0.28., 0.29., 0.30., 0.31., 0.33., 0.35.</w:t>
            </w:r>
          </w:p>
        </w:tc>
      </w:tr>
      <w:tr w:rsidR="00D142A7" w:rsidRPr="0082484D" w:rsidTr="0082484D">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82484D" w:rsidRDefault="0082484D" w:rsidP="00D142A7">
      <w:pPr>
        <w:tabs>
          <w:tab w:val="left" w:pos="4953"/>
        </w:tabs>
        <w:spacing w:after="0" w:line="240" w:lineRule="auto"/>
        <w:jc w:val="center"/>
        <w:rPr>
          <w:rFonts w:ascii="Times New Roman" w:hAnsi="Times New Roman"/>
          <w:b/>
          <w:bCs/>
          <w:sz w:val="28"/>
          <w:szCs w:val="28"/>
        </w:rPr>
        <w:sectPr w:rsidR="0082484D" w:rsidSect="0082484D">
          <w:endnotePr>
            <w:numFmt w:val="decimal"/>
          </w:endnotePr>
          <w:pgSz w:w="16838" w:h="11906" w:orient="landscape"/>
          <w:pgMar w:top="851" w:right="678" w:bottom="567" w:left="1134" w:header="708" w:footer="444" w:gutter="0"/>
          <w:cols w:space="708"/>
          <w:docGrid w:linePitch="360"/>
        </w:sect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lastRenderedPageBreak/>
        <w:t xml:space="preserve">Направление профессиональной служебной  деятельности: </w:t>
      </w:r>
    </w:p>
    <w:p w:rsidR="00D142A7" w:rsidRPr="006E4363" w:rsidRDefault="00D142A7" w:rsidP="00D142A7">
      <w:pPr>
        <w:spacing w:after="0" w:line="240" w:lineRule="auto"/>
        <w:jc w:val="center"/>
        <w:rPr>
          <w:rFonts w:ascii="Times New Roman" w:hAnsi="Times New Roman"/>
          <w:sz w:val="28"/>
          <w:szCs w:val="28"/>
        </w:rPr>
      </w:pPr>
      <w:r w:rsidRPr="006E4363">
        <w:rPr>
          <w:rFonts w:ascii="Times New Roman" w:hAnsi="Times New Roman"/>
          <w:sz w:val="28"/>
          <w:szCs w:val="28"/>
        </w:rPr>
        <w:t>Регулирование деятельности транспортного комплекса</w:t>
      </w:r>
    </w:p>
    <w:p w:rsidR="00D142A7" w:rsidRPr="00EB38A9" w:rsidRDefault="00D142A7" w:rsidP="00D142A7">
      <w:pPr>
        <w:tabs>
          <w:tab w:val="left" w:pos="4953"/>
        </w:tabs>
        <w:spacing w:after="0" w:line="240" w:lineRule="auto"/>
        <w:jc w:val="center"/>
        <w:rPr>
          <w:rFonts w:ascii="Times New Roman" w:hAnsi="Times New Roman"/>
          <w:sz w:val="28"/>
          <w:szCs w:val="28"/>
        </w:r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t>Специализация по направлению профессиональной служебной деятельности:</w:t>
      </w:r>
    </w:p>
    <w:p w:rsidR="00D142A7" w:rsidRPr="0039601C" w:rsidRDefault="00D142A7" w:rsidP="00D142A7">
      <w:pPr>
        <w:tabs>
          <w:tab w:val="left" w:pos="4953"/>
        </w:tabs>
        <w:spacing w:after="0" w:line="240" w:lineRule="auto"/>
        <w:jc w:val="center"/>
        <w:rPr>
          <w:rFonts w:ascii="Times New Roman" w:hAnsi="Times New Roman"/>
          <w:sz w:val="28"/>
          <w:szCs w:val="28"/>
        </w:rPr>
      </w:pPr>
      <w:bookmarkStart w:id="39" w:name="АтомнаяЭнергия"/>
      <w:bookmarkEnd w:id="39"/>
      <w:r w:rsidRPr="0039601C">
        <w:rPr>
          <w:rFonts w:ascii="Times New Roman" w:hAnsi="Times New Roman"/>
          <w:sz w:val="28"/>
          <w:szCs w:val="28"/>
        </w:rPr>
        <w:t>Осуществление государственного управления</w:t>
      </w:r>
      <w:r>
        <w:rPr>
          <w:rFonts w:ascii="Times New Roman" w:hAnsi="Times New Roman"/>
          <w:sz w:val="28"/>
          <w:szCs w:val="28"/>
        </w:rPr>
        <w:t xml:space="preserve"> использованием атомной энергии</w:t>
      </w:r>
    </w:p>
    <w:p w:rsidR="00D142A7" w:rsidRPr="00EB38A9" w:rsidRDefault="00D142A7" w:rsidP="00D142A7">
      <w:pPr>
        <w:tabs>
          <w:tab w:val="left" w:pos="4953"/>
        </w:tabs>
        <w:spacing w:after="0" w:line="240" w:lineRule="auto"/>
        <w:jc w:val="center"/>
        <w:rPr>
          <w:rFonts w:ascii="Times New Roman" w:hAnsi="Times New Roman"/>
          <w:sz w:val="28"/>
          <w:szCs w:val="28"/>
        </w:rPr>
      </w:pPr>
    </w:p>
    <w:p w:rsidR="00D142A7" w:rsidRPr="00EB38A9" w:rsidRDefault="00D142A7" w:rsidP="00D142A7">
      <w:pPr>
        <w:tabs>
          <w:tab w:val="left" w:pos="4953"/>
        </w:tabs>
        <w:spacing w:after="0" w:line="240" w:lineRule="auto"/>
        <w:jc w:val="center"/>
        <w:rPr>
          <w:rFonts w:ascii="Times New Roman" w:hAnsi="Times New Roman"/>
          <w:b/>
          <w:bCs/>
          <w:sz w:val="28"/>
          <w:szCs w:val="28"/>
        </w:rPr>
      </w:pPr>
      <w:r w:rsidRPr="00EB38A9">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D142A7" w:rsidRPr="00EB38A9" w:rsidRDefault="00D142A7" w:rsidP="00D142A7">
      <w:pPr>
        <w:tabs>
          <w:tab w:val="left" w:pos="4953"/>
        </w:tabs>
        <w:spacing w:after="0" w:line="240" w:lineRule="auto"/>
        <w:jc w:val="center"/>
        <w:rPr>
          <w:rFonts w:ascii="Times New Roman" w:hAnsi="Times New Roman"/>
          <w:sz w:val="28"/>
          <w:szCs w:val="28"/>
        </w:rPr>
      </w:pPr>
      <w:r w:rsidRPr="00EB38A9">
        <w:rPr>
          <w:rFonts w:ascii="Times New Roman" w:hAnsi="Times New Roman"/>
          <w:sz w:val="28"/>
          <w:szCs w:val="28"/>
        </w:rPr>
        <w:t>Федеральное агентство морского и речного транспорта</w:t>
      </w:r>
    </w:p>
    <w:p w:rsidR="00D142A7" w:rsidRPr="00B95F2D" w:rsidRDefault="00D142A7" w:rsidP="00D142A7">
      <w:pPr>
        <w:tabs>
          <w:tab w:val="left" w:pos="4953"/>
        </w:tabs>
        <w:spacing w:after="0" w:line="240" w:lineRule="auto"/>
        <w:jc w:val="both"/>
        <w:rPr>
          <w:rFonts w:ascii="Times New Roman" w:hAnsi="Times New Roman"/>
          <w:sz w:val="28"/>
          <w:szCs w:val="28"/>
          <w:vertAlign w:val="subscript"/>
        </w:rPr>
      </w:pPr>
    </w:p>
    <w:p w:rsidR="00D142A7" w:rsidRPr="007B56B9" w:rsidRDefault="00D142A7" w:rsidP="00D142A7">
      <w:pPr>
        <w:tabs>
          <w:tab w:val="left" w:pos="4953"/>
        </w:tabs>
        <w:spacing w:after="0" w:line="240" w:lineRule="auto"/>
        <w:jc w:val="both"/>
        <w:rPr>
          <w:rFonts w:ascii="Times New Roman" w:hAnsi="Times New Roman"/>
          <w:sz w:val="2"/>
          <w:szCs w:val="2"/>
        </w:rPr>
      </w:pPr>
    </w:p>
    <w:p w:rsidR="00D142A7" w:rsidRPr="00190DB7" w:rsidRDefault="00D142A7" w:rsidP="00D142A7">
      <w:pPr>
        <w:spacing w:after="0" w:line="240" w:lineRule="auto"/>
        <w:rPr>
          <w:rFonts w:ascii="Times New Roman" w:hAnsi="Times New Roman"/>
          <w:sz w:val="2"/>
          <w:szCs w:val="2"/>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8"/>
      </w:tblGrid>
      <w:tr w:rsidR="00D142A7" w:rsidRPr="0082484D" w:rsidTr="006A5D0C">
        <w:trPr>
          <w:trHeight w:val="77"/>
        </w:trPr>
        <w:tc>
          <w:tcPr>
            <w:tcW w:w="15316"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b/>
                <w:sz w:val="28"/>
                <w:szCs w:val="28"/>
              </w:rPr>
            </w:pPr>
            <w:r w:rsidRPr="0082484D">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82484D" w:rsidTr="0082484D">
        <w:trPr>
          <w:trHeight w:val="1426"/>
        </w:trPr>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«Юриспруденция» </w:t>
            </w:r>
            <w:r w:rsidRPr="0082484D">
              <w:rPr>
                <w:rStyle w:val="a5"/>
                <w:rFonts w:ascii="Times New Roman" w:hAnsi="Times New Roman"/>
                <w:sz w:val="28"/>
                <w:szCs w:val="28"/>
              </w:rPr>
              <w:footnoteReference w:id="222"/>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 xml:space="preserve">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 </w:t>
            </w:r>
            <w:r w:rsidRPr="0082484D">
              <w:rPr>
                <w:rStyle w:val="a5"/>
                <w:rFonts w:ascii="Times New Roman" w:hAnsi="Times New Roman"/>
                <w:sz w:val="28"/>
                <w:szCs w:val="28"/>
              </w:rPr>
              <w:footnoteReference w:id="223"/>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rPr>
          <w:trHeight w:val="2544"/>
        </w:trPr>
        <w:tc>
          <w:tcPr>
            <w:tcW w:w="2837"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0.21.,  6.1.-6.6.</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1239"/>
        </w:trPr>
        <w:tc>
          <w:tcPr>
            <w:tcW w:w="2837"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6.1.-6.10.</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Навыки использования атомной энергии в области транспорта.</w:t>
            </w:r>
          </w:p>
        </w:tc>
      </w:tr>
    </w:tbl>
    <w:p w:rsidR="0082484D" w:rsidRDefault="0082484D" w:rsidP="0082484D">
      <w:pPr>
        <w:pStyle w:val="2"/>
        <w:spacing w:after="0" w:line="240" w:lineRule="auto"/>
        <w:ind w:firstLine="720"/>
        <w:jc w:val="center"/>
        <w:rPr>
          <w:rFonts w:ascii="Times New Roman" w:hAnsi="Times New Roman" w:cs="Times New Roman"/>
          <w:b/>
          <w:bCs/>
          <w:sz w:val="28"/>
          <w:szCs w:val="28"/>
        </w:rPr>
        <w:sectPr w:rsidR="0082484D" w:rsidSect="006A5D0C">
          <w:endnotePr>
            <w:numFmt w:val="decimal"/>
          </w:endnotePr>
          <w:pgSz w:w="16838" w:h="11906" w:orient="landscape"/>
          <w:pgMar w:top="851" w:right="678" w:bottom="567" w:left="1134" w:header="708" w:footer="708" w:gutter="0"/>
          <w:cols w:space="708"/>
          <w:docGrid w:linePitch="360"/>
        </w:sect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3049"/>
        <w:gridCol w:w="9218"/>
      </w:tblGrid>
      <w:tr w:rsidR="00D142A7" w:rsidRPr="0082484D" w:rsidTr="006A5D0C">
        <w:tc>
          <w:tcPr>
            <w:tcW w:w="15316" w:type="dxa"/>
            <w:gridSpan w:val="3"/>
            <w:vAlign w:val="center"/>
          </w:tcPr>
          <w:p w:rsidR="00D142A7" w:rsidRPr="0082484D" w:rsidRDefault="00D142A7" w:rsidP="0082484D">
            <w:pPr>
              <w:pStyle w:val="2"/>
              <w:spacing w:after="0" w:line="240" w:lineRule="auto"/>
              <w:ind w:firstLine="720"/>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«Юриспруденция» </w:t>
            </w:r>
            <w:r w:rsidRPr="0082484D">
              <w:rPr>
                <w:rStyle w:val="a5"/>
                <w:rFonts w:ascii="Times New Roman" w:hAnsi="Times New Roman"/>
                <w:sz w:val="28"/>
                <w:szCs w:val="28"/>
              </w:rPr>
              <w:footnoteReference w:id="224"/>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«Судовождение»,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25"/>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bCs/>
                <w:sz w:val="28"/>
                <w:szCs w:val="28"/>
              </w:rPr>
            </w:pPr>
            <w:r w:rsidRPr="0082484D">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6A5D0C">
        <w:tc>
          <w:tcPr>
            <w:tcW w:w="3049"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Требования к профессиональным знаниям</w:t>
            </w:r>
          </w:p>
        </w:tc>
        <w:tc>
          <w:tcPr>
            <w:tcW w:w="3049"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 xml:space="preserve">1. Профессиональные знания в области законодательства Российской </w:t>
            </w:r>
            <w:r w:rsidRPr="0082484D">
              <w:rPr>
                <w:rFonts w:ascii="Times New Roman" w:hAnsi="Times New Roman" w:cs="Times New Roman"/>
                <w:b/>
                <w:bCs/>
                <w:sz w:val="28"/>
                <w:szCs w:val="28"/>
              </w:rPr>
              <w:lastRenderedPageBreak/>
              <w:t>Федерации</w:t>
            </w:r>
          </w:p>
        </w:tc>
        <w:tc>
          <w:tcPr>
            <w:tcW w:w="9218" w:type="dxa"/>
            <w:shd w:val="clear" w:color="auto" w:fill="auto"/>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w:t>
            </w:r>
            <w:r w:rsidRPr="0082484D">
              <w:rPr>
                <w:rFonts w:ascii="Times New Roman" w:hAnsi="Times New Roman" w:cs="Times New Roman"/>
                <w:sz w:val="28"/>
                <w:szCs w:val="28"/>
              </w:rPr>
              <w:lastRenderedPageBreak/>
              <w:t>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0.21., 6.1.-6.6.</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6A5D0C">
        <w:trPr>
          <w:trHeight w:val="932"/>
        </w:trPr>
        <w:tc>
          <w:tcPr>
            <w:tcW w:w="3049"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p>
        </w:tc>
        <w:tc>
          <w:tcPr>
            <w:tcW w:w="3049"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18" w:type="dxa"/>
            <w:shd w:val="clear" w:color="auto" w:fill="auto"/>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6.1.-6.10.</w:t>
            </w:r>
          </w:p>
        </w:tc>
      </w:tr>
      <w:tr w:rsidR="00D142A7" w:rsidRPr="0082484D" w:rsidTr="006A5D0C">
        <w:tc>
          <w:tcPr>
            <w:tcW w:w="6098"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Навыки использования атомной энергии в области транспорта.</w:t>
            </w:r>
          </w:p>
        </w:tc>
      </w:tr>
    </w:tbl>
    <w:p w:rsidR="00944061" w:rsidRDefault="00944061" w:rsidP="0082484D">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944061">
        <w:trPr>
          <w:trHeight w:val="77"/>
        </w:trPr>
        <w:tc>
          <w:tcPr>
            <w:tcW w:w="15310" w:type="dxa"/>
            <w:gridSpan w:val="3"/>
            <w:vAlign w:val="center"/>
          </w:tcPr>
          <w:p w:rsidR="00D142A7" w:rsidRPr="0082484D" w:rsidRDefault="00D142A7" w:rsidP="0082484D">
            <w:pPr>
              <w:tabs>
                <w:tab w:val="left" w:pos="9033"/>
              </w:tabs>
              <w:spacing w:after="0" w:line="240" w:lineRule="auto"/>
              <w:jc w:val="center"/>
              <w:rPr>
                <w:rFonts w:ascii="Times New Roman" w:hAnsi="Times New Roman" w:cs="Times New Roman"/>
                <w:i/>
                <w:sz w:val="28"/>
                <w:szCs w:val="28"/>
                <w:vertAlign w:val="subscript"/>
              </w:rPr>
            </w:pPr>
            <w:r w:rsidRPr="0082484D">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82484D" w:rsidTr="00944061">
        <w:trPr>
          <w:trHeight w:val="902"/>
        </w:trPr>
        <w:tc>
          <w:tcPr>
            <w:tcW w:w="6062" w:type="dxa"/>
            <w:gridSpan w:val="2"/>
            <w:tcBorders>
              <w:bottom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bottom w:val="single" w:sz="4" w:space="0" w:color="auto"/>
            </w:tcBorders>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w:t>
            </w:r>
            <w:r w:rsidRPr="0082484D">
              <w:rPr>
                <w:rStyle w:val="a5"/>
                <w:rFonts w:ascii="Times New Roman" w:hAnsi="Times New Roman"/>
                <w:sz w:val="28"/>
                <w:szCs w:val="28"/>
              </w:rPr>
              <w:footnoteReference w:id="226"/>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«Судовождение»,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27"/>
            </w: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28"/>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Иное направление подготовки (специальность) при условии наличия </w:t>
            </w:r>
            <w:r w:rsidRPr="0082484D">
              <w:rPr>
                <w:rFonts w:ascii="Times New Roman" w:hAnsi="Times New Roman" w:cs="Times New Roman"/>
                <w:bCs/>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944061">
        <w:tc>
          <w:tcPr>
            <w:tcW w:w="2944" w:type="dxa"/>
            <w:vMerge w:val="restart"/>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 0.2., 0.3., 0.4., 0.5., 0.7., 0.8., 0.9., 0.10., 0.11., 0.12., 0.14., 0.16., 0.17., 0.21., 6.1.-6.6.</w:t>
            </w:r>
          </w:p>
          <w:p w:rsidR="00D142A7" w:rsidRPr="0082484D" w:rsidRDefault="00D142A7" w:rsidP="0082484D">
            <w:pPr>
              <w:tabs>
                <w:tab w:val="left" w:pos="495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944061">
        <w:trPr>
          <w:trHeight w:val="1285"/>
        </w:trPr>
        <w:tc>
          <w:tcPr>
            <w:tcW w:w="2944" w:type="dxa"/>
            <w:vMerge/>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 6.1.-6.10.</w:t>
            </w:r>
          </w:p>
        </w:tc>
      </w:tr>
      <w:tr w:rsidR="00D142A7" w:rsidRPr="0082484D" w:rsidTr="00944061">
        <w:trPr>
          <w:trHeight w:val="77"/>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82484D" w:rsidRDefault="00D142A7" w:rsidP="0082484D">
            <w:pPr>
              <w:pStyle w:val="ConsPlusNormal"/>
              <w:ind w:firstLine="0"/>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944061" w:rsidRDefault="00944061" w:rsidP="0082484D">
      <w:pPr>
        <w:tabs>
          <w:tab w:val="left" w:pos="9033"/>
        </w:tabs>
        <w:spacing w:after="0" w:line="240" w:lineRule="auto"/>
        <w:ind w:left="34" w:firstLine="317"/>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82484D" w:rsidTr="00944061">
        <w:trPr>
          <w:trHeight w:val="77"/>
        </w:trPr>
        <w:tc>
          <w:tcPr>
            <w:tcW w:w="15310" w:type="dxa"/>
            <w:gridSpan w:val="3"/>
            <w:tcBorders>
              <w:top w:val="single" w:sz="4" w:space="0" w:color="auto"/>
            </w:tcBorders>
            <w:vAlign w:val="center"/>
          </w:tcPr>
          <w:p w:rsidR="00D142A7" w:rsidRPr="0082484D" w:rsidRDefault="00D142A7" w:rsidP="0082484D">
            <w:pPr>
              <w:tabs>
                <w:tab w:val="left" w:pos="9033"/>
              </w:tabs>
              <w:spacing w:after="0" w:line="240" w:lineRule="auto"/>
              <w:ind w:left="34" w:firstLine="317"/>
              <w:jc w:val="center"/>
              <w:rPr>
                <w:rFonts w:ascii="Times New Roman" w:hAnsi="Times New Roman" w:cs="Times New Roman"/>
                <w:sz w:val="28"/>
                <w:szCs w:val="28"/>
              </w:rPr>
            </w:pPr>
            <w:r w:rsidRPr="0082484D">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82484D" w:rsidTr="00944061">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bCs/>
                <w:sz w:val="28"/>
                <w:szCs w:val="28"/>
              </w:rPr>
            </w:pPr>
            <w:r w:rsidRPr="0082484D">
              <w:rPr>
                <w:rFonts w:ascii="Times New Roman" w:hAnsi="Times New Roman" w:cs="Times New Roman"/>
                <w:b/>
                <w:bCs/>
                <w:sz w:val="28"/>
                <w:szCs w:val="28"/>
              </w:rPr>
              <w:t>К магистрам:</w:t>
            </w:r>
            <w:r w:rsidRPr="0082484D">
              <w:rPr>
                <w:rFonts w:ascii="Times New Roman" w:hAnsi="Times New Roman" w:cs="Times New Roman"/>
                <w:bCs/>
                <w:sz w:val="28"/>
                <w:szCs w:val="28"/>
              </w:rPr>
              <w:t xml:space="preserve">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w:t>
            </w:r>
            <w:r w:rsidRPr="0082484D">
              <w:rPr>
                <w:rStyle w:val="a5"/>
                <w:rFonts w:ascii="Times New Roman" w:hAnsi="Times New Roman"/>
                <w:sz w:val="28"/>
                <w:szCs w:val="28"/>
              </w:rPr>
              <w:footnoteReference w:id="229"/>
            </w:r>
            <w:r w:rsidRPr="0082484D">
              <w:rPr>
                <w:rFonts w:ascii="Times New Roman" w:hAnsi="Times New Roman" w:cs="Times New Roman"/>
                <w:sz w:val="28"/>
                <w:szCs w:val="28"/>
              </w:rPr>
              <w:t xml:space="preserve"> </w:t>
            </w:r>
          </w:p>
          <w:p w:rsidR="00D142A7" w:rsidRPr="0082484D" w:rsidRDefault="00D142A7" w:rsidP="0082484D">
            <w:pPr>
              <w:tabs>
                <w:tab w:val="left" w:pos="9033"/>
              </w:tabs>
              <w:spacing w:after="0" w:line="240" w:lineRule="auto"/>
              <w:jc w:val="both"/>
              <w:rPr>
                <w:rFonts w:ascii="Times New Roman" w:hAnsi="Times New Roman" w:cs="Times New Roman"/>
                <w:b/>
                <w:sz w:val="28"/>
                <w:szCs w:val="28"/>
              </w:rPr>
            </w:pPr>
            <w:r w:rsidRPr="0082484D">
              <w:rPr>
                <w:rFonts w:ascii="Times New Roman" w:hAnsi="Times New Roman" w:cs="Times New Roman"/>
                <w:b/>
                <w:sz w:val="28"/>
                <w:szCs w:val="28"/>
              </w:rPr>
              <w:t xml:space="preserve">К специалистам: </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специальности «Кораблестроение», «Техническая эксплуатация судов и судового оборудования»,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«Судовождение», «</w:t>
            </w:r>
            <w:r w:rsidRPr="0082484D">
              <w:rPr>
                <w:rFonts w:ascii="Times New Roman" w:hAnsi="Times New Roman" w:cs="Times New Roman"/>
                <w:bCs/>
                <w:sz w:val="28"/>
                <w:szCs w:val="28"/>
              </w:rPr>
              <w:t>Организация перевозок и управление на транспорте (по видам)»,</w:t>
            </w:r>
            <w:r w:rsidRPr="0082484D">
              <w:rPr>
                <w:rFonts w:ascii="Times New Roman" w:hAnsi="Times New Roman" w:cs="Times New Roman"/>
                <w:sz w:val="28"/>
                <w:szCs w:val="28"/>
              </w:rPr>
              <w:t xml:space="preserve"> «Государственное и муниципальное управление», Юриспруденция» </w:t>
            </w:r>
            <w:r w:rsidRPr="0082484D">
              <w:rPr>
                <w:rStyle w:val="a5"/>
                <w:rFonts w:ascii="Times New Roman" w:hAnsi="Times New Roman"/>
                <w:sz w:val="28"/>
                <w:szCs w:val="28"/>
              </w:rPr>
              <w:footnoteReference w:id="230"/>
            </w:r>
          </w:p>
          <w:p w:rsidR="00D142A7" w:rsidRPr="0082484D" w:rsidRDefault="00D142A7" w:rsidP="0082484D">
            <w:pPr>
              <w:autoSpaceDE w:val="0"/>
              <w:autoSpaceDN w:val="0"/>
              <w:adjustRightInd w:val="0"/>
              <w:spacing w:after="0" w:line="240" w:lineRule="auto"/>
              <w:rPr>
                <w:rFonts w:ascii="Times New Roman" w:hAnsi="Times New Roman" w:cs="Times New Roman"/>
                <w:sz w:val="28"/>
                <w:szCs w:val="28"/>
              </w:rPr>
            </w:pPr>
          </w:p>
          <w:p w:rsidR="00D142A7" w:rsidRPr="0082484D" w:rsidRDefault="00D142A7" w:rsidP="0082484D">
            <w:pPr>
              <w:spacing w:after="0" w:line="240" w:lineRule="auto"/>
              <w:jc w:val="both"/>
              <w:rPr>
                <w:rFonts w:ascii="Times New Roman" w:hAnsi="Times New Roman" w:cs="Times New Roman"/>
                <w:b/>
                <w:bCs/>
                <w:sz w:val="28"/>
                <w:szCs w:val="28"/>
              </w:rPr>
            </w:pPr>
            <w:r w:rsidRPr="0082484D">
              <w:rPr>
                <w:rFonts w:ascii="Times New Roman" w:hAnsi="Times New Roman" w:cs="Times New Roman"/>
                <w:b/>
                <w:bCs/>
                <w:sz w:val="28"/>
                <w:szCs w:val="28"/>
              </w:rPr>
              <w:t>К бакалаврам:</w:t>
            </w:r>
          </w:p>
          <w:p w:rsidR="00D142A7" w:rsidRPr="0082484D" w:rsidRDefault="00D142A7" w:rsidP="0082484D">
            <w:pPr>
              <w:autoSpaceDE w:val="0"/>
              <w:autoSpaceDN w:val="0"/>
              <w:adjustRightInd w:val="0"/>
              <w:spacing w:after="0" w:line="240" w:lineRule="auto"/>
              <w:jc w:val="both"/>
              <w:rPr>
                <w:rFonts w:ascii="Times New Roman" w:hAnsi="Times New Roman" w:cs="Times New Roman"/>
                <w:sz w:val="28"/>
                <w:szCs w:val="28"/>
              </w:rPr>
            </w:pPr>
            <w:r w:rsidRPr="0082484D">
              <w:rPr>
                <w:rFonts w:ascii="Times New Roman" w:hAnsi="Times New Roman" w:cs="Times New Roman"/>
                <w:bCs/>
                <w:sz w:val="28"/>
                <w:szCs w:val="28"/>
              </w:rPr>
              <w:t xml:space="preserve">направления подготовки </w:t>
            </w:r>
            <w:r w:rsidRPr="0082484D">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82484D">
              <w:rPr>
                <w:rFonts w:ascii="Times New Roman" w:hAnsi="Times New Roman" w:cs="Times New Roman"/>
                <w:sz w:val="28"/>
                <w:szCs w:val="28"/>
              </w:rPr>
              <w:t>океанотехника</w:t>
            </w:r>
            <w:proofErr w:type="spellEnd"/>
            <w:r w:rsidRPr="0082484D">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82484D">
              <w:rPr>
                <w:rFonts w:ascii="Times New Roman" w:hAnsi="Times New Roman" w:cs="Times New Roman"/>
                <w:sz w:val="28"/>
                <w:szCs w:val="28"/>
              </w:rPr>
              <w:t>геоинформатика</w:t>
            </w:r>
            <w:proofErr w:type="spellEnd"/>
            <w:r w:rsidRPr="0082484D">
              <w:rPr>
                <w:rFonts w:ascii="Times New Roman" w:hAnsi="Times New Roman" w:cs="Times New Roman"/>
                <w:sz w:val="28"/>
                <w:szCs w:val="28"/>
              </w:rPr>
              <w:t xml:space="preserve">», «Гидрометеорология», «Юриспруденция» </w:t>
            </w:r>
            <w:r w:rsidRPr="0082484D">
              <w:rPr>
                <w:rStyle w:val="a5"/>
                <w:rFonts w:ascii="Times New Roman" w:hAnsi="Times New Roman"/>
                <w:sz w:val="28"/>
                <w:szCs w:val="28"/>
              </w:rPr>
              <w:footnoteReference w:id="231"/>
            </w:r>
          </w:p>
          <w:p w:rsidR="00D142A7" w:rsidRPr="0082484D" w:rsidRDefault="00D142A7" w:rsidP="0082484D">
            <w:pPr>
              <w:autoSpaceDE w:val="0"/>
              <w:autoSpaceDN w:val="0"/>
              <w:adjustRightInd w:val="0"/>
              <w:spacing w:after="0" w:line="240" w:lineRule="auto"/>
              <w:rPr>
                <w:rFonts w:ascii="Times New Roman" w:hAnsi="Times New Roman" w:cs="Times New Roman"/>
                <w:b/>
                <w:bCs/>
                <w:sz w:val="28"/>
                <w:szCs w:val="28"/>
              </w:rPr>
            </w:pP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82484D" w:rsidRDefault="00D142A7" w:rsidP="0082484D">
            <w:pPr>
              <w:pStyle w:val="3"/>
              <w:tabs>
                <w:tab w:val="left" w:pos="9033"/>
              </w:tabs>
              <w:spacing w:before="0" w:line="240" w:lineRule="auto"/>
              <w:jc w:val="both"/>
              <w:rPr>
                <w:rFonts w:ascii="Times New Roman" w:hAnsi="Times New Roman"/>
                <w:b w:val="0"/>
                <w:bCs w:val="0"/>
                <w:color w:val="auto"/>
                <w:sz w:val="28"/>
                <w:szCs w:val="28"/>
              </w:rPr>
            </w:pPr>
            <w:r w:rsidRPr="0082484D">
              <w:rPr>
                <w:rFonts w:ascii="Times New Roman" w:hAnsi="Times New Roman"/>
                <w:b w:val="0"/>
                <w:bCs w:val="0"/>
                <w:color w:val="auto"/>
                <w:sz w:val="28"/>
                <w:szCs w:val="28"/>
              </w:rPr>
              <w:t xml:space="preserve">  </w:t>
            </w:r>
          </w:p>
          <w:p w:rsidR="00D142A7" w:rsidRPr="0082484D" w:rsidRDefault="00D142A7" w:rsidP="0082484D">
            <w:pPr>
              <w:spacing w:after="0" w:line="240" w:lineRule="auto"/>
              <w:jc w:val="both"/>
              <w:rPr>
                <w:rFonts w:ascii="Times New Roman" w:hAnsi="Times New Roman" w:cs="Times New Roman"/>
                <w:bCs/>
                <w:sz w:val="28"/>
                <w:szCs w:val="28"/>
              </w:rPr>
            </w:pPr>
            <w:r w:rsidRPr="0082484D">
              <w:rPr>
                <w:rFonts w:ascii="Times New Roman" w:hAnsi="Times New Roman" w:cs="Times New Roman"/>
                <w:bCs/>
                <w:sz w:val="28"/>
                <w:szCs w:val="28"/>
              </w:rPr>
              <w:t xml:space="preserve">Иное направление подготовки (специальность) при условии наличия </w:t>
            </w:r>
            <w:r w:rsidRPr="0082484D">
              <w:rPr>
                <w:rFonts w:ascii="Times New Roman" w:hAnsi="Times New Roman" w:cs="Times New Roman"/>
                <w:bCs/>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82484D" w:rsidTr="00944061">
        <w:trPr>
          <w:trHeight w:val="77"/>
        </w:trPr>
        <w:tc>
          <w:tcPr>
            <w:tcW w:w="3031"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w:t>
            </w:r>
            <w:r w:rsidRPr="0082484D">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0.1., 0.2., 0.7., 0.16., 0.17., 0.21.</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944061">
        <w:trPr>
          <w:trHeight w:val="77"/>
        </w:trPr>
        <w:tc>
          <w:tcPr>
            <w:tcW w:w="3031"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0.1.-0.8., 0.12.-0.18., 0.20., 0.22., 0.26.-0.31., 0.34.-0.38., 0.40., 0.41., 0.43., 0.44., 0.54.</w:t>
            </w:r>
          </w:p>
        </w:tc>
      </w:tr>
      <w:tr w:rsidR="00D142A7" w:rsidRPr="0082484D" w:rsidTr="00944061">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944061" w:rsidRDefault="00944061" w:rsidP="0082484D">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82484D" w:rsidTr="00944061">
        <w:trPr>
          <w:trHeight w:val="77"/>
        </w:trPr>
        <w:tc>
          <w:tcPr>
            <w:tcW w:w="15310" w:type="dxa"/>
            <w:gridSpan w:val="3"/>
            <w:vAlign w:val="center"/>
          </w:tcPr>
          <w:p w:rsidR="00944061" w:rsidRDefault="00D142A7" w:rsidP="0082484D">
            <w:pPr>
              <w:tabs>
                <w:tab w:val="left" w:pos="9033"/>
              </w:tabs>
              <w:spacing w:after="0" w:line="240" w:lineRule="auto"/>
              <w:jc w:val="center"/>
              <w:rPr>
                <w:rFonts w:ascii="Times New Roman" w:hAnsi="Times New Roman" w:cs="Times New Roman"/>
                <w:b/>
                <w:bCs/>
                <w:sz w:val="28"/>
                <w:szCs w:val="28"/>
              </w:rPr>
            </w:pPr>
            <w:r w:rsidRPr="0082484D">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гражданской службы</w:t>
            </w:r>
          </w:p>
        </w:tc>
      </w:tr>
      <w:tr w:rsidR="00D142A7" w:rsidRPr="0082484D" w:rsidTr="00944061">
        <w:trPr>
          <w:trHeight w:val="902"/>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w:t>
            </w:r>
            <w:r w:rsidRPr="0082484D">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82484D" w:rsidRDefault="00D142A7" w:rsidP="0082484D">
            <w:pPr>
              <w:pStyle w:val="3"/>
              <w:tabs>
                <w:tab w:val="left" w:pos="9033"/>
              </w:tabs>
              <w:spacing w:before="0" w:line="240" w:lineRule="auto"/>
              <w:jc w:val="both"/>
              <w:rPr>
                <w:rFonts w:ascii="Times New Roman" w:eastAsia="Calibri" w:hAnsi="Times New Roman"/>
                <w:b w:val="0"/>
                <w:bCs w:val="0"/>
                <w:color w:val="auto"/>
                <w:sz w:val="28"/>
                <w:szCs w:val="28"/>
              </w:rPr>
            </w:pPr>
            <w:r w:rsidRPr="0082484D">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82484D">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82484D">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82484D">
              <w:rPr>
                <w:rStyle w:val="a5"/>
                <w:rFonts w:ascii="Times New Roman" w:eastAsia="Calibri" w:hAnsi="Times New Roman"/>
                <w:b w:val="0"/>
                <w:bCs w:val="0"/>
                <w:color w:val="auto"/>
                <w:sz w:val="28"/>
                <w:szCs w:val="28"/>
              </w:rPr>
              <w:footnoteReference w:id="232"/>
            </w: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ind w:left="34"/>
              <w:jc w:val="both"/>
              <w:rPr>
                <w:rFonts w:ascii="Times New Roman" w:hAnsi="Times New Roman" w:cs="Times New Roman"/>
                <w:sz w:val="28"/>
                <w:szCs w:val="28"/>
              </w:rPr>
            </w:pPr>
            <w:r w:rsidRPr="0082484D">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82484D" w:rsidTr="00944061">
        <w:tc>
          <w:tcPr>
            <w:tcW w:w="2944" w:type="dxa"/>
            <w:vMerge w:val="restart"/>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t>II</w:t>
            </w:r>
            <w:r w:rsidRPr="0082484D">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82484D" w:rsidRDefault="00D142A7" w:rsidP="0082484D">
            <w:pPr>
              <w:tabs>
                <w:tab w:val="left" w:pos="495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tabs>
                <w:tab w:val="left" w:pos="4953"/>
              </w:tabs>
              <w:spacing w:after="0" w:line="240" w:lineRule="auto"/>
              <w:rPr>
                <w:rFonts w:ascii="Times New Roman" w:hAnsi="Times New Roman" w:cs="Times New Roman"/>
                <w:sz w:val="28"/>
                <w:szCs w:val="28"/>
              </w:rPr>
            </w:pPr>
            <w:r w:rsidRPr="0082484D">
              <w:rPr>
                <w:rFonts w:ascii="Times New Roman" w:hAnsi="Times New Roman" w:cs="Times New Roman"/>
                <w:sz w:val="28"/>
                <w:szCs w:val="28"/>
              </w:rPr>
              <w:t>0.1., 0.2., 0.7., 0.16., 0.17., 0.21.</w:t>
            </w: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p>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82484D" w:rsidTr="00944061">
        <w:trPr>
          <w:trHeight w:val="418"/>
        </w:trPr>
        <w:tc>
          <w:tcPr>
            <w:tcW w:w="2944" w:type="dxa"/>
            <w:vMerge/>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82484D" w:rsidRDefault="00D142A7" w:rsidP="0082484D">
            <w:pPr>
              <w:tabs>
                <w:tab w:val="left" w:pos="9033"/>
              </w:tabs>
              <w:spacing w:after="0" w:line="240" w:lineRule="auto"/>
              <w:jc w:val="center"/>
              <w:rPr>
                <w:rFonts w:ascii="Times New Roman" w:hAnsi="Times New Roman" w:cs="Times New Roman"/>
                <w:b/>
                <w:bCs/>
                <w:sz w:val="28"/>
                <w:szCs w:val="28"/>
                <w:lang w:val="en-US"/>
              </w:rPr>
            </w:pPr>
            <w:r w:rsidRPr="0082484D">
              <w:rPr>
                <w:rFonts w:ascii="Times New Roman" w:hAnsi="Times New Roman" w:cs="Times New Roman"/>
                <w:b/>
                <w:bCs/>
                <w:sz w:val="28"/>
                <w:szCs w:val="28"/>
              </w:rPr>
              <w:t>2. Иные профессиональные знания</w:t>
            </w:r>
          </w:p>
        </w:tc>
        <w:tc>
          <w:tcPr>
            <w:tcW w:w="9248" w:type="dxa"/>
            <w:vAlign w:val="center"/>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82484D" w:rsidRDefault="00D142A7" w:rsidP="0082484D">
            <w:pPr>
              <w:autoSpaceDE w:val="0"/>
              <w:autoSpaceDN w:val="0"/>
              <w:adjustRightInd w:val="0"/>
              <w:spacing w:after="0" w:line="240" w:lineRule="auto"/>
              <w:ind w:left="-74"/>
              <w:jc w:val="both"/>
              <w:rPr>
                <w:rFonts w:ascii="Times New Roman" w:hAnsi="Times New Roman" w:cs="Times New Roman"/>
                <w:sz w:val="28"/>
                <w:szCs w:val="28"/>
              </w:rPr>
            </w:pPr>
            <w:r w:rsidRPr="0082484D">
              <w:rPr>
                <w:rFonts w:ascii="Times New Roman" w:hAnsi="Times New Roman" w:cs="Times New Roman"/>
                <w:sz w:val="28"/>
                <w:szCs w:val="28"/>
              </w:rPr>
              <w:t xml:space="preserve">0.1.-0.8., 0.12.-0.18., 0.20., 0.22., 0.26.-0.31., 0.34.-0.38., 0.40., 0.41., 0.43., </w:t>
            </w:r>
            <w:r w:rsidRPr="0082484D">
              <w:rPr>
                <w:rFonts w:ascii="Times New Roman" w:hAnsi="Times New Roman" w:cs="Times New Roman"/>
                <w:sz w:val="28"/>
                <w:szCs w:val="28"/>
              </w:rPr>
              <w:lastRenderedPageBreak/>
              <w:t>0.44., 0.54.</w:t>
            </w:r>
          </w:p>
        </w:tc>
      </w:tr>
      <w:tr w:rsidR="00D142A7" w:rsidRPr="0082484D" w:rsidTr="00944061">
        <w:trPr>
          <w:trHeight w:val="77"/>
        </w:trPr>
        <w:tc>
          <w:tcPr>
            <w:tcW w:w="6062" w:type="dxa"/>
            <w:gridSpan w:val="2"/>
            <w:vAlign w:val="center"/>
          </w:tcPr>
          <w:p w:rsidR="00D142A7" w:rsidRPr="0082484D" w:rsidRDefault="00D142A7" w:rsidP="0082484D">
            <w:pPr>
              <w:tabs>
                <w:tab w:val="left" w:pos="9033"/>
              </w:tabs>
              <w:spacing w:after="0" w:line="240" w:lineRule="auto"/>
              <w:jc w:val="center"/>
              <w:rPr>
                <w:rFonts w:ascii="Times New Roman" w:hAnsi="Times New Roman" w:cs="Times New Roman"/>
                <w:sz w:val="28"/>
                <w:szCs w:val="28"/>
              </w:rPr>
            </w:pPr>
            <w:r w:rsidRPr="0082484D">
              <w:rPr>
                <w:rFonts w:ascii="Times New Roman" w:hAnsi="Times New Roman" w:cs="Times New Roman"/>
                <w:b/>
                <w:bCs/>
                <w:sz w:val="28"/>
                <w:szCs w:val="28"/>
                <w:lang w:val="en-US"/>
              </w:rPr>
              <w:lastRenderedPageBreak/>
              <w:t>III</w:t>
            </w:r>
            <w:r w:rsidRPr="0082484D">
              <w:rPr>
                <w:rFonts w:ascii="Times New Roman" w:hAnsi="Times New Roman" w:cs="Times New Roman"/>
                <w:b/>
                <w:bCs/>
                <w:sz w:val="28"/>
                <w:szCs w:val="28"/>
              </w:rPr>
              <w:t>. Требования к профессиональным навыкам</w:t>
            </w:r>
          </w:p>
        </w:tc>
        <w:tc>
          <w:tcPr>
            <w:tcW w:w="9248" w:type="dxa"/>
          </w:tcPr>
          <w:p w:rsidR="00D142A7" w:rsidRPr="0082484D" w:rsidRDefault="00D142A7" w:rsidP="0082484D">
            <w:pPr>
              <w:tabs>
                <w:tab w:val="left" w:pos="9033"/>
              </w:tabs>
              <w:spacing w:after="0" w:line="240" w:lineRule="auto"/>
              <w:jc w:val="both"/>
              <w:rPr>
                <w:rFonts w:ascii="Times New Roman" w:hAnsi="Times New Roman" w:cs="Times New Roman"/>
                <w:sz w:val="28"/>
                <w:szCs w:val="28"/>
              </w:rPr>
            </w:pPr>
            <w:r w:rsidRPr="0082484D">
              <w:rPr>
                <w:rFonts w:ascii="Times New Roman" w:hAnsi="Times New Roman" w:cs="Times New Roman"/>
                <w:sz w:val="28"/>
                <w:szCs w:val="28"/>
              </w:rPr>
              <w:t>Без предъявления требований.</w:t>
            </w:r>
          </w:p>
        </w:tc>
      </w:tr>
    </w:tbl>
    <w:p w:rsidR="00944061" w:rsidRDefault="00944061" w:rsidP="00D142A7">
      <w:pPr>
        <w:tabs>
          <w:tab w:val="left" w:pos="4953"/>
        </w:tabs>
        <w:spacing w:after="0" w:line="240" w:lineRule="auto"/>
        <w:jc w:val="center"/>
        <w:rPr>
          <w:rFonts w:ascii="Times New Roman" w:hAnsi="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p w:rsidR="00D142A7" w:rsidRPr="009D2FC1" w:rsidRDefault="00D142A7" w:rsidP="00D142A7">
      <w:pPr>
        <w:tabs>
          <w:tab w:val="left" w:pos="4953"/>
        </w:tabs>
        <w:spacing w:after="0" w:line="240" w:lineRule="auto"/>
        <w:jc w:val="center"/>
        <w:rPr>
          <w:rFonts w:ascii="Times New Roman" w:hAnsi="Times New Roman"/>
          <w:b/>
          <w:bCs/>
          <w:sz w:val="28"/>
          <w:szCs w:val="28"/>
        </w:rPr>
      </w:pPr>
      <w:r w:rsidRPr="009D2FC1">
        <w:rPr>
          <w:rFonts w:ascii="Times New Roman" w:hAnsi="Times New Roman"/>
          <w:b/>
          <w:bCs/>
          <w:sz w:val="28"/>
          <w:szCs w:val="28"/>
        </w:rPr>
        <w:lastRenderedPageBreak/>
        <w:t xml:space="preserve">Направление профессиональной служебной  деятельности: </w:t>
      </w:r>
    </w:p>
    <w:p w:rsidR="00D142A7" w:rsidRPr="00722DE3" w:rsidRDefault="00D142A7" w:rsidP="00D142A7">
      <w:pPr>
        <w:spacing w:after="0" w:line="240" w:lineRule="auto"/>
        <w:jc w:val="center"/>
        <w:rPr>
          <w:rFonts w:ascii="Times New Roman" w:hAnsi="Times New Roman"/>
          <w:sz w:val="28"/>
          <w:szCs w:val="28"/>
        </w:rPr>
      </w:pPr>
      <w:r w:rsidRPr="00722DE3">
        <w:rPr>
          <w:rFonts w:ascii="Times New Roman" w:hAnsi="Times New Roman"/>
          <w:sz w:val="28"/>
          <w:szCs w:val="28"/>
        </w:rPr>
        <w:t>Регулирование деятельности транспортного комплекса</w:t>
      </w:r>
    </w:p>
    <w:p w:rsidR="00D142A7" w:rsidRPr="009D2FC1" w:rsidRDefault="00D142A7" w:rsidP="00D142A7">
      <w:pPr>
        <w:spacing w:after="0" w:line="240" w:lineRule="auto"/>
        <w:jc w:val="center"/>
        <w:rPr>
          <w:rFonts w:ascii="Times New Roman" w:hAnsi="Times New Roman"/>
          <w:b/>
          <w:sz w:val="28"/>
          <w:szCs w:val="28"/>
        </w:rPr>
      </w:pPr>
    </w:p>
    <w:p w:rsidR="00D142A7" w:rsidRPr="009D2FC1" w:rsidRDefault="00D142A7" w:rsidP="00D142A7">
      <w:pPr>
        <w:tabs>
          <w:tab w:val="left" w:pos="4953"/>
        </w:tabs>
        <w:spacing w:after="0" w:line="240" w:lineRule="auto"/>
        <w:jc w:val="center"/>
        <w:rPr>
          <w:rFonts w:ascii="Times New Roman" w:hAnsi="Times New Roman"/>
          <w:b/>
          <w:bCs/>
          <w:sz w:val="28"/>
          <w:szCs w:val="28"/>
        </w:rPr>
      </w:pPr>
      <w:r w:rsidRPr="009D2FC1">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A57A31" w:rsidRDefault="00D142A7" w:rsidP="00D142A7">
      <w:pPr>
        <w:tabs>
          <w:tab w:val="left" w:pos="4953"/>
        </w:tabs>
        <w:spacing w:after="0" w:line="240" w:lineRule="auto"/>
        <w:jc w:val="center"/>
        <w:rPr>
          <w:rFonts w:ascii="Times New Roman" w:hAnsi="Times New Roman"/>
          <w:sz w:val="28"/>
          <w:szCs w:val="28"/>
        </w:rPr>
      </w:pPr>
      <w:bookmarkStart w:id="40" w:name="АварийноСпасательнаяМоре"/>
      <w:bookmarkEnd w:id="40"/>
      <w:r w:rsidRPr="00A57A31">
        <w:rPr>
          <w:rFonts w:ascii="Times New Roman" w:hAnsi="Times New Roman"/>
          <w:sz w:val="28"/>
          <w:szCs w:val="28"/>
        </w:rPr>
        <w:t>Организация, координация и обеспечение аварийно-спасательной деятельности на море</w:t>
      </w:r>
    </w:p>
    <w:p w:rsidR="00D142A7" w:rsidRPr="009D2FC1" w:rsidRDefault="00D142A7" w:rsidP="00D142A7">
      <w:pPr>
        <w:tabs>
          <w:tab w:val="left" w:pos="4953"/>
        </w:tabs>
        <w:spacing w:after="0" w:line="240" w:lineRule="auto"/>
        <w:jc w:val="center"/>
        <w:rPr>
          <w:rFonts w:ascii="Times New Roman" w:hAnsi="Times New Roman"/>
          <w:sz w:val="28"/>
          <w:szCs w:val="28"/>
        </w:rPr>
      </w:pPr>
    </w:p>
    <w:p w:rsidR="00D142A7" w:rsidRPr="009D2FC1" w:rsidRDefault="00D142A7" w:rsidP="00D142A7">
      <w:pPr>
        <w:tabs>
          <w:tab w:val="left" w:pos="4953"/>
        </w:tabs>
        <w:spacing w:after="0" w:line="240" w:lineRule="auto"/>
        <w:jc w:val="center"/>
        <w:rPr>
          <w:rFonts w:ascii="Times New Roman" w:hAnsi="Times New Roman"/>
          <w:b/>
          <w:bCs/>
          <w:sz w:val="28"/>
          <w:szCs w:val="28"/>
        </w:rPr>
      </w:pPr>
      <w:r w:rsidRPr="009D2FC1">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9D2FC1" w:rsidRDefault="00D142A7" w:rsidP="00D142A7">
      <w:pPr>
        <w:tabs>
          <w:tab w:val="left" w:pos="4953"/>
        </w:tabs>
        <w:spacing w:after="0" w:line="240" w:lineRule="auto"/>
        <w:jc w:val="center"/>
        <w:rPr>
          <w:rFonts w:ascii="Times New Roman" w:hAnsi="Times New Roman"/>
          <w:i/>
          <w:sz w:val="28"/>
          <w:szCs w:val="28"/>
          <w:vertAlign w:val="subscript"/>
        </w:rPr>
      </w:pPr>
      <w:r w:rsidRPr="009D2FC1">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center"/>
        <w:rPr>
          <w:rFonts w:ascii="Times New Roman" w:hAnsi="Times New Roman"/>
          <w:b/>
          <w:sz w:val="28"/>
          <w:szCs w:val="28"/>
        </w:rPr>
      </w:pPr>
    </w:p>
    <w:p w:rsidR="00D142A7" w:rsidRPr="00EE40BC" w:rsidRDefault="00D142A7" w:rsidP="00D142A7">
      <w:pPr>
        <w:tabs>
          <w:tab w:val="left" w:pos="4953"/>
        </w:tabs>
        <w:spacing w:after="0" w:line="240" w:lineRule="auto"/>
        <w:rPr>
          <w:rFonts w:ascii="Times New Roman" w:hAnsi="Times New Roman"/>
          <w:b/>
          <w:sz w:val="4"/>
          <w:szCs w:val="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2"/>
      </w:tblGrid>
      <w:tr w:rsidR="00D142A7" w:rsidRPr="00944061" w:rsidTr="006A5D0C">
        <w:trPr>
          <w:trHeight w:val="77"/>
        </w:trPr>
        <w:tc>
          <w:tcPr>
            <w:tcW w:w="15310" w:type="dxa"/>
            <w:gridSpan w:val="3"/>
            <w:vAlign w:val="center"/>
          </w:tcPr>
          <w:p w:rsidR="00D142A7" w:rsidRPr="00944061" w:rsidRDefault="00D142A7" w:rsidP="00944061">
            <w:pPr>
              <w:tabs>
                <w:tab w:val="left" w:pos="9033"/>
              </w:tabs>
              <w:spacing w:after="0" w:line="240" w:lineRule="auto"/>
              <w:jc w:val="center"/>
              <w:rPr>
                <w:rFonts w:ascii="Times New Roman" w:hAnsi="Times New Roman" w:cs="Times New Roman"/>
                <w:b/>
                <w:sz w:val="28"/>
                <w:szCs w:val="28"/>
              </w:rPr>
            </w:pPr>
            <w:r w:rsidRPr="00944061">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944061" w:rsidTr="00944061">
        <w:trPr>
          <w:trHeight w:val="1000"/>
        </w:trPr>
        <w:tc>
          <w:tcPr>
            <w:tcW w:w="6098"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2" w:type="dxa"/>
          </w:tcPr>
          <w:p w:rsidR="00D142A7" w:rsidRPr="00944061" w:rsidRDefault="00D142A7" w:rsidP="00944061">
            <w:pPr>
              <w:tabs>
                <w:tab w:val="left" w:pos="9033"/>
              </w:tabs>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w:t>
            </w:r>
            <w:r w:rsidRPr="00944061">
              <w:rPr>
                <w:rStyle w:val="a5"/>
                <w:rFonts w:ascii="Times New Roman" w:hAnsi="Times New Roman"/>
                <w:sz w:val="28"/>
                <w:szCs w:val="28"/>
              </w:rPr>
              <w:footnoteReference w:id="233"/>
            </w:r>
          </w:p>
          <w:p w:rsidR="00D142A7" w:rsidRPr="00944061" w:rsidRDefault="00D142A7" w:rsidP="00944061">
            <w:pPr>
              <w:tabs>
                <w:tab w:val="left" w:pos="9033"/>
              </w:tabs>
              <w:spacing w:after="0" w:line="240" w:lineRule="auto"/>
              <w:jc w:val="both"/>
              <w:rPr>
                <w:rFonts w:ascii="Times New Roman" w:hAnsi="Times New Roman" w:cs="Times New Roman"/>
                <w:b/>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b/>
                <w:sz w:val="28"/>
                <w:szCs w:val="28"/>
              </w:rPr>
            </w:pPr>
            <w:r w:rsidRPr="00944061">
              <w:rPr>
                <w:rFonts w:ascii="Times New Roman" w:hAnsi="Times New Roman" w:cs="Times New Roman"/>
                <w:b/>
                <w:sz w:val="28"/>
                <w:szCs w:val="28"/>
              </w:rPr>
              <w:t xml:space="preserve">К специалистам: </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 </w:t>
            </w:r>
            <w:r w:rsidRPr="00944061">
              <w:rPr>
                <w:rStyle w:val="a5"/>
                <w:rFonts w:ascii="Times New Roman" w:hAnsi="Times New Roman"/>
                <w:sz w:val="28"/>
                <w:szCs w:val="28"/>
              </w:rPr>
              <w:footnoteReference w:id="234"/>
            </w: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6A5D0C">
        <w:trPr>
          <w:trHeight w:val="2119"/>
        </w:trPr>
        <w:tc>
          <w:tcPr>
            <w:tcW w:w="2837"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2" w:type="dxa"/>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0.2., 0.3., 0.4., 0.5., 0.7., 0.8., 0.9., 0.10., 0.11., 0.12., 0.14., 0.16., 0.17., 0.21., 7.1.-7.16.</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1239"/>
        </w:trPr>
        <w:tc>
          <w:tcPr>
            <w:tcW w:w="2837"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t>2. Иные профессиональные знания</w:t>
            </w:r>
          </w:p>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9212" w:type="dxa"/>
            <w:shd w:val="clear" w:color="auto" w:fill="auto"/>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pStyle w:val="33"/>
              <w:spacing w:after="0" w:line="240" w:lineRule="auto"/>
              <w:ind w:left="0"/>
              <w:jc w:val="both"/>
              <w:rPr>
                <w:rFonts w:ascii="Times New Roman" w:hAnsi="Times New Roman"/>
                <w:bCs/>
                <w:sz w:val="28"/>
                <w:szCs w:val="28"/>
              </w:rPr>
            </w:pPr>
            <w:r w:rsidRPr="00944061">
              <w:rPr>
                <w:rFonts w:ascii="Times New Roman" w:hAnsi="Times New Roman"/>
                <w:sz w:val="28"/>
                <w:szCs w:val="28"/>
              </w:rPr>
              <w:t>0.1.-0.16., 0.20.-0.26., 7.1.-7.7.</w:t>
            </w:r>
          </w:p>
        </w:tc>
      </w:tr>
      <w:tr w:rsidR="00D142A7" w:rsidRPr="00944061" w:rsidTr="006A5D0C">
        <w:tc>
          <w:tcPr>
            <w:tcW w:w="6098"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12" w:type="dxa"/>
            <w:shd w:val="clear" w:color="auto" w:fill="auto"/>
          </w:tcPr>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1. Применение технологий и методов борьбы за живучесть судна;</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2. Участие в поисково-спасательных операциях;</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3. Работа с индивидуальными изолирующими аппаратами защиты органов дыхания.</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6A5D0C">
        <w:trPr>
          <w:trHeight w:val="77"/>
        </w:trPr>
        <w:tc>
          <w:tcPr>
            <w:tcW w:w="15310" w:type="dxa"/>
            <w:gridSpan w:val="3"/>
            <w:vAlign w:val="center"/>
          </w:tcPr>
          <w:p w:rsidR="00D142A7" w:rsidRPr="00944061" w:rsidRDefault="00D142A7" w:rsidP="00944061">
            <w:pPr>
              <w:tabs>
                <w:tab w:val="left" w:pos="9033"/>
              </w:tabs>
              <w:spacing w:after="0" w:line="240" w:lineRule="auto"/>
              <w:jc w:val="center"/>
              <w:rPr>
                <w:rFonts w:ascii="Times New Roman" w:hAnsi="Times New Roman" w:cs="Times New Roman"/>
                <w:i/>
                <w:sz w:val="28"/>
                <w:szCs w:val="28"/>
                <w:vertAlign w:val="subscript"/>
              </w:rPr>
            </w:pPr>
            <w:r w:rsidRPr="00944061">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944061" w:rsidTr="006A5D0C">
        <w:trPr>
          <w:trHeight w:val="902"/>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tabs>
                <w:tab w:val="left" w:pos="9033"/>
              </w:tabs>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w:t>
            </w:r>
            <w:r w:rsidRPr="00944061">
              <w:rPr>
                <w:rStyle w:val="a5"/>
                <w:rFonts w:ascii="Times New Roman" w:hAnsi="Times New Roman"/>
                <w:sz w:val="28"/>
                <w:szCs w:val="28"/>
              </w:rPr>
              <w:footnoteReference w:id="235"/>
            </w:r>
          </w:p>
          <w:p w:rsidR="00D142A7" w:rsidRPr="00944061" w:rsidRDefault="00D142A7" w:rsidP="00944061">
            <w:pPr>
              <w:tabs>
                <w:tab w:val="left" w:pos="9033"/>
              </w:tabs>
              <w:spacing w:after="0" w:line="240" w:lineRule="auto"/>
              <w:jc w:val="both"/>
              <w:rPr>
                <w:rFonts w:ascii="Times New Roman" w:hAnsi="Times New Roman" w:cs="Times New Roman"/>
                <w:b/>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специальности «Судовождение», «Строительство, ремонт и поисково-спасательное обеспечение надводных кораблей и подводных лодок»</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36"/>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6A5D0C">
        <w:tc>
          <w:tcPr>
            <w:tcW w:w="2944" w:type="dxa"/>
            <w:vMerge w:val="restart"/>
            <w:tcBorders>
              <w:bottom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w:t>
            </w:r>
            <w:r w:rsidRPr="00944061">
              <w:rPr>
                <w:rFonts w:ascii="Times New Roman" w:hAnsi="Times New Roman" w:cs="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0.2., 0.3., 0.4., 0.5., 0.7., 0.8., 0.9., 0.10., 0.11., 0.12., 0.14., 0.16., 0.17., 0.21., 7.1.-7.16.</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В должностном регламенте государственного гражданского служащего </w:t>
            </w:r>
            <w:r w:rsidRPr="00944061">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1008"/>
        </w:trPr>
        <w:tc>
          <w:tcPr>
            <w:tcW w:w="2944" w:type="dxa"/>
            <w:vMerge/>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pStyle w:val="33"/>
              <w:spacing w:after="0" w:line="240" w:lineRule="auto"/>
              <w:ind w:left="0"/>
              <w:rPr>
                <w:rFonts w:ascii="Times New Roman" w:hAnsi="Times New Roman"/>
                <w:bCs/>
                <w:sz w:val="28"/>
                <w:szCs w:val="28"/>
              </w:rPr>
            </w:pPr>
            <w:r w:rsidRPr="00944061">
              <w:rPr>
                <w:rFonts w:ascii="Times New Roman" w:hAnsi="Times New Roman"/>
                <w:sz w:val="28"/>
                <w:szCs w:val="28"/>
              </w:rPr>
              <w:t xml:space="preserve">0.1.-0.16., 0.20.-0.26., 7.1.-7.7. </w:t>
            </w:r>
          </w:p>
        </w:tc>
      </w:tr>
      <w:tr w:rsidR="00D142A7" w:rsidRPr="00944061" w:rsidTr="006A5D0C">
        <w:trPr>
          <w:trHeight w:val="77"/>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1. Применение технологий и методов борьбы за живучесть судна;</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2. Участие в поисково-спасательных операциях;</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3. Работа с индивидуальными изолирующими аппаратами защиты органов дыхания.</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6A5D0C">
        <w:trPr>
          <w:trHeight w:val="77"/>
        </w:trPr>
        <w:tc>
          <w:tcPr>
            <w:tcW w:w="15310" w:type="dxa"/>
            <w:gridSpan w:val="3"/>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i/>
                <w:sz w:val="28"/>
                <w:szCs w:val="28"/>
                <w:vertAlign w:val="subscript"/>
              </w:rPr>
            </w:pPr>
            <w:r w:rsidRPr="00944061">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944061" w:rsidTr="006A5D0C">
        <w:trPr>
          <w:trHeight w:val="902"/>
        </w:trPr>
        <w:tc>
          <w:tcPr>
            <w:tcW w:w="6062" w:type="dxa"/>
            <w:gridSpan w:val="2"/>
            <w:tcBorders>
              <w:top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tcBorders>
            <w:vAlign w:val="center"/>
          </w:tcPr>
          <w:p w:rsidR="00D142A7" w:rsidRPr="00944061" w:rsidRDefault="00D142A7" w:rsidP="00944061">
            <w:pPr>
              <w:tabs>
                <w:tab w:val="left" w:pos="9033"/>
              </w:tabs>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w:t>
            </w:r>
            <w:r w:rsidRPr="00944061">
              <w:rPr>
                <w:rStyle w:val="a5"/>
                <w:rFonts w:ascii="Times New Roman" w:hAnsi="Times New Roman"/>
                <w:sz w:val="28"/>
                <w:szCs w:val="28"/>
              </w:rPr>
              <w:footnoteReference w:id="237"/>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специальности «Судовождение», «Строительство, ремонт и поисково-спасательное обеспечение надводных кораблей и подводных лодок»</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38"/>
            </w:r>
          </w:p>
          <w:p w:rsidR="00D142A7" w:rsidRPr="00944061" w:rsidRDefault="00D142A7" w:rsidP="00944061">
            <w:pPr>
              <w:spacing w:after="0" w:line="240" w:lineRule="auto"/>
              <w:jc w:val="both"/>
              <w:rPr>
                <w:rFonts w:ascii="Times New Roman" w:hAnsi="Times New Roman" w:cs="Times New Roman"/>
                <w:b/>
                <w:bCs/>
                <w:sz w:val="28"/>
                <w:szCs w:val="28"/>
              </w:rPr>
            </w:pPr>
          </w:p>
          <w:p w:rsidR="00D142A7" w:rsidRPr="00944061" w:rsidRDefault="00D142A7" w:rsidP="00944061">
            <w:pPr>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бакалаврам: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944061">
              <w:rPr>
                <w:rFonts w:ascii="Times New Roman" w:hAnsi="Times New Roman" w:cs="Times New Roman"/>
                <w:sz w:val="28"/>
                <w:szCs w:val="28"/>
              </w:rPr>
              <w:t>геоинформатика</w:t>
            </w:r>
            <w:proofErr w:type="spellEnd"/>
            <w:r w:rsidRPr="00944061">
              <w:rPr>
                <w:rFonts w:ascii="Times New Roman" w:hAnsi="Times New Roman" w:cs="Times New Roman"/>
                <w:sz w:val="28"/>
                <w:szCs w:val="28"/>
              </w:rPr>
              <w:t>», «Гидрометеорология», «Юриспруденция»</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39"/>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6A5D0C">
        <w:trPr>
          <w:trHeight w:val="2465"/>
        </w:trPr>
        <w:tc>
          <w:tcPr>
            <w:tcW w:w="2944"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0.2., 0.3., 0.4., 0.5., 0.7., 0.8., 0.9., 0.10., 0.11., 0.12., 0.14., 0.16., 0.17., 0.21., 7.1.-7.16.</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987"/>
        </w:trPr>
        <w:tc>
          <w:tcPr>
            <w:tcW w:w="2944"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0.2., 0.3., 0.7., 0.9., 0.10., 0.12., 0.15., 0.17., 0.20.-0.23., 0.25., 0.26., </w:t>
            </w:r>
            <w:r w:rsidRPr="00944061">
              <w:rPr>
                <w:rFonts w:ascii="Times New Roman" w:hAnsi="Times New Roman" w:cs="Times New Roman"/>
                <w:sz w:val="28"/>
                <w:szCs w:val="28"/>
              </w:rPr>
              <w:t>7.1.-7.7.</w:t>
            </w:r>
          </w:p>
        </w:tc>
      </w:tr>
      <w:tr w:rsidR="00D142A7" w:rsidRPr="00944061" w:rsidTr="006A5D0C">
        <w:trPr>
          <w:trHeight w:val="77"/>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Применение технологий и методов борьбы за живучесть судна. </w:t>
            </w:r>
          </w:p>
        </w:tc>
      </w:tr>
    </w:tbl>
    <w:p w:rsidR="00944061" w:rsidRDefault="00944061" w:rsidP="00944061">
      <w:pPr>
        <w:tabs>
          <w:tab w:val="left" w:pos="9033"/>
        </w:tabs>
        <w:spacing w:after="0" w:line="240" w:lineRule="auto"/>
        <w:ind w:left="34" w:firstLine="317"/>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944061" w:rsidTr="006A5D0C">
        <w:trPr>
          <w:trHeight w:val="77"/>
        </w:trPr>
        <w:tc>
          <w:tcPr>
            <w:tcW w:w="15310" w:type="dxa"/>
            <w:gridSpan w:val="3"/>
            <w:vAlign w:val="center"/>
          </w:tcPr>
          <w:p w:rsidR="00D142A7" w:rsidRPr="00944061" w:rsidRDefault="00D142A7" w:rsidP="00944061">
            <w:pPr>
              <w:tabs>
                <w:tab w:val="left" w:pos="9033"/>
              </w:tabs>
              <w:spacing w:after="0" w:line="240" w:lineRule="auto"/>
              <w:ind w:left="34" w:firstLine="317"/>
              <w:jc w:val="center"/>
              <w:rPr>
                <w:rFonts w:ascii="Times New Roman" w:hAnsi="Times New Roman" w:cs="Times New Roman"/>
                <w:sz w:val="28"/>
                <w:szCs w:val="28"/>
              </w:rPr>
            </w:pPr>
            <w:r w:rsidRPr="00944061">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944061" w:rsidTr="006A5D0C">
        <w:trPr>
          <w:trHeight w:val="77"/>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tabs>
                <w:tab w:val="left" w:pos="9033"/>
              </w:tabs>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w:t>
            </w:r>
            <w:r w:rsidRPr="00944061">
              <w:rPr>
                <w:rStyle w:val="a5"/>
                <w:rFonts w:ascii="Times New Roman" w:hAnsi="Times New Roman"/>
                <w:sz w:val="28"/>
                <w:szCs w:val="28"/>
              </w:rPr>
              <w:footnoteReference w:id="240"/>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специальности «Судовождение», «Строительство, ремонт и поисково-спасательное обеспечение надводных кораблей и подводных лодок»</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41"/>
            </w:r>
          </w:p>
          <w:p w:rsidR="00D142A7" w:rsidRPr="00944061" w:rsidRDefault="00D142A7" w:rsidP="00944061">
            <w:pPr>
              <w:spacing w:after="0" w:line="240" w:lineRule="auto"/>
              <w:jc w:val="both"/>
              <w:rPr>
                <w:rFonts w:ascii="Times New Roman" w:hAnsi="Times New Roman" w:cs="Times New Roman"/>
                <w:b/>
                <w:bCs/>
                <w:sz w:val="28"/>
                <w:szCs w:val="28"/>
              </w:rPr>
            </w:pPr>
          </w:p>
          <w:p w:rsidR="00D142A7" w:rsidRPr="00944061" w:rsidRDefault="00D142A7" w:rsidP="00944061">
            <w:pPr>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бакалаврам: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944061">
              <w:rPr>
                <w:rFonts w:ascii="Times New Roman" w:hAnsi="Times New Roman" w:cs="Times New Roman"/>
                <w:sz w:val="28"/>
                <w:szCs w:val="28"/>
              </w:rPr>
              <w:t>геоинформатика</w:t>
            </w:r>
            <w:proofErr w:type="spellEnd"/>
            <w:r w:rsidRPr="00944061">
              <w:rPr>
                <w:rFonts w:ascii="Times New Roman" w:hAnsi="Times New Roman" w:cs="Times New Roman"/>
                <w:sz w:val="28"/>
                <w:szCs w:val="28"/>
              </w:rPr>
              <w:t>», «Гидрометеорология», «Юриспруденция»</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42"/>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944061">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D142A7" w:rsidRPr="00944061" w:rsidTr="006A5D0C">
        <w:trPr>
          <w:trHeight w:val="77"/>
        </w:trPr>
        <w:tc>
          <w:tcPr>
            <w:tcW w:w="3031"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rPr>
                <w:rFonts w:ascii="Times New Roman" w:hAnsi="Times New Roman" w:cs="Times New Roman"/>
                <w:sz w:val="28"/>
                <w:szCs w:val="28"/>
              </w:rPr>
            </w:pPr>
            <w:r w:rsidRPr="00944061">
              <w:rPr>
                <w:rFonts w:ascii="Times New Roman" w:hAnsi="Times New Roman" w:cs="Times New Roman"/>
                <w:sz w:val="28"/>
                <w:szCs w:val="28"/>
              </w:rPr>
              <w:t>0.2., 0.7., 0.16., 0.17.</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77"/>
        </w:trPr>
        <w:tc>
          <w:tcPr>
            <w:tcW w:w="3031"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0.9., 0.20., 0.26.</w:t>
            </w:r>
          </w:p>
        </w:tc>
      </w:tr>
      <w:tr w:rsidR="00D142A7" w:rsidRPr="00944061" w:rsidTr="006A5D0C">
        <w:trPr>
          <w:trHeight w:val="77"/>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Без предъявления требований.</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6A5D0C">
        <w:trPr>
          <w:trHeight w:val="77"/>
        </w:trPr>
        <w:tc>
          <w:tcPr>
            <w:tcW w:w="15310" w:type="dxa"/>
            <w:gridSpan w:val="3"/>
            <w:vAlign w:val="center"/>
          </w:tcPr>
          <w:p w:rsid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гражданской службы</w:t>
            </w:r>
          </w:p>
        </w:tc>
      </w:tr>
      <w:tr w:rsidR="00D142A7" w:rsidRPr="00944061" w:rsidTr="006A5D0C">
        <w:trPr>
          <w:trHeight w:val="902"/>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pStyle w:val="3"/>
              <w:tabs>
                <w:tab w:val="left" w:pos="9033"/>
              </w:tabs>
              <w:spacing w:before="0" w:line="240" w:lineRule="auto"/>
              <w:jc w:val="both"/>
              <w:rPr>
                <w:rFonts w:ascii="Times New Roman" w:eastAsia="Calibri" w:hAnsi="Times New Roman"/>
                <w:b w:val="0"/>
                <w:bCs w:val="0"/>
                <w:color w:val="auto"/>
                <w:sz w:val="28"/>
                <w:szCs w:val="28"/>
              </w:rPr>
            </w:pPr>
            <w:r w:rsidRPr="00944061">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944061">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944061">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944061">
              <w:rPr>
                <w:rStyle w:val="a5"/>
                <w:rFonts w:ascii="Times New Roman" w:eastAsia="Calibri" w:hAnsi="Times New Roman"/>
                <w:b w:val="0"/>
                <w:bCs w:val="0"/>
                <w:color w:val="auto"/>
                <w:sz w:val="28"/>
                <w:szCs w:val="28"/>
              </w:rPr>
              <w:footnoteReference w:id="243"/>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944061" w:rsidTr="006A5D0C">
        <w:tc>
          <w:tcPr>
            <w:tcW w:w="2944"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w:t>
            </w:r>
            <w:r w:rsidRPr="00944061">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r w:rsidR="00944061">
              <w:rPr>
                <w:rFonts w:ascii="Times New Roman" w:hAnsi="Times New Roman" w:cs="Times New Roman"/>
                <w:sz w:val="28"/>
                <w:szCs w:val="28"/>
              </w:rPr>
              <w:t xml:space="preserve"> </w:t>
            </w:r>
            <w:r w:rsidRPr="00944061">
              <w:rPr>
                <w:rFonts w:ascii="Times New Roman" w:hAnsi="Times New Roman" w:cs="Times New Roman"/>
                <w:sz w:val="28"/>
                <w:szCs w:val="28"/>
              </w:rPr>
              <w:t>0.2., 0.7., 0.16., 0.17.</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560"/>
        </w:trPr>
        <w:tc>
          <w:tcPr>
            <w:tcW w:w="2944"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pStyle w:val="33"/>
              <w:spacing w:after="0" w:line="240" w:lineRule="auto"/>
              <w:ind w:left="0"/>
              <w:rPr>
                <w:rFonts w:ascii="Times New Roman" w:hAnsi="Times New Roman"/>
                <w:bCs/>
                <w:sz w:val="28"/>
                <w:szCs w:val="28"/>
              </w:rPr>
            </w:pPr>
            <w:r w:rsidRPr="00944061">
              <w:rPr>
                <w:rFonts w:ascii="Times New Roman" w:hAnsi="Times New Roman"/>
                <w:sz w:val="28"/>
                <w:szCs w:val="28"/>
              </w:rPr>
              <w:t>0.9., 0.20., 0.26.</w:t>
            </w:r>
          </w:p>
        </w:tc>
      </w:tr>
      <w:tr w:rsidR="00D142A7" w:rsidRPr="00944061" w:rsidTr="006A5D0C">
        <w:trPr>
          <w:trHeight w:val="77"/>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Без предъявления требований.</w:t>
            </w:r>
          </w:p>
        </w:tc>
      </w:tr>
    </w:tbl>
    <w:p w:rsidR="00944061" w:rsidRDefault="00944061" w:rsidP="00D142A7">
      <w:pPr>
        <w:tabs>
          <w:tab w:val="left" w:pos="4953"/>
        </w:tabs>
        <w:spacing w:after="0" w:line="240" w:lineRule="auto"/>
        <w:jc w:val="center"/>
        <w:rPr>
          <w:rFonts w:ascii="Times New Roman" w:hAnsi="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p w:rsidR="00D142A7" w:rsidRPr="00A96484" w:rsidRDefault="00D142A7" w:rsidP="00D142A7">
      <w:pPr>
        <w:tabs>
          <w:tab w:val="left" w:pos="4953"/>
        </w:tabs>
        <w:spacing w:after="0" w:line="240" w:lineRule="auto"/>
        <w:jc w:val="center"/>
        <w:rPr>
          <w:rFonts w:ascii="Times New Roman" w:hAnsi="Times New Roman"/>
          <w:b/>
          <w:bCs/>
          <w:sz w:val="28"/>
          <w:szCs w:val="28"/>
        </w:rPr>
      </w:pPr>
      <w:r w:rsidRPr="00A96484">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A96484">
        <w:rPr>
          <w:rFonts w:ascii="Times New Roman" w:hAnsi="Times New Roman"/>
          <w:b/>
          <w:bCs/>
          <w:sz w:val="28"/>
          <w:szCs w:val="28"/>
        </w:rPr>
        <w:t xml:space="preserve">деятельности: </w:t>
      </w:r>
    </w:p>
    <w:p w:rsidR="00D142A7" w:rsidRPr="00A96484" w:rsidRDefault="00D142A7" w:rsidP="00D142A7">
      <w:pPr>
        <w:spacing w:after="0" w:line="240" w:lineRule="auto"/>
        <w:jc w:val="center"/>
        <w:rPr>
          <w:rFonts w:ascii="Times New Roman" w:hAnsi="Times New Roman"/>
          <w:sz w:val="28"/>
          <w:szCs w:val="28"/>
        </w:rPr>
      </w:pPr>
      <w:r w:rsidRPr="00A96484">
        <w:rPr>
          <w:rFonts w:ascii="Times New Roman" w:hAnsi="Times New Roman"/>
          <w:sz w:val="28"/>
          <w:szCs w:val="28"/>
        </w:rPr>
        <w:t>Регулирование деятельности транспортного комплекса</w:t>
      </w:r>
    </w:p>
    <w:p w:rsidR="00D142A7" w:rsidRPr="00347F83" w:rsidRDefault="00D142A7" w:rsidP="00D142A7">
      <w:pPr>
        <w:spacing w:after="0" w:line="240" w:lineRule="auto"/>
        <w:jc w:val="center"/>
        <w:rPr>
          <w:rFonts w:ascii="Times New Roman" w:hAnsi="Times New Roman"/>
          <w:sz w:val="28"/>
          <w:szCs w:val="28"/>
        </w:rPr>
      </w:pPr>
    </w:p>
    <w:p w:rsidR="00D142A7" w:rsidRPr="00051349" w:rsidRDefault="00D142A7" w:rsidP="00D142A7">
      <w:pPr>
        <w:tabs>
          <w:tab w:val="left" w:pos="4953"/>
        </w:tabs>
        <w:spacing w:after="0" w:line="240" w:lineRule="auto"/>
        <w:jc w:val="center"/>
        <w:rPr>
          <w:rFonts w:ascii="Times New Roman" w:hAnsi="Times New Roman"/>
          <w:b/>
          <w:bCs/>
          <w:sz w:val="28"/>
          <w:szCs w:val="28"/>
        </w:rPr>
      </w:pPr>
      <w:r w:rsidRPr="00051349">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347F83" w:rsidRDefault="00D142A7" w:rsidP="00D142A7">
      <w:pPr>
        <w:tabs>
          <w:tab w:val="left" w:pos="4953"/>
        </w:tabs>
        <w:spacing w:after="0" w:line="240" w:lineRule="auto"/>
        <w:jc w:val="center"/>
        <w:rPr>
          <w:rFonts w:ascii="Times New Roman" w:hAnsi="Times New Roman"/>
          <w:sz w:val="28"/>
          <w:szCs w:val="28"/>
        </w:rPr>
      </w:pPr>
      <w:bookmarkStart w:id="41" w:name="РазливыНефти"/>
      <w:bookmarkEnd w:id="41"/>
      <w:r w:rsidRPr="00347F83">
        <w:rPr>
          <w:rFonts w:ascii="Times New Roman" w:hAnsi="Times New Roman"/>
          <w:sz w:val="28"/>
          <w:szCs w:val="28"/>
        </w:rPr>
        <w:t>Организация проведения работ по предупреждению и ликвидации разливов нефти и обеспечение экологической безопасности на море</w:t>
      </w:r>
      <w:r>
        <w:rPr>
          <w:rFonts w:ascii="Times New Roman" w:hAnsi="Times New Roman"/>
          <w:sz w:val="28"/>
          <w:szCs w:val="28"/>
        </w:rPr>
        <w:t xml:space="preserve"> и </w:t>
      </w:r>
      <w:r w:rsidRPr="00D8031B">
        <w:rPr>
          <w:rFonts w:ascii="Times New Roman" w:hAnsi="Times New Roman"/>
          <w:sz w:val="28"/>
          <w:szCs w:val="28"/>
        </w:rPr>
        <w:t>на внутренних водных путях</w:t>
      </w:r>
    </w:p>
    <w:p w:rsidR="00D142A7" w:rsidRPr="00347F83" w:rsidRDefault="00D142A7" w:rsidP="00D142A7">
      <w:pPr>
        <w:tabs>
          <w:tab w:val="left" w:pos="4953"/>
        </w:tabs>
        <w:spacing w:after="0" w:line="240" w:lineRule="auto"/>
        <w:jc w:val="center"/>
        <w:rPr>
          <w:rFonts w:ascii="Times New Roman" w:hAnsi="Times New Roman"/>
          <w:sz w:val="28"/>
          <w:szCs w:val="28"/>
        </w:rPr>
      </w:pPr>
    </w:p>
    <w:p w:rsidR="00D142A7" w:rsidRPr="00347F83" w:rsidRDefault="00D142A7" w:rsidP="00D142A7">
      <w:pPr>
        <w:tabs>
          <w:tab w:val="left" w:pos="4953"/>
        </w:tabs>
        <w:spacing w:after="0" w:line="240" w:lineRule="auto"/>
        <w:jc w:val="center"/>
        <w:rPr>
          <w:rFonts w:ascii="Times New Roman" w:hAnsi="Times New Roman"/>
          <w:b/>
          <w:bCs/>
          <w:sz w:val="28"/>
          <w:szCs w:val="28"/>
        </w:rPr>
      </w:pPr>
      <w:r w:rsidRPr="00347F8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Default="00D142A7" w:rsidP="00D142A7">
      <w:pPr>
        <w:tabs>
          <w:tab w:val="left" w:pos="4953"/>
        </w:tabs>
        <w:spacing w:after="0" w:line="240" w:lineRule="auto"/>
        <w:jc w:val="center"/>
        <w:rPr>
          <w:rFonts w:ascii="Times New Roman" w:hAnsi="Times New Roman"/>
          <w:sz w:val="28"/>
          <w:szCs w:val="28"/>
        </w:rPr>
      </w:pPr>
      <w:r w:rsidRPr="00347F83">
        <w:rPr>
          <w:rFonts w:ascii="Times New Roman" w:hAnsi="Times New Roman"/>
          <w:sz w:val="28"/>
          <w:szCs w:val="28"/>
        </w:rPr>
        <w:t>Федеральное агентство морского и речного транспорта</w:t>
      </w:r>
    </w:p>
    <w:p w:rsidR="00D142A7" w:rsidRPr="00347F83" w:rsidRDefault="00D142A7" w:rsidP="00D142A7">
      <w:pPr>
        <w:tabs>
          <w:tab w:val="left" w:pos="4953"/>
        </w:tabs>
        <w:spacing w:after="0" w:line="240" w:lineRule="auto"/>
        <w:jc w:val="center"/>
        <w:rPr>
          <w:rFonts w:ascii="Times New Roman" w:hAnsi="Times New Roman"/>
          <w:i/>
          <w:sz w:val="28"/>
          <w:szCs w:val="28"/>
          <w:vertAlign w:val="subscript"/>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8"/>
      </w:tblGrid>
      <w:tr w:rsidR="00D142A7" w:rsidRPr="00944061" w:rsidTr="006A5D0C">
        <w:trPr>
          <w:trHeight w:val="77"/>
        </w:trPr>
        <w:tc>
          <w:tcPr>
            <w:tcW w:w="15316" w:type="dxa"/>
            <w:gridSpan w:val="3"/>
            <w:vAlign w:val="center"/>
          </w:tcPr>
          <w:p w:rsidR="00D142A7" w:rsidRPr="00944061" w:rsidRDefault="00D142A7" w:rsidP="00944061">
            <w:pPr>
              <w:tabs>
                <w:tab w:val="left" w:pos="9033"/>
              </w:tabs>
              <w:spacing w:after="0" w:line="240" w:lineRule="auto"/>
              <w:jc w:val="center"/>
              <w:rPr>
                <w:rFonts w:ascii="Times New Roman" w:hAnsi="Times New Roman" w:cs="Times New Roman"/>
                <w:b/>
                <w:sz w:val="28"/>
                <w:szCs w:val="28"/>
              </w:rPr>
            </w:pPr>
            <w:r w:rsidRPr="00944061">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944061" w:rsidTr="006A5D0C">
        <w:trPr>
          <w:trHeight w:val="3665"/>
        </w:trPr>
        <w:tc>
          <w:tcPr>
            <w:tcW w:w="6098"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944061" w:rsidRDefault="00D142A7" w:rsidP="00944061">
            <w:pPr>
              <w:autoSpaceDE w:val="0"/>
              <w:autoSpaceDN w:val="0"/>
              <w:adjustRightInd w:val="0"/>
              <w:spacing w:after="0" w:line="240" w:lineRule="auto"/>
              <w:jc w:val="both"/>
              <w:rPr>
                <w:rFonts w:ascii="Times New Roman" w:hAnsi="Times New Roman" w:cs="Times New Roman"/>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«Управление водным транспортом и гидрографическое обеспечение судоходства», «</w:t>
            </w:r>
            <w:r w:rsidRPr="00944061">
              <w:rPr>
                <w:rFonts w:ascii="Times New Roman" w:eastAsia="Times New Roman" w:hAnsi="Times New Roman" w:cs="Times New Roman"/>
                <w:sz w:val="28"/>
                <w:szCs w:val="28"/>
              </w:rPr>
              <w:t xml:space="preserve">Кораблестроение, </w:t>
            </w:r>
            <w:proofErr w:type="spellStart"/>
            <w:r w:rsidRPr="00944061">
              <w:rPr>
                <w:rFonts w:ascii="Times New Roman" w:eastAsia="Times New Roman" w:hAnsi="Times New Roman" w:cs="Times New Roman"/>
                <w:sz w:val="28"/>
                <w:szCs w:val="28"/>
              </w:rPr>
              <w:t>океанотехника</w:t>
            </w:r>
            <w:proofErr w:type="spellEnd"/>
            <w:r w:rsidRPr="00944061">
              <w:rPr>
                <w:rFonts w:ascii="Times New Roman" w:eastAsia="Times New Roman" w:hAnsi="Times New Roman" w:cs="Times New Roman"/>
                <w:sz w:val="28"/>
                <w:szCs w:val="28"/>
              </w:rPr>
              <w:t xml:space="preserve"> и системотехника объектов морской инфраструктуры», «</w:t>
            </w:r>
            <w:r w:rsidRPr="00944061">
              <w:rPr>
                <w:rFonts w:ascii="Times New Roman" w:eastAsia="Times New Roman" w:hAnsi="Times New Roman" w:cs="Times New Roman"/>
                <w:bCs/>
                <w:sz w:val="28"/>
                <w:szCs w:val="28"/>
              </w:rPr>
              <w:t>Химия, физика и механика материалов»</w:t>
            </w:r>
            <w:r w:rsidRPr="00944061">
              <w:rPr>
                <w:rFonts w:ascii="Times New Roman" w:eastAsia="Times New Roman" w:hAnsi="Times New Roman" w:cs="Times New Roman"/>
                <w:sz w:val="28"/>
                <w:szCs w:val="28"/>
              </w:rPr>
              <w:t xml:space="preserve">, «Экология и природопользование» </w:t>
            </w:r>
            <w:r w:rsidRPr="00944061">
              <w:rPr>
                <w:rStyle w:val="a5"/>
                <w:rFonts w:ascii="Times New Roman" w:hAnsi="Times New Roman"/>
                <w:sz w:val="28"/>
                <w:szCs w:val="28"/>
              </w:rPr>
              <w:footnoteReference w:id="244"/>
            </w:r>
          </w:p>
          <w:p w:rsidR="00D142A7" w:rsidRPr="00944061" w:rsidRDefault="00D142A7" w:rsidP="00944061">
            <w:pPr>
              <w:tabs>
                <w:tab w:val="left" w:pos="9033"/>
              </w:tabs>
              <w:spacing w:after="0" w:line="240" w:lineRule="auto"/>
              <w:rPr>
                <w:rFonts w:ascii="Times New Roman" w:hAnsi="Times New Roman" w:cs="Times New Roman"/>
                <w:b/>
                <w:sz w:val="28"/>
                <w:szCs w:val="28"/>
              </w:rPr>
            </w:pPr>
          </w:p>
          <w:p w:rsidR="00D142A7" w:rsidRPr="00944061" w:rsidRDefault="00D142A7" w:rsidP="00944061">
            <w:pPr>
              <w:tabs>
                <w:tab w:val="left" w:pos="9033"/>
              </w:tabs>
              <w:spacing w:after="0" w:line="240" w:lineRule="auto"/>
              <w:rPr>
                <w:rFonts w:ascii="Times New Roman" w:hAnsi="Times New Roman" w:cs="Times New Roman"/>
                <w:b/>
                <w:sz w:val="28"/>
                <w:szCs w:val="28"/>
              </w:rPr>
            </w:pPr>
            <w:r w:rsidRPr="00944061">
              <w:rPr>
                <w:rFonts w:ascii="Times New Roman" w:hAnsi="Times New Roman" w:cs="Times New Roman"/>
                <w:b/>
                <w:sz w:val="28"/>
                <w:szCs w:val="28"/>
              </w:rPr>
              <w:t xml:space="preserve">К специалистам: </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45"/>
            </w: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944061">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p>
          <w:p w:rsidR="00D142A7" w:rsidRPr="00944061" w:rsidRDefault="00D142A7" w:rsidP="00944061">
            <w:pPr>
              <w:pStyle w:val="3"/>
              <w:tabs>
                <w:tab w:val="left" w:pos="9033"/>
              </w:tabs>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6A5D0C">
        <w:trPr>
          <w:trHeight w:val="2402"/>
        </w:trPr>
        <w:tc>
          <w:tcPr>
            <w:tcW w:w="2837"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0.1., 0.2., 0.3., 0.4., 0.5., 0.7., 0.8., 0.9., 0.10., 0.11., 0.12., 0.14., 0.15., 0.16., 0.17., 0.21., 8.1.-8.32.</w:t>
            </w:r>
          </w:p>
          <w:p w:rsidR="00D142A7" w:rsidRPr="00944061" w:rsidRDefault="00D142A7" w:rsidP="00944061">
            <w:pPr>
              <w:tabs>
                <w:tab w:val="left" w:pos="9033"/>
              </w:tabs>
              <w:spacing w:after="0" w:line="240" w:lineRule="auto"/>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6A5D0C">
        <w:trPr>
          <w:trHeight w:val="1239"/>
        </w:trPr>
        <w:tc>
          <w:tcPr>
            <w:tcW w:w="2837"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0.1.-0.10., 0.14.-0.18., 0.20.-0.21., </w:t>
            </w:r>
            <w:r w:rsidRPr="00944061">
              <w:rPr>
                <w:rFonts w:ascii="Times New Roman" w:hAnsi="Times New Roman" w:cs="Times New Roman"/>
                <w:bCs/>
                <w:sz w:val="28"/>
                <w:szCs w:val="28"/>
              </w:rPr>
              <w:t xml:space="preserve">0.27.-0.45., 0.47.-0.51., 0.53., 0.54., </w:t>
            </w:r>
            <w:r w:rsidRPr="00944061">
              <w:rPr>
                <w:rFonts w:ascii="Times New Roman" w:hAnsi="Times New Roman" w:cs="Times New Roman"/>
                <w:sz w:val="28"/>
                <w:szCs w:val="28"/>
              </w:rPr>
              <w:t>8.1.-8.19.</w:t>
            </w:r>
          </w:p>
        </w:tc>
      </w:tr>
      <w:tr w:rsidR="00D142A7" w:rsidRPr="00944061" w:rsidTr="006A5D0C">
        <w:tc>
          <w:tcPr>
            <w:tcW w:w="6098"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xml:space="preserve">. Требования к профессиональным </w:t>
            </w:r>
            <w:r w:rsidRPr="00944061">
              <w:rPr>
                <w:rFonts w:ascii="Times New Roman" w:hAnsi="Times New Roman" w:cs="Times New Roman"/>
                <w:b/>
                <w:bCs/>
                <w:sz w:val="28"/>
                <w:szCs w:val="28"/>
              </w:rPr>
              <w:lastRenderedPageBreak/>
              <w:t>навыкам</w:t>
            </w:r>
          </w:p>
        </w:tc>
        <w:tc>
          <w:tcPr>
            <w:tcW w:w="9218" w:type="dxa"/>
            <w:shd w:val="clear" w:color="auto" w:fill="auto"/>
          </w:tcPr>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lastRenderedPageBreak/>
              <w:t>1. Применение технологий и методов борьбы за живучесть судна;</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lastRenderedPageBreak/>
              <w:t>2. Участие в тренировке по ликвидации разливов нефти;</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3. Работа с индивидуальными изолирующими аппаратами защиты органов дыхания.</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944061">
        <w:trPr>
          <w:trHeight w:val="77"/>
        </w:trPr>
        <w:tc>
          <w:tcPr>
            <w:tcW w:w="15310" w:type="dxa"/>
            <w:gridSpan w:val="3"/>
            <w:vAlign w:val="center"/>
          </w:tcPr>
          <w:p w:rsidR="00D142A7" w:rsidRPr="00944061" w:rsidRDefault="00D142A7" w:rsidP="00944061">
            <w:pPr>
              <w:tabs>
                <w:tab w:val="left" w:pos="9033"/>
              </w:tabs>
              <w:spacing w:after="0" w:line="240" w:lineRule="auto"/>
              <w:jc w:val="center"/>
              <w:rPr>
                <w:rFonts w:ascii="Times New Roman" w:hAnsi="Times New Roman" w:cs="Times New Roman"/>
                <w:i/>
                <w:sz w:val="28"/>
                <w:szCs w:val="28"/>
                <w:vertAlign w:val="subscript"/>
              </w:rPr>
            </w:pPr>
            <w:r w:rsidRPr="00944061">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944061" w:rsidTr="00944061">
        <w:trPr>
          <w:trHeight w:val="90"/>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autoSpaceDE w:val="0"/>
              <w:autoSpaceDN w:val="0"/>
              <w:adjustRightInd w:val="0"/>
              <w:spacing w:after="0" w:line="240" w:lineRule="auto"/>
              <w:jc w:val="both"/>
              <w:rPr>
                <w:rFonts w:ascii="Times New Roman" w:hAnsi="Times New Roman" w:cs="Times New Roman"/>
                <w:bCs/>
                <w:sz w:val="28"/>
                <w:szCs w:val="28"/>
              </w:rPr>
            </w:pPr>
            <w:r w:rsidRPr="00944061">
              <w:rPr>
                <w:rFonts w:ascii="Times New Roman" w:hAnsi="Times New Roman" w:cs="Times New Roman"/>
                <w:b/>
                <w:bCs/>
                <w:sz w:val="28"/>
                <w:szCs w:val="28"/>
              </w:rPr>
              <w:t>К магистрам: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«Управление водным транспортом и гидрографическое обеспечение судоходства», «</w:t>
            </w:r>
            <w:r w:rsidRPr="00944061">
              <w:rPr>
                <w:rFonts w:ascii="Times New Roman" w:eastAsia="Times New Roman" w:hAnsi="Times New Roman" w:cs="Times New Roman"/>
                <w:sz w:val="28"/>
                <w:szCs w:val="28"/>
              </w:rPr>
              <w:t xml:space="preserve">Кораблестроение, </w:t>
            </w:r>
            <w:proofErr w:type="spellStart"/>
            <w:r w:rsidRPr="00944061">
              <w:rPr>
                <w:rFonts w:ascii="Times New Roman" w:eastAsia="Times New Roman" w:hAnsi="Times New Roman" w:cs="Times New Roman"/>
                <w:sz w:val="28"/>
                <w:szCs w:val="28"/>
              </w:rPr>
              <w:t>океанотехника</w:t>
            </w:r>
            <w:proofErr w:type="spellEnd"/>
            <w:r w:rsidRPr="00944061">
              <w:rPr>
                <w:rFonts w:ascii="Times New Roman" w:eastAsia="Times New Roman" w:hAnsi="Times New Roman" w:cs="Times New Roman"/>
                <w:sz w:val="28"/>
                <w:szCs w:val="28"/>
              </w:rPr>
              <w:t xml:space="preserve"> и системотехника объектов морской инфраструктуры», «</w:t>
            </w:r>
            <w:r w:rsidRPr="00944061">
              <w:rPr>
                <w:rFonts w:ascii="Times New Roman" w:eastAsia="Times New Roman" w:hAnsi="Times New Roman" w:cs="Times New Roman"/>
                <w:bCs/>
                <w:sz w:val="28"/>
                <w:szCs w:val="28"/>
              </w:rPr>
              <w:t>Химия, физика и механика материалов»</w:t>
            </w:r>
            <w:r w:rsidRPr="00944061">
              <w:rPr>
                <w:rFonts w:ascii="Times New Roman" w:eastAsia="Times New Roman" w:hAnsi="Times New Roman" w:cs="Times New Roman"/>
                <w:sz w:val="28"/>
                <w:szCs w:val="28"/>
              </w:rPr>
              <w:t xml:space="preserve">, «Экология и природопользование» </w:t>
            </w:r>
            <w:r w:rsidRPr="00944061">
              <w:rPr>
                <w:rStyle w:val="a5"/>
                <w:rFonts w:ascii="Times New Roman" w:hAnsi="Times New Roman"/>
                <w:sz w:val="28"/>
                <w:szCs w:val="28"/>
              </w:rPr>
              <w:footnoteReference w:id="246"/>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r w:rsidRPr="00944061">
              <w:rPr>
                <w:rFonts w:ascii="Times New Roman" w:hAnsi="Times New Roman" w:cs="Times New Roman"/>
                <w:sz w:val="28"/>
                <w:szCs w:val="28"/>
              </w:rPr>
              <w:t xml:space="preserve">специальности «Судовождение», </w:t>
            </w:r>
            <w:r w:rsidRPr="00944061">
              <w:rPr>
                <w:rFonts w:ascii="Times New Roman" w:eastAsia="Times New Roman" w:hAnsi="Times New Roman" w:cs="Times New Roman"/>
                <w:sz w:val="28"/>
                <w:szCs w:val="28"/>
              </w:rPr>
              <w:t>«Строительство, ремонт и поисково-спасательное обеспечение надводных кораблей и подводных лодок», «Пожарная безопасность»</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47"/>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eastAsia="Calibri"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944061">
        <w:tc>
          <w:tcPr>
            <w:tcW w:w="2944"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w:t>
            </w:r>
            <w:r w:rsidRPr="00944061">
              <w:rPr>
                <w:rFonts w:ascii="Times New Roman" w:hAnsi="Times New Roman" w:cs="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 xml:space="preserve">1. Профессиональные знания в области законодательства Российской </w:t>
            </w:r>
            <w:r w:rsidRPr="00944061">
              <w:rPr>
                <w:rFonts w:ascii="Times New Roman" w:hAnsi="Times New Roman" w:cs="Times New Roman"/>
                <w:b/>
                <w:bCs/>
                <w:sz w:val="28"/>
                <w:szCs w:val="28"/>
              </w:rPr>
              <w:lastRenderedPageBreak/>
              <w:t>Федерации</w:t>
            </w:r>
          </w:p>
        </w:tc>
        <w:tc>
          <w:tcPr>
            <w:tcW w:w="9248" w:type="dxa"/>
            <w:tcBorders>
              <w:bottom w:val="single" w:sz="4" w:space="0" w:color="auto"/>
            </w:tcBorders>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w:t>
            </w:r>
            <w:r w:rsidRPr="00944061">
              <w:rPr>
                <w:rFonts w:ascii="Times New Roman" w:hAnsi="Times New Roman" w:cs="Times New Roman"/>
                <w:sz w:val="28"/>
                <w:szCs w:val="28"/>
              </w:rPr>
              <w:lastRenderedPageBreak/>
              <w:t>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0.1., 0.2., 0.3., 0.4., 0.5., 0.7., 0.8., 0.9., 0.10., 0.11., 0.12., 0.14., 0.15., 0.16., 0.17., 0.21., 8.1.-8.32.</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944061">
        <w:trPr>
          <w:trHeight w:val="1008"/>
        </w:trPr>
        <w:tc>
          <w:tcPr>
            <w:tcW w:w="2944" w:type="dxa"/>
            <w:vMerge/>
            <w:tcBorders>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0.1.-0.10., 0.14.-0.18., 0.20.-0.26., </w:t>
            </w:r>
            <w:r w:rsidRPr="00944061">
              <w:rPr>
                <w:rFonts w:ascii="Times New Roman" w:hAnsi="Times New Roman" w:cs="Times New Roman"/>
                <w:bCs/>
                <w:sz w:val="28"/>
                <w:szCs w:val="28"/>
              </w:rPr>
              <w:t xml:space="preserve">0.27.-0.45., 0.47.-0.51., 0.53., 0.54., </w:t>
            </w:r>
            <w:r w:rsidRPr="00944061">
              <w:rPr>
                <w:rFonts w:ascii="Times New Roman" w:hAnsi="Times New Roman" w:cs="Times New Roman"/>
                <w:sz w:val="28"/>
                <w:szCs w:val="28"/>
              </w:rPr>
              <w:t>8.1.-8.19.</w:t>
            </w:r>
          </w:p>
        </w:tc>
      </w:tr>
      <w:tr w:rsidR="00D142A7" w:rsidRPr="00944061" w:rsidTr="00944061">
        <w:trPr>
          <w:trHeight w:val="859"/>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1. Применение технологий и методов борьбы за живучесть судна;</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2. Участие в тренировке по ликвидации разливов нефти;</w:t>
            </w:r>
          </w:p>
          <w:p w:rsidR="00D142A7" w:rsidRPr="00944061" w:rsidRDefault="00D142A7" w:rsidP="00944061">
            <w:pPr>
              <w:pStyle w:val="ConsPlusNormal"/>
              <w:ind w:firstLine="0"/>
              <w:jc w:val="both"/>
              <w:rPr>
                <w:rFonts w:ascii="Times New Roman" w:hAnsi="Times New Roman" w:cs="Times New Roman"/>
                <w:sz w:val="28"/>
                <w:szCs w:val="28"/>
              </w:rPr>
            </w:pPr>
            <w:r w:rsidRPr="00944061">
              <w:rPr>
                <w:rFonts w:ascii="Times New Roman" w:hAnsi="Times New Roman" w:cs="Times New Roman"/>
                <w:sz w:val="28"/>
                <w:szCs w:val="28"/>
              </w:rPr>
              <w:t>3. Работа с индивидуальными изолирующими аппаратами защиты органов дыхания.</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944061">
        <w:trPr>
          <w:trHeight w:val="77"/>
        </w:trPr>
        <w:tc>
          <w:tcPr>
            <w:tcW w:w="15310" w:type="dxa"/>
            <w:gridSpan w:val="3"/>
            <w:tcBorders>
              <w:top w:val="single" w:sz="4" w:space="0" w:color="auto"/>
            </w:tcBorders>
            <w:vAlign w:val="center"/>
          </w:tcPr>
          <w:p w:rsidR="00D142A7" w:rsidRPr="00944061" w:rsidRDefault="00D142A7" w:rsidP="00944061">
            <w:pPr>
              <w:tabs>
                <w:tab w:val="left" w:pos="9033"/>
              </w:tabs>
              <w:spacing w:after="0" w:line="240" w:lineRule="auto"/>
              <w:jc w:val="center"/>
              <w:rPr>
                <w:rFonts w:ascii="Times New Roman" w:hAnsi="Times New Roman" w:cs="Times New Roman"/>
                <w:i/>
                <w:sz w:val="28"/>
                <w:szCs w:val="28"/>
                <w:vertAlign w:val="subscript"/>
              </w:rPr>
            </w:pPr>
            <w:r w:rsidRPr="00944061">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944061" w:rsidTr="00944061">
        <w:trPr>
          <w:trHeight w:val="902"/>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autoSpaceDE w:val="0"/>
              <w:autoSpaceDN w:val="0"/>
              <w:adjustRightInd w:val="0"/>
              <w:spacing w:after="0" w:line="240" w:lineRule="auto"/>
              <w:jc w:val="both"/>
              <w:rPr>
                <w:rFonts w:ascii="Times New Roman" w:hAnsi="Times New Roman" w:cs="Times New Roman"/>
                <w:bCs/>
                <w:sz w:val="28"/>
                <w:szCs w:val="28"/>
              </w:rPr>
            </w:pPr>
            <w:r w:rsidRPr="00944061">
              <w:rPr>
                <w:rFonts w:ascii="Times New Roman" w:hAnsi="Times New Roman" w:cs="Times New Roman"/>
                <w:b/>
                <w:bCs/>
                <w:sz w:val="28"/>
                <w:szCs w:val="28"/>
              </w:rPr>
              <w:t>К магистрам:</w:t>
            </w:r>
            <w:r w:rsidRPr="00944061">
              <w:rPr>
                <w:rFonts w:ascii="Times New Roman" w:hAnsi="Times New Roman" w:cs="Times New Roman"/>
                <w:bCs/>
                <w:sz w:val="28"/>
                <w:szCs w:val="28"/>
              </w:rPr>
              <w:t xml:space="preserve"> </w:t>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«Управление водным транспортом и гидрографическое обеспечение судоходства», «</w:t>
            </w:r>
            <w:r w:rsidRPr="00944061">
              <w:rPr>
                <w:rFonts w:ascii="Times New Roman" w:eastAsia="Times New Roman" w:hAnsi="Times New Roman" w:cs="Times New Roman"/>
                <w:sz w:val="28"/>
                <w:szCs w:val="28"/>
              </w:rPr>
              <w:t xml:space="preserve">Кораблестроение, </w:t>
            </w:r>
            <w:proofErr w:type="spellStart"/>
            <w:r w:rsidRPr="00944061">
              <w:rPr>
                <w:rFonts w:ascii="Times New Roman" w:eastAsia="Times New Roman" w:hAnsi="Times New Roman" w:cs="Times New Roman"/>
                <w:sz w:val="28"/>
                <w:szCs w:val="28"/>
              </w:rPr>
              <w:t>океанотехника</w:t>
            </w:r>
            <w:proofErr w:type="spellEnd"/>
            <w:r w:rsidRPr="00944061">
              <w:rPr>
                <w:rFonts w:ascii="Times New Roman" w:eastAsia="Times New Roman" w:hAnsi="Times New Roman" w:cs="Times New Roman"/>
                <w:sz w:val="28"/>
                <w:szCs w:val="28"/>
              </w:rPr>
              <w:t xml:space="preserve"> и системотехника объектов морской инфраструктуры», «</w:t>
            </w:r>
            <w:r w:rsidRPr="00944061">
              <w:rPr>
                <w:rFonts w:ascii="Times New Roman" w:eastAsia="Times New Roman" w:hAnsi="Times New Roman" w:cs="Times New Roman"/>
                <w:bCs/>
                <w:sz w:val="28"/>
                <w:szCs w:val="28"/>
              </w:rPr>
              <w:t>Химия, физика и механика материалов»</w:t>
            </w:r>
            <w:r w:rsidRPr="00944061">
              <w:rPr>
                <w:rFonts w:ascii="Times New Roman" w:eastAsia="Times New Roman" w:hAnsi="Times New Roman" w:cs="Times New Roman"/>
                <w:sz w:val="28"/>
                <w:szCs w:val="28"/>
              </w:rPr>
              <w:t xml:space="preserve">, «Экология и природопользование» </w:t>
            </w:r>
            <w:r w:rsidRPr="00944061">
              <w:rPr>
                <w:rStyle w:val="a5"/>
                <w:rFonts w:ascii="Times New Roman" w:hAnsi="Times New Roman"/>
                <w:sz w:val="28"/>
                <w:szCs w:val="28"/>
              </w:rPr>
              <w:footnoteReference w:id="248"/>
            </w:r>
          </w:p>
          <w:p w:rsidR="00D142A7" w:rsidRPr="00944061" w:rsidRDefault="00D142A7" w:rsidP="00944061">
            <w:pPr>
              <w:autoSpaceDE w:val="0"/>
              <w:autoSpaceDN w:val="0"/>
              <w:adjustRightInd w:val="0"/>
              <w:spacing w:after="0" w:line="240" w:lineRule="auto"/>
              <w:jc w:val="both"/>
              <w:rPr>
                <w:rFonts w:ascii="Times New Roman" w:hAnsi="Times New Roman" w:cs="Times New Roman"/>
                <w:b/>
                <w:sz w:val="28"/>
                <w:szCs w:val="28"/>
              </w:rPr>
            </w:pP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специальности «Судовождение», </w:t>
            </w:r>
            <w:r w:rsidRPr="00944061">
              <w:rPr>
                <w:rFonts w:ascii="Times New Roman" w:eastAsia="Times New Roman" w:hAnsi="Times New Roman" w:cs="Times New Roman"/>
                <w:sz w:val="28"/>
                <w:szCs w:val="28"/>
              </w:rPr>
              <w:t>«Строительство, ремонт и поисково-спасательное обеспечение надводных кораблей и подводных лодок», «Пожарная безопасность»</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49"/>
            </w:r>
          </w:p>
          <w:p w:rsidR="00D142A7" w:rsidRPr="00944061" w:rsidRDefault="00D142A7" w:rsidP="00944061">
            <w:pPr>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бакалаврам: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944061">
              <w:rPr>
                <w:rFonts w:ascii="Times New Roman" w:hAnsi="Times New Roman" w:cs="Times New Roman"/>
                <w:sz w:val="28"/>
                <w:szCs w:val="28"/>
              </w:rPr>
              <w:t>геоинформатика</w:t>
            </w:r>
            <w:proofErr w:type="spellEnd"/>
            <w:r w:rsidRPr="00944061">
              <w:rPr>
                <w:rFonts w:ascii="Times New Roman" w:hAnsi="Times New Roman" w:cs="Times New Roman"/>
                <w:sz w:val="28"/>
                <w:szCs w:val="28"/>
              </w:rPr>
              <w:t>», «Гидрометеорология», «Юриспруденция»</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50"/>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eastAsia="Calibri"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sz w:val="28"/>
                <w:szCs w:val="28"/>
              </w:rPr>
            </w:pPr>
            <w:r w:rsidRPr="00944061">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944061">
        <w:trPr>
          <w:trHeight w:val="557"/>
        </w:trPr>
        <w:tc>
          <w:tcPr>
            <w:tcW w:w="2944"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0.1., 0.2., 0.3., 0.4., 0.5., 0.7., 0.8., 0.9., 0.10., 0.11., 0.12., 0.14., 0.15., 0.16., 0.17., 0.21., 8.1.-8.32.</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944061">
        <w:trPr>
          <w:trHeight w:val="987"/>
        </w:trPr>
        <w:tc>
          <w:tcPr>
            <w:tcW w:w="2944"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 xml:space="preserve">0.2., 0.3., 0.8.-0.10., 0.12., 0.13., 0.17., 0.20.-0.23., 0.25., 0.26., </w:t>
            </w:r>
            <w:r w:rsidRPr="00944061">
              <w:rPr>
                <w:rFonts w:ascii="Times New Roman" w:hAnsi="Times New Roman" w:cs="Times New Roman"/>
                <w:bCs/>
                <w:sz w:val="28"/>
                <w:szCs w:val="28"/>
              </w:rPr>
              <w:t xml:space="preserve">0.28., 0.29., 0.37., 0.38., 0.40., 0.41., 0.47., 0.50., 0.51., 0.53., 0.54., </w:t>
            </w:r>
            <w:r w:rsidRPr="00944061">
              <w:rPr>
                <w:rFonts w:ascii="Times New Roman" w:hAnsi="Times New Roman" w:cs="Times New Roman"/>
                <w:sz w:val="28"/>
                <w:szCs w:val="28"/>
              </w:rPr>
              <w:t>8.1.-8.19.</w:t>
            </w:r>
          </w:p>
        </w:tc>
      </w:tr>
      <w:tr w:rsidR="00D142A7" w:rsidRPr="00944061" w:rsidTr="00944061">
        <w:trPr>
          <w:trHeight w:val="70"/>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ind w:left="34"/>
              <w:jc w:val="both"/>
              <w:rPr>
                <w:rFonts w:ascii="Times New Roman" w:hAnsi="Times New Roman" w:cs="Times New Roman"/>
                <w:sz w:val="28"/>
                <w:szCs w:val="28"/>
              </w:rPr>
            </w:pPr>
            <w:r w:rsidRPr="00944061">
              <w:rPr>
                <w:rFonts w:ascii="Times New Roman" w:hAnsi="Times New Roman" w:cs="Times New Roman"/>
                <w:sz w:val="28"/>
                <w:szCs w:val="28"/>
              </w:rPr>
              <w:t>Применение технологий и методов борьбы за живучесть судна.</w:t>
            </w:r>
          </w:p>
        </w:tc>
      </w:tr>
    </w:tbl>
    <w:p w:rsidR="00944061" w:rsidRDefault="00944061" w:rsidP="00944061">
      <w:pPr>
        <w:tabs>
          <w:tab w:val="left" w:pos="9033"/>
        </w:tabs>
        <w:spacing w:after="0" w:line="240" w:lineRule="auto"/>
        <w:ind w:left="34" w:firstLine="317"/>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1"/>
        <w:gridCol w:w="3031"/>
        <w:gridCol w:w="9248"/>
      </w:tblGrid>
      <w:tr w:rsidR="00D142A7" w:rsidRPr="00944061" w:rsidTr="00944061">
        <w:trPr>
          <w:trHeight w:val="70"/>
        </w:trPr>
        <w:tc>
          <w:tcPr>
            <w:tcW w:w="15310" w:type="dxa"/>
            <w:gridSpan w:val="3"/>
            <w:vAlign w:val="center"/>
          </w:tcPr>
          <w:p w:rsidR="00D142A7" w:rsidRPr="00944061" w:rsidRDefault="00D142A7" w:rsidP="00944061">
            <w:pPr>
              <w:tabs>
                <w:tab w:val="left" w:pos="9033"/>
              </w:tabs>
              <w:spacing w:after="0" w:line="240" w:lineRule="auto"/>
              <w:ind w:left="34" w:firstLine="317"/>
              <w:jc w:val="center"/>
              <w:rPr>
                <w:rFonts w:ascii="Times New Roman" w:hAnsi="Times New Roman" w:cs="Times New Roman"/>
                <w:sz w:val="28"/>
                <w:szCs w:val="28"/>
              </w:rPr>
            </w:pPr>
            <w:r w:rsidRPr="00944061">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944061" w:rsidTr="00944061">
        <w:trPr>
          <w:trHeight w:val="70"/>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autoSpaceDE w:val="0"/>
              <w:autoSpaceDN w:val="0"/>
              <w:adjustRightInd w:val="0"/>
              <w:spacing w:after="0" w:line="240" w:lineRule="auto"/>
              <w:jc w:val="both"/>
              <w:rPr>
                <w:rFonts w:ascii="Times New Roman" w:hAnsi="Times New Roman" w:cs="Times New Roman"/>
                <w:bCs/>
                <w:sz w:val="28"/>
                <w:szCs w:val="28"/>
              </w:rPr>
            </w:pPr>
            <w:r w:rsidRPr="00944061">
              <w:rPr>
                <w:rFonts w:ascii="Times New Roman" w:hAnsi="Times New Roman" w:cs="Times New Roman"/>
                <w:b/>
                <w:bCs/>
                <w:sz w:val="28"/>
                <w:szCs w:val="28"/>
              </w:rPr>
              <w:t>К магистрам:</w:t>
            </w:r>
            <w:r w:rsidRPr="00944061">
              <w:rPr>
                <w:rFonts w:ascii="Times New Roman" w:hAnsi="Times New Roman" w:cs="Times New Roman"/>
                <w:bCs/>
                <w:sz w:val="28"/>
                <w:szCs w:val="28"/>
              </w:rPr>
              <w:t xml:space="preserve"> </w:t>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«Управление водным транспортом и гидрографическое обеспечение судоходства», «</w:t>
            </w:r>
            <w:r w:rsidRPr="00944061">
              <w:rPr>
                <w:rFonts w:ascii="Times New Roman" w:eastAsia="Times New Roman" w:hAnsi="Times New Roman" w:cs="Times New Roman"/>
                <w:sz w:val="28"/>
                <w:szCs w:val="28"/>
              </w:rPr>
              <w:t xml:space="preserve">Кораблестроение, </w:t>
            </w:r>
            <w:proofErr w:type="spellStart"/>
            <w:r w:rsidRPr="00944061">
              <w:rPr>
                <w:rFonts w:ascii="Times New Roman" w:eastAsia="Times New Roman" w:hAnsi="Times New Roman" w:cs="Times New Roman"/>
                <w:sz w:val="28"/>
                <w:szCs w:val="28"/>
              </w:rPr>
              <w:t>океанотехника</w:t>
            </w:r>
            <w:proofErr w:type="spellEnd"/>
            <w:r w:rsidRPr="00944061">
              <w:rPr>
                <w:rFonts w:ascii="Times New Roman" w:eastAsia="Times New Roman" w:hAnsi="Times New Roman" w:cs="Times New Roman"/>
                <w:sz w:val="28"/>
                <w:szCs w:val="28"/>
              </w:rPr>
              <w:t xml:space="preserve"> и системотехника объектов морской инфраструктуры», «</w:t>
            </w:r>
            <w:r w:rsidRPr="00944061">
              <w:rPr>
                <w:rFonts w:ascii="Times New Roman" w:eastAsia="Times New Roman" w:hAnsi="Times New Roman" w:cs="Times New Roman"/>
                <w:bCs/>
                <w:sz w:val="28"/>
                <w:szCs w:val="28"/>
              </w:rPr>
              <w:t>Химия, физика и механика материалов»</w:t>
            </w:r>
            <w:r w:rsidRPr="00944061">
              <w:rPr>
                <w:rFonts w:ascii="Times New Roman" w:eastAsia="Times New Roman" w:hAnsi="Times New Roman" w:cs="Times New Roman"/>
                <w:sz w:val="28"/>
                <w:szCs w:val="28"/>
              </w:rPr>
              <w:t xml:space="preserve">, «Экология и природопользование» </w:t>
            </w:r>
            <w:r w:rsidRPr="00944061">
              <w:rPr>
                <w:rStyle w:val="a5"/>
                <w:rFonts w:ascii="Times New Roman" w:hAnsi="Times New Roman"/>
                <w:sz w:val="28"/>
                <w:szCs w:val="28"/>
              </w:rPr>
              <w:footnoteReference w:id="251"/>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
                <w:sz w:val="28"/>
                <w:szCs w:val="28"/>
              </w:rPr>
              <w:t>К специалистам:</w:t>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r w:rsidRPr="00944061">
              <w:rPr>
                <w:rFonts w:ascii="Times New Roman" w:hAnsi="Times New Roman" w:cs="Times New Roman"/>
                <w:sz w:val="28"/>
                <w:szCs w:val="28"/>
              </w:rPr>
              <w:t xml:space="preserve">специальности «Судовождение», </w:t>
            </w:r>
            <w:r w:rsidRPr="00944061">
              <w:rPr>
                <w:rFonts w:ascii="Times New Roman" w:eastAsia="Times New Roman" w:hAnsi="Times New Roman" w:cs="Times New Roman"/>
                <w:sz w:val="28"/>
                <w:szCs w:val="28"/>
              </w:rPr>
              <w:t>«Строительство, ремонт и поисково-спасательное обеспечение надводных кораблей и подводных лодок», «Пожарная безопасность»</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52"/>
            </w:r>
          </w:p>
          <w:p w:rsidR="00D142A7" w:rsidRPr="00944061" w:rsidRDefault="00D142A7" w:rsidP="00944061">
            <w:pPr>
              <w:autoSpaceDE w:val="0"/>
              <w:autoSpaceDN w:val="0"/>
              <w:adjustRightInd w:val="0"/>
              <w:spacing w:after="0" w:line="240" w:lineRule="auto"/>
              <w:jc w:val="both"/>
              <w:rPr>
                <w:rFonts w:ascii="Times New Roman" w:eastAsia="Times New Roman" w:hAnsi="Times New Roman" w:cs="Times New Roman"/>
                <w:sz w:val="28"/>
                <w:szCs w:val="28"/>
              </w:rPr>
            </w:pPr>
          </w:p>
          <w:p w:rsidR="00D142A7" w:rsidRPr="00944061" w:rsidRDefault="00D142A7" w:rsidP="00944061">
            <w:pPr>
              <w:spacing w:after="0" w:line="240" w:lineRule="auto"/>
              <w:jc w:val="both"/>
              <w:rPr>
                <w:rFonts w:ascii="Times New Roman" w:hAnsi="Times New Roman" w:cs="Times New Roman"/>
                <w:b/>
                <w:bCs/>
                <w:sz w:val="28"/>
                <w:szCs w:val="28"/>
              </w:rPr>
            </w:pPr>
            <w:r w:rsidRPr="00944061">
              <w:rPr>
                <w:rFonts w:ascii="Times New Roman" w:hAnsi="Times New Roman" w:cs="Times New Roman"/>
                <w:b/>
                <w:bCs/>
                <w:sz w:val="28"/>
                <w:szCs w:val="28"/>
              </w:rPr>
              <w:t>К бакалаврам:</w:t>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 xml:space="preserve">направления подготовки </w:t>
            </w:r>
            <w:r w:rsidRPr="00944061">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944061">
              <w:rPr>
                <w:rFonts w:ascii="Times New Roman" w:hAnsi="Times New Roman" w:cs="Times New Roman"/>
                <w:sz w:val="28"/>
                <w:szCs w:val="28"/>
              </w:rPr>
              <w:t>океанотехника</w:t>
            </w:r>
            <w:proofErr w:type="spellEnd"/>
            <w:r w:rsidRPr="00944061">
              <w:rPr>
                <w:rFonts w:ascii="Times New Roman" w:hAnsi="Times New Roman" w:cs="Times New Roman"/>
                <w:sz w:val="28"/>
                <w:szCs w:val="28"/>
              </w:rPr>
              <w:t xml:space="preserve"> и системотехника объектов морской инфраструктуры», «Картография и </w:t>
            </w:r>
            <w:proofErr w:type="spellStart"/>
            <w:r w:rsidRPr="00944061">
              <w:rPr>
                <w:rFonts w:ascii="Times New Roman" w:hAnsi="Times New Roman" w:cs="Times New Roman"/>
                <w:sz w:val="28"/>
                <w:szCs w:val="28"/>
              </w:rPr>
              <w:t>геоинформатика</w:t>
            </w:r>
            <w:proofErr w:type="spellEnd"/>
            <w:r w:rsidRPr="00944061">
              <w:rPr>
                <w:rFonts w:ascii="Times New Roman" w:hAnsi="Times New Roman" w:cs="Times New Roman"/>
                <w:sz w:val="28"/>
                <w:szCs w:val="28"/>
              </w:rPr>
              <w:t>», «Гидрометеорология», «Юриспруденция»</w:t>
            </w:r>
            <w:r w:rsidRPr="00944061">
              <w:rPr>
                <w:rStyle w:val="a5"/>
                <w:rFonts w:ascii="Times New Roman" w:hAnsi="Times New Roman"/>
                <w:sz w:val="28"/>
                <w:szCs w:val="28"/>
              </w:rPr>
              <w:t xml:space="preserve"> </w:t>
            </w:r>
            <w:r w:rsidRPr="00944061">
              <w:rPr>
                <w:rStyle w:val="a5"/>
                <w:rFonts w:ascii="Times New Roman" w:hAnsi="Times New Roman"/>
                <w:sz w:val="28"/>
                <w:szCs w:val="28"/>
              </w:rPr>
              <w:footnoteReference w:id="253"/>
            </w:r>
          </w:p>
          <w:p w:rsidR="00D142A7" w:rsidRPr="00944061" w:rsidRDefault="00D142A7" w:rsidP="00944061">
            <w:pPr>
              <w:autoSpaceDE w:val="0"/>
              <w:autoSpaceDN w:val="0"/>
              <w:adjustRightInd w:val="0"/>
              <w:spacing w:after="0" w:line="240" w:lineRule="auto"/>
              <w:jc w:val="both"/>
              <w:rPr>
                <w:rFonts w:ascii="Times New Roman" w:hAnsi="Times New Roman" w:cs="Times New Roman"/>
                <w:sz w:val="28"/>
                <w:szCs w:val="28"/>
              </w:rPr>
            </w:pPr>
          </w:p>
          <w:p w:rsidR="00D142A7" w:rsidRPr="00944061" w:rsidRDefault="00D142A7" w:rsidP="00944061">
            <w:pPr>
              <w:pStyle w:val="3"/>
              <w:spacing w:before="0" w:line="240" w:lineRule="auto"/>
              <w:jc w:val="both"/>
              <w:rPr>
                <w:rFonts w:ascii="Times New Roman" w:hAnsi="Times New Roman"/>
                <w:b w:val="0"/>
                <w:bCs w:val="0"/>
                <w:color w:val="auto"/>
                <w:sz w:val="28"/>
                <w:szCs w:val="28"/>
              </w:rPr>
            </w:pPr>
            <w:r w:rsidRPr="00944061">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944061" w:rsidRDefault="00D142A7" w:rsidP="00944061">
            <w:pPr>
              <w:pStyle w:val="3"/>
              <w:spacing w:before="0" w:line="240" w:lineRule="auto"/>
              <w:jc w:val="both"/>
              <w:rPr>
                <w:rFonts w:ascii="Times New Roman" w:hAnsi="Times New Roman"/>
                <w:b w:val="0"/>
                <w:bCs w:val="0"/>
                <w:color w:val="auto"/>
                <w:sz w:val="28"/>
                <w:szCs w:val="28"/>
              </w:rPr>
            </w:pPr>
          </w:p>
          <w:p w:rsidR="00D142A7" w:rsidRPr="00944061" w:rsidRDefault="00D142A7" w:rsidP="00944061">
            <w:pPr>
              <w:pStyle w:val="3"/>
              <w:spacing w:before="0" w:line="240" w:lineRule="auto"/>
              <w:jc w:val="both"/>
              <w:rPr>
                <w:rFonts w:ascii="Times New Roman" w:hAnsi="Times New Roman"/>
                <w:sz w:val="28"/>
                <w:szCs w:val="28"/>
              </w:rPr>
            </w:pPr>
            <w:r w:rsidRPr="00944061">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944061" w:rsidTr="00944061">
        <w:trPr>
          <w:trHeight w:val="70"/>
        </w:trPr>
        <w:tc>
          <w:tcPr>
            <w:tcW w:w="3031"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w:t>
            </w:r>
            <w:r w:rsidRPr="00944061">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rPr>
                <w:rFonts w:ascii="Times New Roman" w:hAnsi="Times New Roman" w:cs="Times New Roman"/>
                <w:sz w:val="28"/>
                <w:szCs w:val="28"/>
              </w:rPr>
            </w:pPr>
            <w:r w:rsidRPr="00944061">
              <w:rPr>
                <w:rFonts w:ascii="Times New Roman" w:hAnsi="Times New Roman" w:cs="Times New Roman"/>
                <w:sz w:val="28"/>
                <w:szCs w:val="28"/>
              </w:rPr>
              <w:t>0.1., 0.2., 0.7., 0.16., 0.17.</w:t>
            </w:r>
          </w:p>
          <w:p w:rsidR="00D142A7" w:rsidRPr="00944061" w:rsidRDefault="00D142A7" w:rsidP="00944061">
            <w:pPr>
              <w:tabs>
                <w:tab w:val="left" w:pos="4953"/>
              </w:tabs>
              <w:spacing w:after="0" w:line="240" w:lineRule="auto"/>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944061">
        <w:trPr>
          <w:trHeight w:val="70"/>
        </w:trPr>
        <w:tc>
          <w:tcPr>
            <w:tcW w:w="3031"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bCs/>
                <w:sz w:val="28"/>
                <w:szCs w:val="28"/>
              </w:rPr>
              <w:t>0.9., 0.20., 0.26., 0.47., 0.50., 0.54.</w:t>
            </w:r>
          </w:p>
        </w:tc>
      </w:tr>
      <w:tr w:rsidR="00D142A7" w:rsidRPr="00944061" w:rsidTr="00944061">
        <w:trPr>
          <w:trHeight w:val="70"/>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ind w:left="34"/>
              <w:jc w:val="both"/>
              <w:rPr>
                <w:rFonts w:ascii="Times New Roman" w:hAnsi="Times New Roman" w:cs="Times New Roman"/>
                <w:sz w:val="28"/>
                <w:szCs w:val="28"/>
              </w:rPr>
            </w:pPr>
            <w:r w:rsidRPr="00944061">
              <w:rPr>
                <w:rFonts w:ascii="Times New Roman" w:hAnsi="Times New Roman" w:cs="Times New Roman"/>
                <w:sz w:val="28"/>
                <w:szCs w:val="28"/>
              </w:rPr>
              <w:t>Без предъявления требований.</w:t>
            </w:r>
          </w:p>
        </w:tc>
      </w:tr>
    </w:tbl>
    <w:p w:rsidR="00944061" w:rsidRDefault="00944061" w:rsidP="00944061">
      <w:pPr>
        <w:tabs>
          <w:tab w:val="left" w:pos="9033"/>
        </w:tabs>
        <w:spacing w:after="0" w:line="240" w:lineRule="auto"/>
        <w:jc w:val="center"/>
        <w:rPr>
          <w:rFonts w:ascii="Times New Roman" w:hAnsi="Times New Roman" w:cs="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944061" w:rsidTr="00944061">
        <w:trPr>
          <w:trHeight w:val="90"/>
        </w:trPr>
        <w:tc>
          <w:tcPr>
            <w:tcW w:w="15310" w:type="dxa"/>
            <w:gridSpan w:val="3"/>
            <w:vAlign w:val="center"/>
          </w:tcPr>
          <w:p w:rsidR="00944061" w:rsidRDefault="00D142A7" w:rsidP="00944061">
            <w:pPr>
              <w:tabs>
                <w:tab w:val="left" w:pos="9033"/>
              </w:tabs>
              <w:spacing w:after="0" w:line="240" w:lineRule="auto"/>
              <w:jc w:val="center"/>
              <w:rPr>
                <w:rFonts w:ascii="Times New Roman" w:hAnsi="Times New Roman" w:cs="Times New Roman"/>
                <w:b/>
                <w:bCs/>
                <w:sz w:val="28"/>
                <w:szCs w:val="28"/>
              </w:rPr>
            </w:pPr>
            <w:r w:rsidRPr="00944061">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гражданской службы</w:t>
            </w:r>
          </w:p>
        </w:tc>
      </w:tr>
      <w:tr w:rsidR="00D142A7" w:rsidRPr="00944061" w:rsidTr="00944061">
        <w:trPr>
          <w:trHeight w:val="902"/>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w:t>
            </w:r>
            <w:r w:rsidRPr="00944061">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944061" w:rsidRDefault="00D142A7" w:rsidP="00944061">
            <w:pPr>
              <w:pStyle w:val="3"/>
              <w:tabs>
                <w:tab w:val="left" w:pos="9033"/>
              </w:tabs>
              <w:spacing w:before="0" w:line="240" w:lineRule="auto"/>
              <w:jc w:val="both"/>
              <w:rPr>
                <w:rFonts w:ascii="Times New Roman" w:eastAsia="Calibri" w:hAnsi="Times New Roman"/>
                <w:b w:val="0"/>
                <w:bCs w:val="0"/>
                <w:color w:val="auto"/>
                <w:sz w:val="28"/>
                <w:szCs w:val="28"/>
              </w:rPr>
            </w:pPr>
            <w:r w:rsidRPr="00944061">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944061">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944061">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944061">
              <w:rPr>
                <w:rStyle w:val="a5"/>
                <w:rFonts w:ascii="Times New Roman" w:eastAsia="Calibri" w:hAnsi="Times New Roman"/>
                <w:b w:val="0"/>
                <w:bCs w:val="0"/>
                <w:color w:val="auto"/>
                <w:sz w:val="28"/>
                <w:szCs w:val="28"/>
              </w:rPr>
              <w:footnoteReference w:id="254"/>
            </w:r>
          </w:p>
          <w:p w:rsidR="00D142A7" w:rsidRPr="00944061" w:rsidRDefault="00D142A7" w:rsidP="00944061">
            <w:pPr>
              <w:tabs>
                <w:tab w:val="left" w:pos="9033"/>
              </w:tabs>
              <w:spacing w:after="0" w:line="240" w:lineRule="auto"/>
              <w:ind w:left="34"/>
              <w:jc w:val="both"/>
              <w:rPr>
                <w:rFonts w:ascii="Times New Roman" w:hAnsi="Times New Roman" w:cs="Times New Roman"/>
                <w:sz w:val="28"/>
                <w:szCs w:val="28"/>
              </w:rPr>
            </w:pPr>
          </w:p>
          <w:p w:rsidR="00D142A7" w:rsidRPr="00944061" w:rsidRDefault="00D142A7" w:rsidP="00944061">
            <w:pPr>
              <w:tabs>
                <w:tab w:val="left" w:pos="9033"/>
              </w:tabs>
              <w:spacing w:after="0" w:line="240" w:lineRule="auto"/>
              <w:ind w:left="34"/>
              <w:jc w:val="both"/>
              <w:rPr>
                <w:rFonts w:ascii="Times New Roman" w:hAnsi="Times New Roman" w:cs="Times New Roman"/>
                <w:sz w:val="28"/>
                <w:szCs w:val="28"/>
              </w:rPr>
            </w:pPr>
            <w:r w:rsidRPr="00944061">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944061" w:rsidTr="00944061">
        <w:tc>
          <w:tcPr>
            <w:tcW w:w="2944" w:type="dxa"/>
            <w:vMerge w:val="restart"/>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t>II</w:t>
            </w:r>
            <w:r w:rsidRPr="00944061">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tabs>
                <w:tab w:val="left" w:pos="4953"/>
              </w:tabs>
              <w:spacing w:after="0" w:line="240" w:lineRule="auto"/>
              <w:rPr>
                <w:rFonts w:ascii="Times New Roman" w:hAnsi="Times New Roman" w:cs="Times New Roman"/>
                <w:sz w:val="28"/>
                <w:szCs w:val="28"/>
              </w:rPr>
            </w:pPr>
            <w:r w:rsidRPr="00944061">
              <w:rPr>
                <w:rFonts w:ascii="Times New Roman" w:hAnsi="Times New Roman" w:cs="Times New Roman"/>
                <w:sz w:val="28"/>
                <w:szCs w:val="28"/>
              </w:rPr>
              <w:t>0.1., 0.2., 0.7., 0.16., 0.17.</w:t>
            </w:r>
          </w:p>
          <w:p w:rsidR="00D142A7" w:rsidRPr="00944061" w:rsidRDefault="00D142A7" w:rsidP="00944061">
            <w:pPr>
              <w:tabs>
                <w:tab w:val="left" w:pos="4953"/>
              </w:tabs>
              <w:spacing w:after="0" w:line="240" w:lineRule="auto"/>
              <w:rPr>
                <w:rFonts w:ascii="Times New Roman" w:hAnsi="Times New Roman" w:cs="Times New Roman"/>
                <w:sz w:val="28"/>
                <w:szCs w:val="28"/>
              </w:rPr>
            </w:pPr>
          </w:p>
          <w:p w:rsidR="00D142A7" w:rsidRPr="00944061" w:rsidRDefault="00D142A7" w:rsidP="00944061">
            <w:pPr>
              <w:tabs>
                <w:tab w:val="left" w:pos="903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944061" w:rsidTr="00944061">
        <w:trPr>
          <w:trHeight w:val="276"/>
        </w:trPr>
        <w:tc>
          <w:tcPr>
            <w:tcW w:w="2944" w:type="dxa"/>
            <w:vMerge/>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944061" w:rsidRDefault="00D142A7" w:rsidP="00944061">
            <w:pPr>
              <w:tabs>
                <w:tab w:val="left" w:pos="9033"/>
              </w:tabs>
              <w:spacing w:after="0" w:line="240" w:lineRule="auto"/>
              <w:jc w:val="center"/>
              <w:rPr>
                <w:rFonts w:ascii="Times New Roman" w:hAnsi="Times New Roman" w:cs="Times New Roman"/>
                <w:b/>
                <w:bCs/>
                <w:sz w:val="28"/>
                <w:szCs w:val="28"/>
                <w:lang w:val="en-US"/>
              </w:rPr>
            </w:pPr>
            <w:r w:rsidRPr="00944061">
              <w:rPr>
                <w:rFonts w:ascii="Times New Roman" w:hAnsi="Times New Roman" w:cs="Times New Roman"/>
                <w:b/>
                <w:bCs/>
                <w:sz w:val="28"/>
                <w:szCs w:val="28"/>
              </w:rPr>
              <w:t>2. Иные профессиональные знания</w:t>
            </w:r>
          </w:p>
        </w:tc>
        <w:tc>
          <w:tcPr>
            <w:tcW w:w="9248" w:type="dxa"/>
            <w:vAlign w:val="center"/>
          </w:tcPr>
          <w:p w:rsidR="00D142A7" w:rsidRPr="00944061" w:rsidRDefault="00D142A7" w:rsidP="00944061">
            <w:pPr>
              <w:tabs>
                <w:tab w:val="left" w:pos="4953"/>
              </w:tabs>
              <w:spacing w:after="0" w:line="240" w:lineRule="auto"/>
              <w:jc w:val="both"/>
              <w:rPr>
                <w:rFonts w:ascii="Times New Roman" w:hAnsi="Times New Roman" w:cs="Times New Roman"/>
                <w:sz w:val="28"/>
                <w:szCs w:val="28"/>
              </w:rPr>
            </w:pPr>
            <w:r w:rsidRPr="00944061">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944061" w:rsidRDefault="00D142A7" w:rsidP="00944061">
            <w:pPr>
              <w:pStyle w:val="33"/>
              <w:spacing w:after="0" w:line="240" w:lineRule="auto"/>
              <w:ind w:left="0"/>
              <w:rPr>
                <w:rFonts w:ascii="Times New Roman" w:hAnsi="Times New Roman"/>
                <w:bCs/>
                <w:sz w:val="28"/>
                <w:szCs w:val="28"/>
              </w:rPr>
            </w:pPr>
            <w:r w:rsidRPr="00944061">
              <w:rPr>
                <w:rFonts w:ascii="Times New Roman" w:hAnsi="Times New Roman"/>
                <w:bCs/>
                <w:sz w:val="28"/>
                <w:szCs w:val="28"/>
              </w:rPr>
              <w:t>0.9., 0.20., 0.26., 0.47., 0.50., 0.54.</w:t>
            </w:r>
          </w:p>
        </w:tc>
      </w:tr>
      <w:tr w:rsidR="00D142A7" w:rsidRPr="00944061" w:rsidTr="00944061">
        <w:trPr>
          <w:trHeight w:val="153"/>
        </w:trPr>
        <w:tc>
          <w:tcPr>
            <w:tcW w:w="6062" w:type="dxa"/>
            <w:gridSpan w:val="2"/>
            <w:vAlign w:val="center"/>
          </w:tcPr>
          <w:p w:rsidR="00D142A7" w:rsidRPr="00944061" w:rsidRDefault="00D142A7" w:rsidP="00944061">
            <w:pPr>
              <w:tabs>
                <w:tab w:val="left" w:pos="9033"/>
              </w:tabs>
              <w:spacing w:after="0" w:line="240" w:lineRule="auto"/>
              <w:jc w:val="center"/>
              <w:rPr>
                <w:rFonts w:ascii="Times New Roman" w:hAnsi="Times New Roman" w:cs="Times New Roman"/>
                <w:sz w:val="28"/>
                <w:szCs w:val="28"/>
              </w:rPr>
            </w:pPr>
            <w:r w:rsidRPr="00944061">
              <w:rPr>
                <w:rFonts w:ascii="Times New Roman" w:hAnsi="Times New Roman" w:cs="Times New Roman"/>
                <w:b/>
                <w:bCs/>
                <w:sz w:val="28"/>
                <w:szCs w:val="28"/>
                <w:lang w:val="en-US"/>
              </w:rPr>
              <w:lastRenderedPageBreak/>
              <w:t>III</w:t>
            </w:r>
            <w:r w:rsidRPr="00944061">
              <w:rPr>
                <w:rFonts w:ascii="Times New Roman" w:hAnsi="Times New Roman" w:cs="Times New Roman"/>
                <w:b/>
                <w:bCs/>
                <w:sz w:val="28"/>
                <w:szCs w:val="28"/>
              </w:rPr>
              <w:t>. Требования к профессиональным навыкам</w:t>
            </w:r>
          </w:p>
        </w:tc>
        <w:tc>
          <w:tcPr>
            <w:tcW w:w="9248" w:type="dxa"/>
          </w:tcPr>
          <w:p w:rsidR="00D142A7" w:rsidRPr="00944061" w:rsidRDefault="00D142A7" w:rsidP="00944061">
            <w:pPr>
              <w:tabs>
                <w:tab w:val="left" w:pos="9033"/>
              </w:tabs>
              <w:spacing w:after="0" w:line="240" w:lineRule="auto"/>
              <w:ind w:left="34"/>
              <w:jc w:val="both"/>
              <w:rPr>
                <w:rFonts w:ascii="Times New Roman" w:hAnsi="Times New Roman" w:cs="Times New Roman"/>
                <w:sz w:val="28"/>
                <w:szCs w:val="28"/>
              </w:rPr>
            </w:pPr>
            <w:r w:rsidRPr="00944061">
              <w:rPr>
                <w:rFonts w:ascii="Times New Roman" w:hAnsi="Times New Roman" w:cs="Times New Roman"/>
                <w:sz w:val="28"/>
                <w:szCs w:val="28"/>
              </w:rPr>
              <w:t>Без предъявления требований.</w:t>
            </w:r>
          </w:p>
        </w:tc>
      </w:tr>
    </w:tbl>
    <w:p w:rsidR="00944061" w:rsidRDefault="00944061" w:rsidP="00D142A7">
      <w:pPr>
        <w:tabs>
          <w:tab w:val="left" w:pos="4953"/>
        </w:tabs>
        <w:spacing w:after="0" w:line="240" w:lineRule="auto"/>
        <w:jc w:val="center"/>
        <w:rPr>
          <w:rFonts w:ascii="Times New Roman" w:hAnsi="Times New Roman"/>
          <w:b/>
          <w:bCs/>
          <w:sz w:val="28"/>
          <w:szCs w:val="28"/>
        </w:rPr>
        <w:sectPr w:rsidR="00944061" w:rsidSect="006A5D0C">
          <w:endnotePr>
            <w:numFmt w:val="decimal"/>
          </w:endnotePr>
          <w:pgSz w:w="16838" w:h="11906" w:orient="landscape"/>
          <w:pgMar w:top="851" w:right="678" w:bottom="567" w:left="1134" w:header="708" w:footer="708" w:gutter="0"/>
          <w:cols w:space="708"/>
          <w:docGrid w:linePitch="360"/>
        </w:sectPr>
      </w:pPr>
    </w:p>
    <w:p w:rsidR="00D142A7" w:rsidRPr="00EE09D3" w:rsidRDefault="00D142A7" w:rsidP="00D142A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D142A7" w:rsidRPr="00455E81" w:rsidRDefault="00D142A7" w:rsidP="00D142A7">
      <w:pPr>
        <w:tabs>
          <w:tab w:val="left" w:pos="4953"/>
        </w:tabs>
        <w:spacing w:after="0" w:line="240" w:lineRule="auto"/>
        <w:jc w:val="center"/>
        <w:rPr>
          <w:rFonts w:ascii="Times New Roman" w:hAnsi="Times New Roman"/>
          <w:sz w:val="28"/>
          <w:szCs w:val="28"/>
        </w:rPr>
      </w:pPr>
      <w:r w:rsidRPr="00455E81">
        <w:rPr>
          <w:rFonts w:ascii="Times New Roman" w:hAnsi="Times New Roman"/>
          <w:sz w:val="28"/>
          <w:szCs w:val="28"/>
        </w:rPr>
        <w:t>Регулирование деятельности транспортного комплекса</w:t>
      </w:r>
    </w:p>
    <w:p w:rsidR="00D142A7" w:rsidRDefault="00D142A7" w:rsidP="00D142A7">
      <w:pPr>
        <w:tabs>
          <w:tab w:val="left" w:pos="4953"/>
        </w:tabs>
        <w:spacing w:after="0" w:line="240" w:lineRule="auto"/>
        <w:jc w:val="center"/>
        <w:rPr>
          <w:rFonts w:ascii="Times New Roman" w:hAnsi="Times New Roman"/>
          <w:sz w:val="28"/>
          <w:szCs w:val="28"/>
        </w:rPr>
      </w:pPr>
    </w:p>
    <w:p w:rsidR="00D142A7" w:rsidRPr="00B92E05" w:rsidRDefault="00D142A7" w:rsidP="00D142A7">
      <w:pPr>
        <w:tabs>
          <w:tab w:val="left" w:pos="4953"/>
        </w:tabs>
        <w:spacing w:after="0" w:line="240" w:lineRule="auto"/>
        <w:jc w:val="center"/>
        <w:rPr>
          <w:rFonts w:ascii="Times New Roman" w:hAnsi="Times New Roman"/>
          <w:b/>
          <w:bCs/>
          <w:sz w:val="28"/>
          <w:szCs w:val="28"/>
        </w:rPr>
      </w:pPr>
      <w:r w:rsidRPr="00B92E05">
        <w:rPr>
          <w:rFonts w:ascii="Times New Roman" w:hAnsi="Times New Roman"/>
          <w:b/>
          <w:bCs/>
          <w:sz w:val="28"/>
          <w:szCs w:val="28"/>
        </w:rPr>
        <w:t xml:space="preserve">Специализация по направлению профессиональной служебной деятельности: </w:t>
      </w:r>
    </w:p>
    <w:p w:rsidR="006A7C09" w:rsidRDefault="00D142A7" w:rsidP="00D142A7">
      <w:pPr>
        <w:tabs>
          <w:tab w:val="left" w:pos="4953"/>
        </w:tabs>
        <w:spacing w:after="0" w:line="240" w:lineRule="auto"/>
        <w:jc w:val="center"/>
        <w:rPr>
          <w:rFonts w:ascii="Times New Roman" w:hAnsi="Times New Roman"/>
          <w:sz w:val="28"/>
          <w:szCs w:val="28"/>
        </w:rPr>
      </w:pPr>
      <w:bookmarkStart w:id="42" w:name="ГосФункцииСвязьРадионавигация"/>
      <w:bookmarkEnd w:id="42"/>
      <w:r w:rsidRPr="00B92E05">
        <w:rPr>
          <w:rFonts w:ascii="Times New Roman" w:hAnsi="Times New Roman"/>
          <w:sz w:val="28"/>
          <w:szCs w:val="28"/>
        </w:rPr>
        <w:t>Осуществление государственных функций в сфере свя</w:t>
      </w:r>
      <w:r>
        <w:rPr>
          <w:rFonts w:ascii="Times New Roman" w:hAnsi="Times New Roman"/>
          <w:sz w:val="28"/>
          <w:szCs w:val="28"/>
        </w:rPr>
        <w:t>зи, радионавигации и обеспечении работы спутниковых систем</w:t>
      </w:r>
      <w:r w:rsidR="006A7C09">
        <w:rPr>
          <w:rFonts w:ascii="Times New Roman" w:hAnsi="Times New Roman"/>
          <w:sz w:val="28"/>
          <w:szCs w:val="28"/>
        </w:rPr>
        <w:t xml:space="preserve"> </w:t>
      </w:r>
    </w:p>
    <w:p w:rsidR="00D142A7" w:rsidRPr="00B92E05" w:rsidRDefault="006A7C09" w:rsidP="00D142A7">
      <w:pPr>
        <w:tabs>
          <w:tab w:val="left" w:pos="4953"/>
        </w:tabs>
        <w:spacing w:after="0" w:line="240" w:lineRule="auto"/>
        <w:jc w:val="center"/>
        <w:rPr>
          <w:rFonts w:ascii="Times New Roman" w:hAnsi="Times New Roman"/>
          <w:sz w:val="28"/>
          <w:szCs w:val="28"/>
        </w:rPr>
      </w:pPr>
      <w:r>
        <w:rPr>
          <w:rFonts w:ascii="Times New Roman" w:hAnsi="Times New Roman"/>
          <w:sz w:val="28"/>
          <w:szCs w:val="28"/>
        </w:rPr>
        <w:t>н</w:t>
      </w:r>
      <w:r w:rsidR="00D142A7" w:rsidRPr="00B92E05">
        <w:rPr>
          <w:rFonts w:ascii="Times New Roman" w:hAnsi="Times New Roman"/>
          <w:sz w:val="28"/>
          <w:szCs w:val="28"/>
        </w:rPr>
        <w:t>а морском и внутреннем водном транспорте</w:t>
      </w:r>
    </w:p>
    <w:p w:rsidR="00D142A7" w:rsidRPr="00AB3D1A" w:rsidRDefault="00D142A7" w:rsidP="00D142A7">
      <w:pPr>
        <w:tabs>
          <w:tab w:val="left" w:pos="4953"/>
        </w:tabs>
        <w:spacing w:after="0" w:line="240" w:lineRule="auto"/>
        <w:jc w:val="center"/>
        <w:rPr>
          <w:rFonts w:ascii="Times New Roman" w:hAnsi="Times New Roman"/>
          <w:sz w:val="28"/>
          <w:szCs w:val="28"/>
        </w:rPr>
      </w:pPr>
    </w:p>
    <w:p w:rsidR="00D142A7" w:rsidRPr="00EE09D3" w:rsidRDefault="00D142A7" w:rsidP="00D142A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D142A7" w:rsidRDefault="00D142A7" w:rsidP="00D142A7">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Федеральное агентство морского и </w:t>
      </w:r>
      <w:r w:rsidRPr="00171577">
        <w:rPr>
          <w:rFonts w:ascii="Times New Roman" w:hAnsi="Times New Roman"/>
          <w:bCs/>
          <w:sz w:val="28"/>
          <w:szCs w:val="28"/>
        </w:rPr>
        <w:t>речного т</w:t>
      </w:r>
      <w:r>
        <w:rPr>
          <w:rFonts w:ascii="Times New Roman" w:hAnsi="Times New Roman"/>
          <w:bCs/>
          <w:sz w:val="28"/>
          <w:szCs w:val="28"/>
        </w:rPr>
        <w:t>ранспорта</w:t>
      </w:r>
    </w:p>
    <w:p w:rsidR="00D142A7" w:rsidRPr="00D7176D" w:rsidRDefault="00D142A7" w:rsidP="00D142A7">
      <w:pPr>
        <w:tabs>
          <w:tab w:val="left" w:pos="4953"/>
        </w:tabs>
        <w:spacing w:after="0" w:line="240" w:lineRule="auto"/>
        <w:jc w:val="center"/>
        <w:rPr>
          <w:rFonts w:ascii="Times New Roman" w:hAnsi="Times New Roman"/>
          <w:bCs/>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7"/>
        <w:gridCol w:w="3261"/>
        <w:gridCol w:w="9212"/>
      </w:tblGrid>
      <w:tr w:rsidR="00D142A7" w:rsidRPr="006A7C09" w:rsidTr="006A5D0C">
        <w:trPr>
          <w:trHeight w:val="77"/>
        </w:trPr>
        <w:tc>
          <w:tcPr>
            <w:tcW w:w="15310" w:type="dxa"/>
            <w:gridSpan w:val="3"/>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6A7C09" w:rsidTr="006A5D0C">
        <w:tblPrEx>
          <w:tblLook w:val="04A0"/>
        </w:tblPrEx>
        <w:trPr>
          <w:trHeight w:val="134"/>
        </w:trPr>
        <w:tc>
          <w:tcPr>
            <w:tcW w:w="6098"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2" w:type="dxa"/>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55"/>
            </w: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 </w:t>
            </w:r>
            <w:r w:rsidRPr="006A7C09">
              <w:rPr>
                <w:rStyle w:val="a5"/>
                <w:rFonts w:ascii="Times New Roman" w:hAnsi="Times New Roman"/>
                <w:sz w:val="28"/>
                <w:szCs w:val="28"/>
              </w:rPr>
              <w:footnoteReference w:id="256"/>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spacing w:after="0" w:line="240" w:lineRule="auto"/>
              <w:rPr>
                <w:rFonts w:ascii="Times New Roman" w:hAnsi="Times New Roman" w:cs="Times New Roman"/>
                <w:sz w:val="28"/>
                <w:szCs w:val="28"/>
              </w:rPr>
            </w:pP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blPrEx>
          <w:tblLook w:val="04A0"/>
        </w:tblPrEx>
        <w:trPr>
          <w:trHeight w:val="1977"/>
        </w:trPr>
        <w:tc>
          <w:tcPr>
            <w:tcW w:w="2837"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2" w:type="dxa"/>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 0.2., 0.3., 0.4., 0.5., 0.7., 0.8., 0.9., 0.10., 0.11., 0.12., 0.14., 0.16., 0.17., 0.21., 9.1-9.25.</w:t>
            </w:r>
          </w:p>
          <w:p w:rsidR="00D142A7" w:rsidRPr="006A7C09" w:rsidRDefault="00D142A7" w:rsidP="006A7C09">
            <w:pPr>
              <w:tabs>
                <w:tab w:val="left" w:pos="9033"/>
              </w:tabs>
              <w:spacing w:after="0" w:line="240" w:lineRule="auto"/>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blPrEx>
          <w:tblLook w:val="04A0"/>
        </w:tblPrEx>
        <w:trPr>
          <w:trHeight w:val="1239"/>
        </w:trPr>
        <w:tc>
          <w:tcPr>
            <w:tcW w:w="2837"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9212" w:type="dxa"/>
            <w:shd w:val="clear" w:color="auto" w:fill="auto"/>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0.2., 0.4., 0.5., 0.7., 0.10., 0.11., 0.13., 0.14., 0.16., 0.17., 0.18., 0.28., 0.29., 0.30., 0.32., 0.33., 0.35., 0.38., 0.39., 0.41., 0.42., 0.44., 0.53., 0.54., 9.1.-9.11.</w:t>
            </w:r>
          </w:p>
        </w:tc>
      </w:tr>
      <w:tr w:rsidR="00D142A7" w:rsidRPr="006A7C09" w:rsidTr="006A5D0C">
        <w:tblPrEx>
          <w:tblLook w:val="04A0"/>
        </w:tblPrEx>
        <w:tc>
          <w:tcPr>
            <w:tcW w:w="6098"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12" w:type="dxa"/>
            <w:shd w:val="clear" w:color="auto" w:fill="auto"/>
          </w:tcPr>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1. Проведения единой технической политики в области технологической связи и радионавигации на море  и внутренних водных путях;</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z w:val="28"/>
                <w:szCs w:val="28"/>
              </w:rPr>
              <w:t xml:space="preserve">2. Организация  руководства и </w:t>
            </w:r>
            <w:proofErr w:type="gramStart"/>
            <w:r w:rsidRPr="006A7C09">
              <w:rPr>
                <w:rFonts w:ascii="Times New Roman" w:hAnsi="Times New Roman" w:cs="Times New Roman"/>
                <w:color w:val="000000"/>
                <w:sz w:val="28"/>
                <w:szCs w:val="28"/>
              </w:rPr>
              <w:t>контроля за</w:t>
            </w:r>
            <w:proofErr w:type="gramEnd"/>
            <w:r w:rsidRPr="006A7C09">
              <w:rPr>
                <w:rFonts w:ascii="Times New Roman" w:hAnsi="Times New Roman" w:cs="Times New Roman"/>
                <w:color w:val="000000"/>
                <w:sz w:val="28"/>
                <w:szCs w:val="28"/>
              </w:rPr>
              <w:t xml:space="preserve"> реконструкцией комплексных систем электросвязи внутреннего водного транспорта, системой ГМССБ</w:t>
            </w:r>
            <w:r w:rsidRPr="006A7C09">
              <w:rPr>
                <w:rFonts w:ascii="Times New Roman" w:hAnsi="Times New Roman" w:cs="Times New Roman"/>
                <w:color w:val="000000"/>
                <w:spacing w:val="-2"/>
                <w:sz w:val="28"/>
                <w:szCs w:val="28"/>
              </w:rPr>
              <w:t>;</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3. Определение характеристик объектов информатизации, подлежащие защите, возможные технические каналы утечки информации и несанкционированного доступа к ней, оценка и анализ возможностей технических разведок по перехвату информации;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lastRenderedPageBreak/>
              <w:t>4. Организация контроля обработки информации на объектах информатизации;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5. Организация сбора и анализа материалов о возможных каналах утечки информации;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 xml:space="preserve">6. </w:t>
            </w:r>
            <w:proofErr w:type="gramStart"/>
            <w:r w:rsidRPr="006A7C09">
              <w:rPr>
                <w:rFonts w:ascii="Times New Roman" w:hAnsi="Times New Roman" w:cs="Times New Roman"/>
                <w:color w:val="000000"/>
                <w:spacing w:val="-2"/>
                <w:sz w:val="28"/>
                <w:szCs w:val="28"/>
              </w:rPr>
              <w:t>Контроль за</w:t>
            </w:r>
            <w:proofErr w:type="gramEnd"/>
            <w:r w:rsidRPr="006A7C09">
              <w:rPr>
                <w:rFonts w:ascii="Times New Roman" w:hAnsi="Times New Roman" w:cs="Times New Roman"/>
                <w:color w:val="000000"/>
                <w:spacing w:val="-2"/>
                <w:sz w:val="28"/>
                <w:szCs w:val="28"/>
              </w:rPr>
              <w:t xml:space="preserve"> выполнением мероприятий по защите информации на объектах информатизации, а так же устранение выявленных недостатков;</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 xml:space="preserve">7. Организация контроля порядка учета, хранения и обращения с машинными носителями информации в подразделениях </w:t>
            </w:r>
            <w:proofErr w:type="spellStart"/>
            <w:r w:rsidRPr="006A7C09">
              <w:rPr>
                <w:rFonts w:ascii="Times New Roman" w:hAnsi="Times New Roman" w:cs="Times New Roman"/>
                <w:color w:val="000000"/>
                <w:spacing w:val="-2"/>
                <w:sz w:val="28"/>
                <w:szCs w:val="28"/>
              </w:rPr>
              <w:t>Росморречфлота</w:t>
            </w:r>
            <w:proofErr w:type="spellEnd"/>
            <w:r w:rsidRPr="006A7C09">
              <w:rPr>
                <w:rFonts w:ascii="Times New Roman" w:hAnsi="Times New Roman" w:cs="Times New Roman"/>
                <w:color w:val="000000"/>
                <w:spacing w:val="-2"/>
                <w:sz w:val="28"/>
                <w:szCs w:val="28"/>
              </w:rPr>
              <w:t>, где обрабатываются секретные сведения;</w:t>
            </w:r>
          </w:p>
          <w:p w:rsidR="00D142A7" w:rsidRPr="006A7C09" w:rsidRDefault="00D142A7" w:rsidP="006A7C09">
            <w:pPr>
              <w:pStyle w:val="2"/>
              <w:spacing w:after="0" w:line="240" w:lineRule="auto"/>
              <w:rPr>
                <w:rFonts w:ascii="Times New Roman" w:hAnsi="Times New Roman" w:cs="Times New Roman"/>
                <w:sz w:val="28"/>
                <w:szCs w:val="28"/>
              </w:rPr>
            </w:pPr>
            <w:r w:rsidRPr="006A7C09">
              <w:rPr>
                <w:rFonts w:ascii="Times New Roman" w:hAnsi="Times New Roman" w:cs="Times New Roman"/>
                <w:color w:val="000000"/>
                <w:spacing w:val="-2"/>
                <w:sz w:val="28"/>
                <w:szCs w:val="28"/>
              </w:rPr>
              <w:t>8. Определение необходимости совершенствования, ремонта, сертифицированных средств защиты информации.</w:t>
            </w:r>
          </w:p>
        </w:tc>
      </w:tr>
    </w:tbl>
    <w:p w:rsidR="006A7C09" w:rsidRDefault="006A7C09" w:rsidP="006A7C09">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5D0C">
        <w:trPr>
          <w:trHeight w:val="77"/>
        </w:trPr>
        <w:tc>
          <w:tcPr>
            <w:tcW w:w="15310" w:type="dxa"/>
            <w:gridSpan w:val="3"/>
            <w:vAlign w:val="center"/>
          </w:tcPr>
          <w:p w:rsidR="00D142A7" w:rsidRPr="006A7C09" w:rsidRDefault="00D142A7" w:rsidP="006A7C09">
            <w:pPr>
              <w:tabs>
                <w:tab w:val="left" w:pos="9033"/>
              </w:tabs>
              <w:spacing w:after="0" w:line="240" w:lineRule="auto"/>
              <w:jc w:val="center"/>
              <w:rPr>
                <w:rFonts w:ascii="Times New Roman" w:hAnsi="Times New Roman" w:cs="Times New Roman"/>
                <w:i/>
                <w:sz w:val="28"/>
                <w:szCs w:val="28"/>
                <w:vertAlign w:val="subscript"/>
              </w:rPr>
            </w:pPr>
            <w:r w:rsidRPr="006A7C09">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57"/>
            </w: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xml:space="preserve">» или «Экономика» </w:t>
            </w:r>
            <w:r w:rsidRPr="006A7C09">
              <w:rPr>
                <w:rStyle w:val="a5"/>
                <w:rFonts w:ascii="Times New Roman" w:hAnsi="Times New Roman"/>
                <w:sz w:val="28"/>
                <w:szCs w:val="28"/>
              </w:rPr>
              <w:footnoteReference w:id="258"/>
            </w: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spacing w:after="0" w:line="240" w:lineRule="auto"/>
              <w:jc w:val="both"/>
              <w:rPr>
                <w:rFonts w:ascii="Times New Roman" w:hAnsi="Times New Roman" w:cs="Times New Roman"/>
                <w:sz w:val="28"/>
                <w:szCs w:val="28"/>
              </w:rPr>
            </w:pPr>
          </w:p>
          <w:p w:rsidR="00D142A7" w:rsidRPr="006A7C09" w:rsidRDefault="00D142A7" w:rsidP="006A7C09">
            <w:pPr>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6A7C09">
              <w:rPr>
                <w:rFonts w:ascii="Times New Roman" w:hAnsi="Times New Roman" w:cs="Times New Roman"/>
                <w:bCs/>
                <w:sz w:val="28"/>
                <w:szCs w:val="28"/>
              </w:rPr>
              <w:lastRenderedPageBreak/>
              <w:t>программе профессиональной переподготовки объемом более 1000 часов.</w:t>
            </w:r>
          </w:p>
        </w:tc>
      </w:tr>
      <w:tr w:rsidR="00D142A7" w:rsidRPr="006A7C09" w:rsidTr="006A5D0C">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 0.2., 0.3., 0.4., 0.5., 0.7., 0.8., 0.9., 0.10., 0.11., 0.12., 0.14., 0.16., 0.17., 0.21., 9.1.-9.25.</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172"/>
        </w:trPr>
        <w:tc>
          <w:tcPr>
            <w:tcW w:w="2944"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pStyle w:val="33"/>
              <w:tabs>
                <w:tab w:val="left" w:pos="0"/>
                <w:tab w:val="left" w:pos="851"/>
              </w:tabs>
              <w:spacing w:after="0" w:line="240" w:lineRule="auto"/>
              <w:ind w:left="0"/>
              <w:jc w:val="both"/>
              <w:rPr>
                <w:rFonts w:ascii="Times New Roman" w:hAnsi="Times New Roman"/>
                <w:sz w:val="28"/>
                <w:szCs w:val="28"/>
              </w:rPr>
            </w:pPr>
            <w:r w:rsidRPr="006A7C09">
              <w:rPr>
                <w:rFonts w:ascii="Times New Roman" w:hAnsi="Times New Roman"/>
                <w:sz w:val="28"/>
                <w:szCs w:val="28"/>
              </w:rPr>
              <w:t>0.2., 0.4., 0.5., 0.7., 0.10., 0.11., 0.13., 0.14., 0.16., 0.17., 0.18., 0.28., 0.29., 0.30., 0.32., 0.33., 0.35., 0.38., 0.39., 0.41., 0.42., 0.44., 0.53., 0.54., 9.1.-9.11.</w:t>
            </w:r>
          </w:p>
        </w:tc>
      </w:tr>
      <w:tr w:rsidR="00D142A7" w:rsidRPr="006A7C09" w:rsidTr="006A5D0C">
        <w:trPr>
          <w:trHeight w:val="17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1. Проведения единой технической политики в области технологической связи и радионавигации на море  и внутренних водных путях;</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z w:val="28"/>
                <w:szCs w:val="28"/>
              </w:rPr>
              <w:t xml:space="preserve">2. Организация  руководства и </w:t>
            </w:r>
            <w:proofErr w:type="gramStart"/>
            <w:r w:rsidRPr="006A7C09">
              <w:rPr>
                <w:rFonts w:ascii="Times New Roman" w:hAnsi="Times New Roman" w:cs="Times New Roman"/>
                <w:color w:val="000000"/>
                <w:sz w:val="28"/>
                <w:szCs w:val="28"/>
              </w:rPr>
              <w:t>контроля за</w:t>
            </w:r>
            <w:proofErr w:type="gramEnd"/>
            <w:r w:rsidRPr="006A7C09">
              <w:rPr>
                <w:rFonts w:ascii="Times New Roman" w:hAnsi="Times New Roman" w:cs="Times New Roman"/>
                <w:color w:val="000000"/>
                <w:sz w:val="28"/>
                <w:szCs w:val="28"/>
              </w:rPr>
              <w:t xml:space="preserve"> реконструкцией комплексных систем электросвязи внутреннего водного транспорта, системой ГМССБ</w:t>
            </w:r>
            <w:r w:rsidRPr="006A7C09">
              <w:rPr>
                <w:rFonts w:ascii="Times New Roman" w:hAnsi="Times New Roman" w:cs="Times New Roman"/>
                <w:color w:val="000000"/>
                <w:spacing w:val="-2"/>
                <w:sz w:val="28"/>
                <w:szCs w:val="28"/>
              </w:rPr>
              <w:t>;</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3. Определение характеристик объектов информатизации, подлежащие защите, возможные технические каналы утечки информации и несанкционированного доступа к ней, оценка и анализ возможностей технических разведок по перехвату информации;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lastRenderedPageBreak/>
              <w:t xml:space="preserve">4. Организация </w:t>
            </w:r>
            <w:proofErr w:type="gramStart"/>
            <w:r w:rsidRPr="006A7C09">
              <w:rPr>
                <w:rFonts w:ascii="Times New Roman" w:hAnsi="Times New Roman" w:cs="Times New Roman"/>
                <w:color w:val="000000"/>
                <w:spacing w:val="-2"/>
                <w:sz w:val="28"/>
                <w:szCs w:val="28"/>
              </w:rPr>
              <w:t>контроля соблюдения технологии обработки информации</w:t>
            </w:r>
            <w:proofErr w:type="gramEnd"/>
            <w:r w:rsidRPr="006A7C09">
              <w:rPr>
                <w:rFonts w:ascii="Times New Roman" w:hAnsi="Times New Roman" w:cs="Times New Roman"/>
                <w:color w:val="000000"/>
                <w:spacing w:val="-2"/>
                <w:sz w:val="28"/>
                <w:szCs w:val="28"/>
              </w:rPr>
              <w:t xml:space="preserve"> на объектах информатизации;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5. Осуществление проверки соблюдения должностными лицами и исполнителями требований руководящих документов по информационной безопасности;</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 xml:space="preserve">6. Организация сбора и анализа материалов о возможных каналах утечки информации в ходе повседневной деятельности центрального аппарата </w:t>
            </w:r>
            <w:proofErr w:type="spellStart"/>
            <w:r w:rsidRPr="006A7C09">
              <w:rPr>
                <w:rFonts w:ascii="Times New Roman" w:hAnsi="Times New Roman" w:cs="Times New Roman"/>
                <w:color w:val="000000"/>
                <w:spacing w:val="-2"/>
                <w:sz w:val="28"/>
                <w:szCs w:val="28"/>
              </w:rPr>
              <w:t>Росморречфлота</w:t>
            </w:r>
            <w:proofErr w:type="spellEnd"/>
            <w:r w:rsidRPr="006A7C09">
              <w:rPr>
                <w:rFonts w:ascii="Times New Roman" w:hAnsi="Times New Roman" w:cs="Times New Roman"/>
                <w:color w:val="000000"/>
                <w:spacing w:val="-2"/>
                <w:sz w:val="28"/>
                <w:szCs w:val="28"/>
              </w:rPr>
              <w:t>;</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 xml:space="preserve">7. </w:t>
            </w:r>
            <w:proofErr w:type="gramStart"/>
            <w:r w:rsidRPr="006A7C09">
              <w:rPr>
                <w:rFonts w:ascii="Times New Roman" w:hAnsi="Times New Roman" w:cs="Times New Roman"/>
                <w:color w:val="000000"/>
                <w:spacing w:val="-2"/>
                <w:sz w:val="28"/>
                <w:szCs w:val="28"/>
              </w:rPr>
              <w:t>Контроль за</w:t>
            </w:r>
            <w:proofErr w:type="gramEnd"/>
            <w:r w:rsidRPr="006A7C09">
              <w:rPr>
                <w:rFonts w:ascii="Times New Roman" w:hAnsi="Times New Roman" w:cs="Times New Roman"/>
                <w:color w:val="000000"/>
                <w:spacing w:val="-2"/>
                <w:sz w:val="28"/>
                <w:szCs w:val="28"/>
              </w:rPr>
              <w:t xml:space="preserve"> выполнением мероприятий по защите информации на объектах информатизации, а так же устранение выявленных недостатков;</w:t>
            </w:r>
          </w:p>
          <w:p w:rsidR="00D142A7" w:rsidRPr="006A7C09" w:rsidRDefault="00D142A7" w:rsidP="006A7C09">
            <w:pPr>
              <w:shd w:val="clear" w:color="auto" w:fill="FFFFFF"/>
              <w:spacing w:after="0" w:line="240" w:lineRule="auto"/>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 xml:space="preserve">8. Навыки в разработке комплекса мероприятий по защите государственной тайны при посещении </w:t>
            </w:r>
            <w:proofErr w:type="spellStart"/>
            <w:r w:rsidRPr="006A7C09">
              <w:rPr>
                <w:rFonts w:ascii="Times New Roman" w:hAnsi="Times New Roman" w:cs="Times New Roman"/>
                <w:color w:val="000000"/>
                <w:spacing w:val="-2"/>
                <w:sz w:val="28"/>
                <w:szCs w:val="28"/>
              </w:rPr>
              <w:t>Росморречфлота</w:t>
            </w:r>
            <w:proofErr w:type="spellEnd"/>
            <w:r w:rsidRPr="006A7C09">
              <w:rPr>
                <w:rFonts w:ascii="Times New Roman" w:hAnsi="Times New Roman" w:cs="Times New Roman"/>
                <w:color w:val="000000"/>
                <w:spacing w:val="-2"/>
                <w:sz w:val="28"/>
                <w:szCs w:val="28"/>
              </w:rPr>
              <w:t xml:space="preserve"> иностранными представителями.</w:t>
            </w:r>
          </w:p>
        </w:tc>
      </w:tr>
    </w:tbl>
    <w:p w:rsidR="006A7C09" w:rsidRDefault="006A7C09" w:rsidP="006A7C09">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5D0C">
        <w:trPr>
          <w:trHeight w:val="77"/>
        </w:trPr>
        <w:tc>
          <w:tcPr>
            <w:tcW w:w="15310" w:type="dxa"/>
            <w:gridSpan w:val="3"/>
            <w:vAlign w:val="center"/>
          </w:tcPr>
          <w:p w:rsidR="00D142A7" w:rsidRPr="006A7C09" w:rsidRDefault="00D142A7" w:rsidP="006A7C09">
            <w:pPr>
              <w:tabs>
                <w:tab w:val="left" w:pos="9033"/>
              </w:tabs>
              <w:spacing w:after="0" w:line="240" w:lineRule="auto"/>
              <w:jc w:val="center"/>
              <w:rPr>
                <w:rFonts w:ascii="Times New Roman" w:hAnsi="Times New Roman" w:cs="Times New Roman"/>
                <w:i/>
                <w:sz w:val="28"/>
                <w:szCs w:val="28"/>
                <w:vertAlign w:val="subscript"/>
              </w:rPr>
            </w:pPr>
            <w:r w:rsidRPr="006A7C09">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59"/>
            </w: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или «Экономика»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0"/>
            </w: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бакалаврам:</w:t>
            </w:r>
            <w:r w:rsidRPr="006A7C09">
              <w:rPr>
                <w:rFonts w:ascii="Times New Roman" w:hAnsi="Times New Roman" w:cs="Times New Roman"/>
                <w:bCs/>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«Управление водным транспортом и гидрографическое обеспечение судоходства»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1"/>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6A7C09">
              <w:rPr>
                <w:rFonts w:ascii="Times New Roman" w:hAnsi="Times New Roman"/>
                <w:b w:val="0"/>
                <w:bCs w:val="0"/>
                <w:color w:val="auto"/>
                <w:sz w:val="28"/>
                <w:szCs w:val="28"/>
              </w:rPr>
              <w:lastRenderedPageBreak/>
              <w:t>подготовки.</w:t>
            </w:r>
          </w:p>
          <w:p w:rsidR="00D142A7" w:rsidRPr="006A7C09" w:rsidRDefault="00D142A7" w:rsidP="006A7C09">
            <w:pPr>
              <w:spacing w:after="0" w:line="240" w:lineRule="auto"/>
              <w:jc w:val="both"/>
              <w:rPr>
                <w:rFonts w:ascii="Times New Roman" w:hAnsi="Times New Roman" w:cs="Times New Roman"/>
                <w:bCs/>
                <w:sz w:val="28"/>
                <w:szCs w:val="28"/>
              </w:rPr>
            </w:pPr>
          </w:p>
          <w:p w:rsidR="00D142A7" w:rsidRPr="006A7C09" w:rsidRDefault="00D142A7" w:rsidP="006A7C09">
            <w:pPr>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rPr>
          <w:trHeight w:val="418"/>
        </w:trPr>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 0.2., 0.3., 0.4., 0.5., 0.7., 0.8., 0.9., 0.10., 0.11.,  0.12., 0.14., 0.16., 0.17., 0.21., 9.1.-9.25.</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70"/>
        </w:trPr>
        <w:tc>
          <w:tcPr>
            <w:tcW w:w="2944" w:type="dxa"/>
            <w:vMerge/>
            <w:tcBorders>
              <w:right w:val="single" w:sz="4" w:space="0" w:color="auto"/>
            </w:tcBorders>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pStyle w:val="33"/>
              <w:tabs>
                <w:tab w:val="left" w:pos="0"/>
                <w:tab w:val="left" w:pos="851"/>
              </w:tabs>
              <w:spacing w:after="0" w:line="240" w:lineRule="auto"/>
              <w:ind w:left="0"/>
              <w:jc w:val="both"/>
              <w:rPr>
                <w:rFonts w:ascii="Times New Roman" w:hAnsi="Times New Roman"/>
                <w:sz w:val="28"/>
                <w:szCs w:val="28"/>
              </w:rPr>
            </w:pPr>
            <w:r w:rsidRPr="006A7C09">
              <w:rPr>
                <w:rFonts w:ascii="Times New Roman" w:hAnsi="Times New Roman"/>
                <w:sz w:val="28"/>
                <w:szCs w:val="28"/>
              </w:rPr>
              <w:t>0.2., 0.4., 0.5., 0.7., 0.10., 0.11., 0.13., 0.14., 0.16., 0.17., 0.18., 0.28., 0.29., 0.30., 0.32., 0.33., 0.35., 0.38., 0.39., 0.41., 0.42., 0.44., 0.53., 0.54., 9.1.-9.11.</w:t>
            </w:r>
          </w:p>
        </w:tc>
      </w:tr>
      <w:tr w:rsidR="00D142A7" w:rsidRPr="006A7C09" w:rsidTr="006A5D0C">
        <w:trPr>
          <w:trHeight w:val="859"/>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6A7C09" w:rsidRDefault="00D142A7" w:rsidP="006A7C09">
            <w:pPr>
              <w:shd w:val="clear" w:color="auto" w:fill="FFFFFF"/>
              <w:spacing w:after="0" w:line="240" w:lineRule="auto"/>
              <w:jc w:val="both"/>
              <w:rPr>
                <w:rFonts w:ascii="Times New Roman" w:hAnsi="Times New Roman" w:cs="Times New Roman"/>
                <w:color w:val="000000"/>
                <w:spacing w:val="-2"/>
                <w:sz w:val="28"/>
                <w:szCs w:val="28"/>
              </w:rPr>
            </w:pPr>
            <w:r w:rsidRPr="006A7C09">
              <w:rPr>
                <w:rFonts w:ascii="Times New Roman" w:hAnsi="Times New Roman" w:cs="Times New Roman"/>
                <w:color w:val="000000"/>
                <w:spacing w:val="-2"/>
                <w:sz w:val="28"/>
                <w:szCs w:val="28"/>
              </w:rPr>
              <w:t>1. Проведения единой технической политики в области технологической связи и радионавигации на море и внутренних водных путях;</w:t>
            </w:r>
          </w:p>
          <w:p w:rsidR="00D142A7" w:rsidRPr="006A7C09" w:rsidRDefault="00D142A7" w:rsidP="006A7C09">
            <w:pPr>
              <w:pStyle w:val="ConsPlusNormal"/>
              <w:ind w:firstLine="0"/>
              <w:jc w:val="both"/>
              <w:rPr>
                <w:rFonts w:ascii="Times New Roman" w:hAnsi="Times New Roman" w:cs="Times New Roman"/>
                <w:sz w:val="28"/>
                <w:szCs w:val="28"/>
              </w:rPr>
            </w:pPr>
            <w:r w:rsidRPr="006A7C09">
              <w:rPr>
                <w:rFonts w:ascii="Times New Roman" w:hAnsi="Times New Roman" w:cs="Times New Roman"/>
                <w:color w:val="000000"/>
                <w:spacing w:val="-2"/>
                <w:sz w:val="28"/>
                <w:szCs w:val="28"/>
              </w:rPr>
              <w:t>2. Определение характеристик объектов информатизации, подлежащие защите, возможные технические каналы утечки информации и несанкционированного доступа к ней, оценка и анализ возможностей технических разведок по перехвату информации.</w:t>
            </w:r>
          </w:p>
        </w:tc>
      </w:tr>
    </w:tbl>
    <w:p w:rsidR="006A7C09" w:rsidRDefault="006A7C09" w:rsidP="006A7C09">
      <w:pPr>
        <w:pStyle w:val="2"/>
        <w:spacing w:after="0" w:line="240" w:lineRule="auto"/>
        <w:ind w:firstLine="720"/>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2"/>
        <w:gridCol w:w="2960"/>
        <w:gridCol w:w="9248"/>
      </w:tblGrid>
      <w:tr w:rsidR="00D142A7" w:rsidRPr="006A7C09" w:rsidTr="006A5D0C">
        <w:trPr>
          <w:trHeight w:val="70"/>
        </w:trPr>
        <w:tc>
          <w:tcPr>
            <w:tcW w:w="15310" w:type="dxa"/>
            <w:gridSpan w:val="3"/>
            <w:tcBorders>
              <w:top w:val="single" w:sz="4" w:space="0" w:color="auto"/>
            </w:tcBorders>
            <w:vAlign w:val="center"/>
          </w:tcPr>
          <w:p w:rsidR="00D142A7" w:rsidRPr="006A7C09" w:rsidRDefault="00D142A7" w:rsidP="006A7C09">
            <w:pPr>
              <w:pStyle w:val="2"/>
              <w:spacing w:after="0" w:line="240" w:lineRule="auto"/>
              <w:ind w:firstLine="720"/>
              <w:jc w:val="center"/>
              <w:rPr>
                <w:rFonts w:ascii="Times New Roman" w:hAnsi="Times New Roman" w:cs="Times New Roman"/>
                <w:sz w:val="28"/>
                <w:szCs w:val="28"/>
              </w:rPr>
            </w:pPr>
            <w:r w:rsidRPr="006A7C09">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6A7C09" w:rsidTr="006A5D0C">
        <w:trPr>
          <w:trHeight w:val="70"/>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2"/>
            </w: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или «Экономика»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3"/>
            </w: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бакалаврам:</w:t>
            </w:r>
            <w:r w:rsidRPr="006A7C09">
              <w:rPr>
                <w:rFonts w:ascii="Times New Roman" w:hAnsi="Times New Roman" w:cs="Times New Roman"/>
                <w:bCs/>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«Управление водным транспортом и гидрографическое обеспечение судоходства»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4"/>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6A7C09">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6A7C09" w:rsidRDefault="00D142A7" w:rsidP="006A7C09">
            <w:pPr>
              <w:spacing w:after="0" w:line="240" w:lineRule="auto"/>
              <w:jc w:val="both"/>
              <w:rPr>
                <w:rFonts w:ascii="Times New Roman" w:hAnsi="Times New Roman" w:cs="Times New Roman"/>
                <w:sz w:val="28"/>
                <w:szCs w:val="28"/>
              </w:rPr>
            </w:pPr>
          </w:p>
          <w:p w:rsidR="00D142A7" w:rsidRPr="006A7C09" w:rsidRDefault="00D142A7" w:rsidP="006A7C09">
            <w:pPr>
              <w:spacing w:after="0" w:line="240" w:lineRule="auto"/>
              <w:jc w:val="both"/>
              <w:rPr>
                <w:rFonts w:ascii="Times New Roman" w:hAnsi="Times New Roman" w:cs="Times New Roman"/>
                <w:bCs/>
                <w:sz w:val="28"/>
                <w:szCs w:val="28"/>
              </w:rPr>
            </w:pPr>
            <w:r w:rsidRPr="006A7C09">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D142A7" w:rsidRPr="006A7C09" w:rsidRDefault="00D142A7" w:rsidP="006A7C09">
            <w:pPr>
              <w:spacing w:after="0" w:line="240" w:lineRule="auto"/>
              <w:jc w:val="both"/>
              <w:rPr>
                <w:rFonts w:ascii="Times New Roman" w:hAnsi="Times New Roman" w:cs="Times New Roman"/>
                <w:sz w:val="28"/>
                <w:szCs w:val="28"/>
              </w:rPr>
            </w:pPr>
          </w:p>
        </w:tc>
      </w:tr>
      <w:tr w:rsidR="00D142A7" w:rsidRPr="006A7C09" w:rsidTr="006A5D0C">
        <w:trPr>
          <w:trHeight w:val="70"/>
        </w:trPr>
        <w:tc>
          <w:tcPr>
            <w:tcW w:w="3102"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2960"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«Управление и обеспечение деятельности в сфере морского и внутреннего водного транспорта»:</w:t>
            </w:r>
          </w:p>
          <w:p w:rsidR="00D142A7" w:rsidRPr="006A7C09" w:rsidRDefault="00D142A7" w:rsidP="006A7C09">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0.1., 0.2., 0.7., 0.16., 0.17.</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70"/>
        </w:trPr>
        <w:tc>
          <w:tcPr>
            <w:tcW w:w="3102"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p>
        </w:tc>
        <w:tc>
          <w:tcPr>
            <w:tcW w:w="2960"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0.11., 0.14., 0.16., 0.17., 0.32., 0.33., 0.39., 0.42., 0.44., 0.53.</w:t>
            </w:r>
          </w:p>
        </w:tc>
      </w:tr>
      <w:tr w:rsidR="00D142A7" w:rsidRPr="006A7C09" w:rsidTr="006A5D0C">
        <w:trPr>
          <w:trHeight w:val="70"/>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7C09">
            <w:pPr>
              <w:pStyle w:val="ConsPlusNormal"/>
              <w:ind w:firstLine="0"/>
              <w:jc w:val="both"/>
              <w:rPr>
                <w:rFonts w:ascii="Times New Roman" w:hAnsi="Times New Roman" w:cs="Times New Roman"/>
                <w:sz w:val="28"/>
                <w:szCs w:val="28"/>
              </w:rPr>
            </w:pPr>
            <w:r w:rsidRPr="006A7C09">
              <w:rPr>
                <w:rFonts w:ascii="Times New Roman" w:hAnsi="Times New Roman" w:cs="Times New Roman"/>
                <w:sz w:val="28"/>
                <w:szCs w:val="28"/>
              </w:rPr>
              <w:t>1. Проведения единой технической политики в области технологической связи и радионавигации на море  и внутренних водных путях;</w:t>
            </w:r>
          </w:p>
          <w:p w:rsidR="00D142A7" w:rsidRPr="006A7C09" w:rsidRDefault="00D142A7" w:rsidP="006A7C09">
            <w:pPr>
              <w:pStyle w:val="ConsPlusNormal"/>
              <w:ind w:firstLine="0"/>
              <w:jc w:val="both"/>
              <w:rPr>
                <w:rFonts w:ascii="Times New Roman" w:hAnsi="Times New Roman" w:cs="Times New Roman"/>
                <w:sz w:val="28"/>
                <w:szCs w:val="28"/>
              </w:rPr>
            </w:pPr>
            <w:r w:rsidRPr="006A7C09">
              <w:rPr>
                <w:rFonts w:ascii="Times New Roman" w:hAnsi="Times New Roman" w:cs="Times New Roman"/>
                <w:sz w:val="28"/>
                <w:szCs w:val="28"/>
              </w:rPr>
              <w:t xml:space="preserve">2. Организация  руководства и </w:t>
            </w:r>
            <w:proofErr w:type="gramStart"/>
            <w:r w:rsidRPr="006A7C09">
              <w:rPr>
                <w:rFonts w:ascii="Times New Roman" w:hAnsi="Times New Roman" w:cs="Times New Roman"/>
                <w:sz w:val="28"/>
                <w:szCs w:val="28"/>
              </w:rPr>
              <w:t>контроля за</w:t>
            </w:r>
            <w:proofErr w:type="gramEnd"/>
            <w:r w:rsidRPr="006A7C09">
              <w:rPr>
                <w:rFonts w:ascii="Times New Roman" w:hAnsi="Times New Roman" w:cs="Times New Roman"/>
                <w:sz w:val="28"/>
                <w:szCs w:val="28"/>
              </w:rPr>
              <w:t xml:space="preserve"> реконструкцией комплексных систем электросвязи внутреннего водного транспорта, системой ГМССБ</w:t>
            </w:r>
            <w:r w:rsidRPr="006A7C09">
              <w:rPr>
                <w:rFonts w:ascii="Times New Roman" w:hAnsi="Times New Roman" w:cs="Times New Roman"/>
                <w:spacing w:val="-2"/>
                <w:sz w:val="28"/>
                <w:szCs w:val="28"/>
              </w:rPr>
              <w:t>.</w:t>
            </w:r>
          </w:p>
        </w:tc>
      </w:tr>
    </w:tbl>
    <w:p w:rsidR="006A7C09" w:rsidRDefault="006A7C09" w:rsidP="006A7C09">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5D0C">
        <w:trPr>
          <w:trHeight w:val="77"/>
        </w:trPr>
        <w:tc>
          <w:tcPr>
            <w:tcW w:w="15310" w:type="dxa"/>
            <w:gridSpan w:val="3"/>
            <w:vAlign w:val="center"/>
          </w:tcPr>
          <w:p w:rsid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pStyle w:val="3"/>
              <w:tabs>
                <w:tab w:val="left" w:pos="9033"/>
              </w:tabs>
              <w:spacing w:before="0" w:line="240" w:lineRule="auto"/>
              <w:jc w:val="both"/>
              <w:rPr>
                <w:rFonts w:ascii="Times New Roman" w:eastAsia="Calibri" w:hAnsi="Times New Roman"/>
                <w:b w:val="0"/>
                <w:bCs w:val="0"/>
                <w:color w:val="auto"/>
                <w:sz w:val="28"/>
                <w:szCs w:val="28"/>
              </w:rPr>
            </w:pPr>
            <w:r w:rsidRPr="006A7C09">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6A7C09">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6A7C09">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«Информатика и вычислительная техника» </w:t>
            </w:r>
            <w:r w:rsidRPr="006A7C09">
              <w:rPr>
                <w:rStyle w:val="a5"/>
                <w:rFonts w:ascii="Times New Roman" w:eastAsia="Calibri" w:hAnsi="Times New Roman"/>
                <w:b w:val="0"/>
                <w:bCs w:val="0"/>
                <w:color w:val="auto"/>
                <w:sz w:val="28"/>
                <w:szCs w:val="28"/>
              </w:rPr>
              <w:footnoteReference w:id="265"/>
            </w:r>
          </w:p>
          <w:p w:rsidR="00D142A7" w:rsidRPr="006A7C09" w:rsidRDefault="00D142A7" w:rsidP="006A7C09">
            <w:pPr>
              <w:spacing w:after="0" w:line="240" w:lineRule="auto"/>
              <w:jc w:val="both"/>
              <w:rPr>
                <w:rFonts w:ascii="Times New Roman" w:hAnsi="Times New Roman" w:cs="Times New Roman"/>
                <w:sz w:val="28"/>
                <w:szCs w:val="28"/>
              </w:rPr>
            </w:pPr>
          </w:p>
          <w:p w:rsidR="00D142A7" w:rsidRPr="006A7C09" w:rsidRDefault="00D142A7" w:rsidP="006A7C09">
            <w:pPr>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6A7C09" w:rsidTr="006A5D0C">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0.1., 0.2., 0.7., 0.16., 0.17.</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77"/>
        </w:trPr>
        <w:tc>
          <w:tcPr>
            <w:tcW w:w="2944"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0.11., 0.14., 0.16., 0.17., 0.32., 0.33., 0.39., 0.42., 0.44., 0.53.</w:t>
            </w:r>
          </w:p>
        </w:tc>
      </w:tr>
      <w:tr w:rsidR="00D142A7" w:rsidRPr="006A7C09" w:rsidTr="006A5D0C">
        <w:trPr>
          <w:trHeight w:val="859"/>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7C09">
            <w:pPr>
              <w:pStyle w:val="ConsPlusNormal"/>
              <w:ind w:firstLine="0"/>
              <w:jc w:val="both"/>
              <w:rPr>
                <w:rFonts w:ascii="Times New Roman" w:hAnsi="Times New Roman" w:cs="Times New Roman"/>
                <w:spacing w:val="-2"/>
                <w:sz w:val="28"/>
                <w:szCs w:val="28"/>
              </w:rPr>
            </w:pPr>
            <w:r w:rsidRPr="006A7C09">
              <w:rPr>
                <w:rFonts w:ascii="Times New Roman" w:hAnsi="Times New Roman" w:cs="Times New Roman"/>
                <w:sz w:val="28"/>
                <w:szCs w:val="28"/>
              </w:rPr>
              <w:t xml:space="preserve">1. Организация  руководства и </w:t>
            </w:r>
            <w:proofErr w:type="gramStart"/>
            <w:r w:rsidRPr="006A7C09">
              <w:rPr>
                <w:rFonts w:ascii="Times New Roman" w:hAnsi="Times New Roman" w:cs="Times New Roman"/>
                <w:sz w:val="28"/>
                <w:szCs w:val="28"/>
              </w:rPr>
              <w:t>контроля за</w:t>
            </w:r>
            <w:proofErr w:type="gramEnd"/>
            <w:r w:rsidRPr="006A7C09">
              <w:rPr>
                <w:rFonts w:ascii="Times New Roman" w:hAnsi="Times New Roman" w:cs="Times New Roman"/>
                <w:sz w:val="28"/>
                <w:szCs w:val="28"/>
              </w:rPr>
              <w:t xml:space="preserve"> реконструкцией комплексных систем электросвязи внутреннего водного транспорта, системой ГМССБ</w:t>
            </w:r>
            <w:r w:rsidRPr="006A7C09">
              <w:rPr>
                <w:rFonts w:ascii="Times New Roman" w:hAnsi="Times New Roman" w:cs="Times New Roman"/>
                <w:spacing w:val="-2"/>
                <w:sz w:val="28"/>
                <w:szCs w:val="28"/>
              </w:rPr>
              <w:t>;</w:t>
            </w:r>
          </w:p>
          <w:p w:rsidR="00D142A7" w:rsidRPr="006A7C09" w:rsidRDefault="00D142A7" w:rsidP="006A7C09">
            <w:pPr>
              <w:pStyle w:val="ConsPlusNormal"/>
              <w:ind w:firstLine="0"/>
              <w:jc w:val="both"/>
              <w:rPr>
                <w:rFonts w:ascii="Times New Roman" w:hAnsi="Times New Roman" w:cs="Times New Roman"/>
                <w:sz w:val="28"/>
                <w:szCs w:val="28"/>
              </w:rPr>
            </w:pPr>
            <w:r w:rsidRPr="006A7C09">
              <w:rPr>
                <w:rFonts w:ascii="Times New Roman" w:hAnsi="Times New Roman" w:cs="Times New Roman"/>
                <w:sz w:val="28"/>
                <w:szCs w:val="28"/>
              </w:rPr>
              <w:t>2. Определение характеристик объектов информатизации, подлежащие защите, возможные технические каналы утечки информации и несанкционированного доступа к ней, оценка и анализ возможностей технических разведок по перехвату информации.</w:t>
            </w:r>
          </w:p>
        </w:tc>
      </w:tr>
    </w:tbl>
    <w:p w:rsidR="006A7C09" w:rsidRDefault="006A7C09" w:rsidP="00D142A7">
      <w:pPr>
        <w:tabs>
          <w:tab w:val="left" w:pos="4953"/>
        </w:tabs>
        <w:spacing w:after="0" w:line="240" w:lineRule="auto"/>
        <w:jc w:val="center"/>
        <w:rPr>
          <w:rFonts w:ascii="Times New Roman" w:hAnsi="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p w:rsidR="00D142A7" w:rsidRPr="00EE09D3" w:rsidRDefault="00D142A7" w:rsidP="00D142A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D142A7" w:rsidRPr="00935AE6" w:rsidRDefault="00D142A7" w:rsidP="00D142A7">
      <w:pPr>
        <w:tabs>
          <w:tab w:val="left" w:pos="4953"/>
        </w:tabs>
        <w:spacing w:after="0" w:line="240" w:lineRule="auto"/>
        <w:jc w:val="center"/>
        <w:rPr>
          <w:rFonts w:ascii="Times New Roman" w:hAnsi="Times New Roman"/>
          <w:sz w:val="28"/>
          <w:szCs w:val="28"/>
        </w:rPr>
      </w:pPr>
      <w:r w:rsidRPr="00935AE6">
        <w:rPr>
          <w:rFonts w:ascii="Times New Roman" w:hAnsi="Times New Roman"/>
          <w:sz w:val="28"/>
          <w:szCs w:val="28"/>
        </w:rPr>
        <w:t>Регулирование деятельности транспортного комплекса</w:t>
      </w:r>
    </w:p>
    <w:p w:rsidR="00D142A7" w:rsidRDefault="00D142A7" w:rsidP="00D142A7">
      <w:pPr>
        <w:tabs>
          <w:tab w:val="left" w:pos="4953"/>
        </w:tabs>
        <w:spacing w:after="0" w:line="240" w:lineRule="auto"/>
        <w:jc w:val="center"/>
        <w:rPr>
          <w:rFonts w:ascii="Times New Roman" w:hAnsi="Times New Roman"/>
          <w:sz w:val="28"/>
          <w:szCs w:val="28"/>
        </w:rPr>
      </w:pPr>
    </w:p>
    <w:p w:rsidR="00D142A7" w:rsidRPr="00B92E05" w:rsidRDefault="00D142A7" w:rsidP="00D142A7">
      <w:pPr>
        <w:tabs>
          <w:tab w:val="left" w:pos="4953"/>
        </w:tabs>
        <w:spacing w:after="0" w:line="240" w:lineRule="auto"/>
        <w:jc w:val="center"/>
        <w:rPr>
          <w:rFonts w:ascii="Times New Roman" w:hAnsi="Times New Roman"/>
          <w:b/>
          <w:bCs/>
          <w:sz w:val="28"/>
          <w:szCs w:val="28"/>
        </w:rPr>
      </w:pPr>
      <w:r w:rsidRPr="00B92E05">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AB3D1A" w:rsidRDefault="00D142A7" w:rsidP="00D142A7">
      <w:pPr>
        <w:jc w:val="center"/>
        <w:rPr>
          <w:rFonts w:ascii="Times New Roman" w:hAnsi="Times New Roman"/>
          <w:sz w:val="28"/>
          <w:szCs w:val="28"/>
        </w:rPr>
      </w:pPr>
      <w:bookmarkStart w:id="43" w:name="НаукаМорскойВодныйТранспорт"/>
      <w:bookmarkEnd w:id="43"/>
      <w:r w:rsidRPr="00EC590D">
        <w:rPr>
          <w:rFonts w:ascii="Times New Roman" w:hAnsi="Times New Roman"/>
          <w:sz w:val="28"/>
          <w:szCs w:val="28"/>
        </w:rPr>
        <w:t>Обеспечение научной деятельности на морском и внутреннем водном транспорте</w:t>
      </w:r>
    </w:p>
    <w:p w:rsidR="00D142A7" w:rsidRPr="00EE09D3" w:rsidRDefault="00D142A7" w:rsidP="00D142A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D142A7" w:rsidRDefault="00D142A7" w:rsidP="00D142A7">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Федеральное агентство морского и </w:t>
      </w:r>
      <w:r w:rsidRPr="00171577">
        <w:rPr>
          <w:rFonts w:ascii="Times New Roman" w:hAnsi="Times New Roman"/>
          <w:bCs/>
          <w:sz w:val="28"/>
          <w:szCs w:val="28"/>
        </w:rPr>
        <w:t>речного т</w:t>
      </w:r>
      <w:r>
        <w:rPr>
          <w:rFonts w:ascii="Times New Roman" w:hAnsi="Times New Roman"/>
          <w:bCs/>
          <w:sz w:val="28"/>
          <w:szCs w:val="28"/>
        </w:rPr>
        <w:t>ранспорта</w:t>
      </w:r>
    </w:p>
    <w:p w:rsidR="00D142A7" w:rsidRDefault="00D142A7" w:rsidP="00D142A7">
      <w:pPr>
        <w:tabs>
          <w:tab w:val="left" w:pos="4953"/>
        </w:tabs>
        <w:spacing w:after="0" w:line="240" w:lineRule="auto"/>
        <w:jc w:val="center"/>
        <w:rPr>
          <w:rFonts w:ascii="Times New Roman" w:hAnsi="Times New Roman"/>
          <w:bCs/>
          <w:sz w:val="28"/>
          <w:szCs w:val="28"/>
        </w:rPr>
      </w:pPr>
    </w:p>
    <w:p w:rsidR="00D142A7" w:rsidRPr="00E07CFB" w:rsidRDefault="00D142A7" w:rsidP="00D142A7">
      <w:pPr>
        <w:tabs>
          <w:tab w:val="left" w:pos="4953"/>
        </w:tabs>
        <w:spacing w:after="0" w:line="240" w:lineRule="auto"/>
        <w:rPr>
          <w:rFonts w:ascii="Times New Roman" w:hAnsi="Times New Roman"/>
          <w:bCs/>
          <w:sz w:val="4"/>
          <w:szCs w:val="4"/>
        </w:rPr>
      </w:pPr>
    </w:p>
    <w:tbl>
      <w:tblPr>
        <w:tblW w:w="15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8"/>
      </w:tblGrid>
      <w:tr w:rsidR="00D142A7" w:rsidRPr="006A7C09" w:rsidTr="006A5D0C">
        <w:trPr>
          <w:trHeight w:val="90"/>
        </w:trPr>
        <w:tc>
          <w:tcPr>
            <w:tcW w:w="15316" w:type="dxa"/>
            <w:gridSpan w:val="3"/>
            <w:vAlign w:val="center"/>
          </w:tcPr>
          <w:p w:rsidR="00D142A7" w:rsidRPr="006A7C09" w:rsidRDefault="00D142A7" w:rsidP="006A5D0C">
            <w:pPr>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6A7C09" w:rsidTr="006A5D0C">
        <w:trPr>
          <w:trHeight w:val="1071"/>
        </w:trPr>
        <w:tc>
          <w:tcPr>
            <w:tcW w:w="6098"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6"/>
            </w: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 </w:t>
            </w:r>
            <w:r w:rsidRPr="006A7C09">
              <w:rPr>
                <w:rStyle w:val="a5"/>
                <w:rFonts w:ascii="Times New Roman" w:hAnsi="Times New Roman"/>
                <w:sz w:val="28"/>
                <w:szCs w:val="28"/>
              </w:rPr>
              <w:footnoteReference w:id="267"/>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6A7C09"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5D0C">
            <w:pPr>
              <w:spacing w:after="0" w:line="240" w:lineRule="auto"/>
              <w:rPr>
                <w:rFonts w:ascii="Times New Roman" w:hAnsi="Times New Roman" w:cs="Times New Roman"/>
                <w:sz w:val="28"/>
                <w:szCs w:val="28"/>
              </w:rPr>
            </w:pPr>
          </w:p>
          <w:p w:rsidR="00D142A7" w:rsidRPr="006A7C09"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rPr>
          <w:trHeight w:val="2544"/>
        </w:trPr>
        <w:tc>
          <w:tcPr>
            <w:tcW w:w="2837" w:type="dxa"/>
            <w:vMerge w:val="restart"/>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0.4., 0.5., 0.16., 0.17., 10.1.-10.23.</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1239"/>
        </w:trPr>
        <w:tc>
          <w:tcPr>
            <w:tcW w:w="2837" w:type="dxa"/>
            <w:vMerge/>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p w:rsidR="00D142A7" w:rsidRPr="006A7C09" w:rsidRDefault="00D142A7" w:rsidP="006A5D0C">
            <w:pPr>
              <w:tabs>
                <w:tab w:val="left" w:pos="9033"/>
              </w:tabs>
              <w:spacing w:after="0" w:line="240" w:lineRule="auto"/>
              <w:jc w:val="center"/>
              <w:rPr>
                <w:rFonts w:ascii="Times New Roman" w:hAnsi="Times New Roman" w:cs="Times New Roman"/>
                <w:sz w:val="28"/>
                <w:szCs w:val="28"/>
              </w:rPr>
            </w:pPr>
          </w:p>
        </w:tc>
        <w:tc>
          <w:tcPr>
            <w:tcW w:w="9218" w:type="dxa"/>
            <w:shd w:val="clear" w:color="auto" w:fill="auto"/>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spacing w:after="0" w:line="240" w:lineRule="auto"/>
              <w:rPr>
                <w:rFonts w:ascii="Times New Roman" w:hAnsi="Times New Roman" w:cs="Times New Roman"/>
                <w:sz w:val="28"/>
                <w:szCs w:val="28"/>
              </w:rPr>
            </w:pPr>
            <w:r w:rsidRPr="006A7C09">
              <w:rPr>
                <w:rFonts w:ascii="Times New Roman" w:hAnsi="Times New Roman" w:cs="Times New Roman"/>
                <w:sz w:val="28"/>
                <w:szCs w:val="28"/>
              </w:rPr>
              <w:t>10.1.-10.30.</w:t>
            </w:r>
          </w:p>
        </w:tc>
      </w:tr>
      <w:tr w:rsidR="00D142A7" w:rsidRPr="006A7C09" w:rsidTr="006A5D0C">
        <w:tc>
          <w:tcPr>
            <w:tcW w:w="6098"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1. Способы размещения заказа, специфика размещения государственных и муниципальных заказов, процедур размещения заказа, способов и видов государственных и муниципальных заказов, порядка организации и проведения заказов, международного опыта размещения заказов;</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2. Навыки, которые характерны для блока экономических знаний;</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3. Основы логистики, основы маркетинга;</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4. Навыки планирования и прогнозирования, формирования стратегии эффективного участия в конкурсах и иных процедурах государственного и муниципального заказа;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5. Навыки </w:t>
            </w:r>
            <w:r w:rsidRPr="006A7C09">
              <w:rPr>
                <w:rFonts w:ascii="Times New Roman" w:hAnsi="Times New Roman" w:cs="Times New Roman"/>
                <w:iCs/>
                <w:color w:val="000000"/>
                <w:sz w:val="28"/>
                <w:szCs w:val="28"/>
              </w:rPr>
              <w:t xml:space="preserve">осуществления документооборота, связанного с размещением заказов, организация и контроль документооборота, связанного с </w:t>
            </w:r>
            <w:r w:rsidRPr="006A7C09">
              <w:rPr>
                <w:rFonts w:ascii="Times New Roman" w:hAnsi="Times New Roman" w:cs="Times New Roman"/>
                <w:iCs/>
                <w:color w:val="000000"/>
                <w:sz w:val="28"/>
                <w:szCs w:val="28"/>
              </w:rPr>
              <w:lastRenderedPageBreak/>
              <w:t>размещением заказов</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color w:val="000000"/>
                <w:sz w:val="28"/>
                <w:szCs w:val="28"/>
              </w:rPr>
              <w:t xml:space="preserve">6. Навыки </w:t>
            </w:r>
            <w:r w:rsidRPr="006A7C09">
              <w:rPr>
                <w:rFonts w:ascii="Times New Roman" w:hAnsi="Times New Roman" w:cs="Times New Roman"/>
                <w:iCs/>
                <w:color w:val="000000"/>
                <w:sz w:val="28"/>
                <w:szCs w:val="28"/>
              </w:rPr>
              <w:t>работы в «Личном кабинете» заказчика, уполномоченного органа на официальном сайте, электронных площадках</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7. Навыки под</w:t>
            </w:r>
            <w:r w:rsidRPr="006A7C09">
              <w:rPr>
                <w:rFonts w:ascii="Times New Roman" w:hAnsi="Times New Roman" w:cs="Times New Roman"/>
                <w:iCs/>
                <w:color w:val="000000"/>
                <w:sz w:val="28"/>
                <w:szCs w:val="28"/>
              </w:rPr>
              <w:t xml:space="preserve">готовки документов по процедурам размещения заказов, </w:t>
            </w:r>
            <w:r w:rsidRPr="006A7C09">
              <w:rPr>
                <w:rFonts w:ascii="Times New Roman" w:hAnsi="Times New Roman" w:cs="Times New Roman"/>
                <w:color w:val="000000"/>
                <w:sz w:val="28"/>
                <w:szCs w:val="28"/>
              </w:rPr>
              <w:t xml:space="preserve">разработка документации о торгах, технического задания к запросу котировок, анализ изменений в законодательстве о размещении заказов, обобщение административной и арбитражной практики по размещению заказов;  </w:t>
            </w:r>
          </w:p>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iCs/>
                <w:color w:val="000000"/>
                <w:sz w:val="28"/>
                <w:szCs w:val="28"/>
              </w:rPr>
              <w:t xml:space="preserve">8. Навыки администрирования заключения и исполнения контракта, </w:t>
            </w:r>
            <w:r w:rsidRPr="006A7C09">
              <w:rPr>
                <w:rFonts w:ascii="Times New Roman" w:hAnsi="Times New Roman" w:cs="Times New Roman"/>
                <w:sz w:val="28"/>
                <w:szCs w:val="28"/>
              </w:rPr>
              <w:t>определение начальной (максимальной) цены контракта (цены лота);</w:t>
            </w:r>
          </w:p>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iCs/>
                <w:color w:val="000000"/>
                <w:sz w:val="28"/>
                <w:szCs w:val="28"/>
              </w:rPr>
              <w:t>9. Навыки планирования размещения заказов</w:t>
            </w:r>
            <w:r w:rsidRPr="006A7C09">
              <w:rPr>
                <w:rFonts w:ascii="Times New Roman" w:hAnsi="Times New Roman" w:cs="Times New Roman"/>
                <w:sz w:val="28"/>
                <w:szCs w:val="28"/>
              </w:rPr>
              <w:t>.</w:t>
            </w:r>
          </w:p>
          <w:p w:rsidR="00D142A7" w:rsidRPr="006A7C09" w:rsidRDefault="00D142A7" w:rsidP="006A5D0C">
            <w:pPr>
              <w:pStyle w:val="ConsPlusNormal"/>
              <w:ind w:firstLine="0"/>
              <w:jc w:val="both"/>
              <w:rPr>
                <w:rFonts w:ascii="Times New Roman" w:hAnsi="Times New Roman" w:cs="Times New Roman"/>
                <w:sz w:val="28"/>
                <w:szCs w:val="28"/>
              </w:rPr>
            </w:pPr>
          </w:p>
          <w:p w:rsidR="00D142A7" w:rsidRPr="006A7C09" w:rsidRDefault="00D142A7" w:rsidP="006A5D0C">
            <w:pPr>
              <w:pStyle w:val="ConsPlusNormal"/>
              <w:ind w:firstLine="0"/>
              <w:jc w:val="both"/>
              <w:rPr>
                <w:rFonts w:ascii="Times New Roman" w:hAnsi="Times New Roman" w:cs="Times New Roman"/>
                <w:sz w:val="28"/>
                <w:szCs w:val="28"/>
              </w:rPr>
            </w:pPr>
          </w:p>
          <w:p w:rsidR="00D142A7" w:rsidRPr="006A7C09" w:rsidRDefault="00D142A7" w:rsidP="006A5D0C">
            <w:pPr>
              <w:pStyle w:val="ConsPlusNormal"/>
              <w:ind w:firstLine="0"/>
              <w:jc w:val="both"/>
              <w:rPr>
                <w:rFonts w:ascii="Times New Roman" w:hAnsi="Times New Roman" w:cs="Times New Roman"/>
                <w:sz w:val="28"/>
                <w:szCs w:val="28"/>
              </w:rPr>
            </w:pPr>
          </w:p>
        </w:tc>
      </w:tr>
    </w:tbl>
    <w:p w:rsidR="006A7C09" w:rsidRDefault="006A7C09" w:rsidP="006A5D0C">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7C09">
        <w:trPr>
          <w:trHeight w:val="77"/>
        </w:trPr>
        <w:tc>
          <w:tcPr>
            <w:tcW w:w="15310" w:type="dxa"/>
            <w:gridSpan w:val="3"/>
            <w:vAlign w:val="center"/>
          </w:tcPr>
          <w:p w:rsidR="00D142A7" w:rsidRPr="006A7C09" w:rsidRDefault="00D142A7" w:rsidP="006A5D0C">
            <w:pPr>
              <w:tabs>
                <w:tab w:val="left" w:pos="9033"/>
              </w:tabs>
              <w:spacing w:after="0" w:line="240" w:lineRule="auto"/>
              <w:jc w:val="center"/>
              <w:rPr>
                <w:rFonts w:ascii="Times New Roman" w:hAnsi="Times New Roman" w:cs="Times New Roman"/>
                <w:i/>
                <w:sz w:val="28"/>
                <w:szCs w:val="28"/>
                <w:vertAlign w:val="subscript"/>
              </w:rPr>
            </w:pPr>
            <w:r w:rsidRPr="006A7C09">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6A7C09" w:rsidTr="006A7C09">
        <w:trPr>
          <w:trHeight w:val="902"/>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68"/>
            </w: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xml:space="preserve">» или «Экономика» </w:t>
            </w:r>
            <w:r w:rsidRPr="006A7C09">
              <w:rPr>
                <w:rStyle w:val="a5"/>
                <w:rFonts w:ascii="Times New Roman" w:hAnsi="Times New Roman"/>
                <w:sz w:val="28"/>
                <w:szCs w:val="28"/>
              </w:rPr>
              <w:footnoteReference w:id="269"/>
            </w:r>
          </w:p>
          <w:p w:rsidR="00D142A7" w:rsidRPr="006A7C09"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5D0C">
            <w:pPr>
              <w:spacing w:after="0" w:line="240" w:lineRule="auto"/>
              <w:jc w:val="both"/>
              <w:rPr>
                <w:rFonts w:ascii="Times New Roman" w:hAnsi="Times New Roman" w:cs="Times New Roman"/>
                <w:sz w:val="28"/>
                <w:szCs w:val="28"/>
              </w:rPr>
            </w:pPr>
          </w:p>
          <w:p w:rsidR="00D142A7" w:rsidRPr="006A7C09" w:rsidRDefault="00D142A7" w:rsidP="006A5D0C">
            <w:pPr>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7C09">
        <w:tc>
          <w:tcPr>
            <w:tcW w:w="2944" w:type="dxa"/>
            <w:vMerge w:val="restart"/>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0.4., 0.5., 0.16., 0.17., 10.1.-10.23.</w:t>
            </w:r>
          </w:p>
          <w:p w:rsidR="00D142A7" w:rsidRPr="006A7C09" w:rsidRDefault="00D142A7" w:rsidP="006A5D0C">
            <w:pPr>
              <w:tabs>
                <w:tab w:val="left" w:pos="567"/>
                <w:tab w:val="left" w:pos="1418"/>
                <w:tab w:val="left" w:pos="1985"/>
              </w:tabs>
              <w:spacing w:after="0" w:line="240" w:lineRule="auto"/>
              <w:jc w:val="both"/>
              <w:rPr>
                <w:rFonts w:ascii="Times New Roman" w:hAnsi="Times New Roman" w:cs="Times New Roman"/>
                <w:sz w:val="28"/>
                <w:szCs w:val="28"/>
              </w:rPr>
            </w:pP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7C09">
        <w:trPr>
          <w:trHeight w:val="172"/>
        </w:trPr>
        <w:tc>
          <w:tcPr>
            <w:tcW w:w="2944" w:type="dxa"/>
            <w:vMerge/>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pStyle w:val="33"/>
              <w:tabs>
                <w:tab w:val="left" w:pos="0"/>
                <w:tab w:val="left" w:pos="851"/>
              </w:tabs>
              <w:spacing w:after="0" w:line="240" w:lineRule="auto"/>
              <w:ind w:left="0"/>
              <w:jc w:val="both"/>
              <w:rPr>
                <w:rFonts w:ascii="Times New Roman" w:hAnsi="Times New Roman"/>
                <w:sz w:val="28"/>
                <w:szCs w:val="28"/>
              </w:rPr>
            </w:pPr>
            <w:r w:rsidRPr="006A7C09">
              <w:rPr>
                <w:rFonts w:ascii="Times New Roman" w:hAnsi="Times New Roman"/>
                <w:sz w:val="28"/>
                <w:szCs w:val="28"/>
              </w:rPr>
              <w:t>10.1.-10.30.</w:t>
            </w:r>
          </w:p>
        </w:tc>
      </w:tr>
      <w:tr w:rsidR="00D142A7" w:rsidRPr="006A7C09" w:rsidTr="006A7C09">
        <w:trPr>
          <w:trHeight w:val="5282"/>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1. Способы размещения заказа, специфика размещения государственных и муниципальных заказов, процедур размещения заказа, способов и видов государственных и муниципальных заказов, порядка организации и проведения заказов, международного опыта размещения заказов;</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2. Навыки, которые характерны для блока экономических знаний;</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3. Основы логистики, основы маркетинга;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4. Навыки планирования и прогнозирования, формирования стратегии эффективного участия в конкурсах и иных процедурах государственного и муниципального заказа;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5. Навыки </w:t>
            </w:r>
            <w:r w:rsidRPr="006A7C09">
              <w:rPr>
                <w:rFonts w:ascii="Times New Roman" w:hAnsi="Times New Roman" w:cs="Times New Roman"/>
                <w:iCs/>
                <w:color w:val="000000"/>
                <w:sz w:val="28"/>
                <w:szCs w:val="28"/>
              </w:rPr>
              <w:t>осуществления документооборота, связанного с размещением заказов, организация и контроль документооборота, связанного с размещением заказов</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color w:val="000000"/>
                <w:sz w:val="28"/>
                <w:szCs w:val="28"/>
              </w:rPr>
              <w:t xml:space="preserve">6. Навыки </w:t>
            </w:r>
            <w:r w:rsidRPr="006A7C09">
              <w:rPr>
                <w:rFonts w:ascii="Times New Roman" w:hAnsi="Times New Roman" w:cs="Times New Roman"/>
                <w:iCs/>
                <w:color w:val="000000"/>
                <w:sz w:val="28"/>
                <w:szCs w:val="28"/>
              </w:rPr>
              <w:t>работы в «Личном кабинете» заказчика, уполномоченного органа на официальном сайте, электронных площадках</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7. Навыки под</w:t>
            </w:r>
            <w:r w:rsidRPr="006A7C09">
              <w:rPr>
                <w:rFonts w:ascii="Times New Roman" w:hAnsi="Times New Roman" w:cs="Times New Roman"/>
                <w:iCs/>
                <w:color w:val="000000"/>
                <w:sz w:val="28"/>
                <w:szCs w:val="28"/>
              </w:rPr>
              <w:t xml:space="preserve">готовки документов по процедурам размещения заказов, </w:t>
            </w:r>
            <w:r w:rsidRPr="006A7C09">
              <w:rPr>
                <w:rFonts w:ascii="Times New Roman" w:hAnsi="Times New Roman" w:cs="Times New Roman"/>
                <w:color w:val="000000"/>
                <w:sz w:val="28"/>
                <w:szCs w:val="28"/>
              </w:rPr>
              <w:t xml:space="preserve">разработка документации о торгах, технического задания к запросу котировок, анализ изменений в законодательстве о размещении заказов, обобщение административной и арбитражной практики по размещению заказов;  </w:t>
            </w:r>
          </w:p>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iCs/>
                <w:color w:val="000000"/>
                <w:sz w:val="28"/>
                <w:szCs w:val="28"/>
              </w:rPr>
              <w:t xml:space="preserve">8. Навыки администрирования заключения и исполнения контракта, </w:t>
            </w:r>
            <w:r w:rsidRPr="006A7C09">
              <w:rPr>
                <w:rFonts w:ascii="Times New Roman" w:hAnsi="Times New Roman" w:cs="Times New Roman"/>
                <w:sz w:val="28"/>
                <w:szCs w:val="28"/>
              </w:rPr>
              <w:t>определение начальной (максимальной) цены контракта (цены лота);</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iCs/>
                <w:color w:val="000000"/>
                <w:sz w:val="28"/>
                <w:szCs w:val="28"/>
              </w:rPr>
              <w:t>9. Навыки планирования размещения заказов</w:t>
            </w:r>
            <w:r w:rsidRPr="006A7C09">
              <w:rPr>
                <w:rFonts w:ascii="Times New Roman" w:hAnsi="Times New Roman" w:cs="Times New Roman"/>
                <w:sz w:val="28"/>
                <w:szCs w:val="28"/>
              </w:rPr>
              <w:t>.</w:t>
            </w:r>
          </w:p>
        </w:tc>
      </w:tr>
    </w:tbl>
    <w:p w:rsidR="006A7C09" w:rsidRDefault="006A7C09" w:rsidP="006A5D0C">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7C09">
        <w:trPr>
          <w:trHeight w:val="77"/>
        </w:trPr>
        <w:tc>
          <w:tcPr>
            <w:tcW w:w="15310" w:type="dxa"/>
            <w:gridSpan w:val="3"/>
            <w:vAlign w:val="center"/>
          </w:tcPr>
          <w:p w:rsidR="00D142A7" w:rsidRPr="006A7C09" w:rsidRDefault="00D142A7" w:rsidP="006A5D0C">
            <w:pPr>
              <w:tabs>
                <w:tab w:val="left" w:pos="9033"/>
              </w:tabs>
              <w:spacing w:after="0" w:line="240" w:lineRule="auto"/>
              <w:jc w:val="center"/>
              <w:rPr>
                <w:rFonts w:ascii="Times New Roman" w:hAnsi="Times New Roman" w:cs="Times New Roman"/>
                <w:i/>
                <w:sz w:val="28"/>
                <w:szCs w:val="28"/>
                <w:vertAlign w:val="subscript"/>
              </w:rPr>
            </w:pPr>
            <w:r w:rsidRPr="006A7C09">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6A7C09" w:rsidTr="006A7C09">
        <w:trPr>
          <w:trHeight w:val="902"/>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0"/>
            </w: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или «Экономика»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1"/>
            </w:r>
          </w:p>
          <w:p w:rsidR="00D142A7" w:rsidRPr="006A7C09"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бакалаврам:</w:t>
            </w:r>
            <w:r w:rsidRPr="006A7C09">
              <w:rPr>
                <w:rFonts w:ascii="Times New Roman" w:hAnsi="Times New Roman" w:cs="Times New Roman"/>
                <w:bCs/>
                <w:sz w:val="28"/>
                <w:szCs w:val="28"/>
              </w:rPr>
              <w:t xml:space="preserve"> </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«Управление водным транспортом и гидрографическое обеспечение судоходства»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2"/>
            </w:r>
          </w:p>
          <w:p w:rsidR="00D142A7" w:rsidRPr="006A7C09" w:rsidRDefault="00D142A7" w:rsidP="006A5D0C">
            <w:pPr>
              <w:pStyle w:val="3"/>
              <w:spacing w:before="0" w:line="240" w:lineRule="auto"/>
              <w:jc w:val="both"/>
              <w:rPr>
                <w:rFonts w:ascii="Times New Roman" w:hAnsi="Times New Roman"/>
                <w:b w:val="0"/>
                <w:bCs w:val="0"/>
                <w:color w:val="auto"/>
                <w:sz w:val="28"/>
                <w:szCs w:val="28"/>
              </w:rPr>
            </w:pPr>
          </w:p>
          <w:p w:rsidR="00D142A7" w:rsidRPr="006A7C09" w:rsidRDefault="00D142A7" w:rsidP="006A5D0C">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6A7C09">
              <w:rPr>
                <w:rFonts w:ascii="Times New Roman" w:hAnsi="Times New Roman"/>
                <w:b w:val="0"/>
                <w:bCs w:val="0"/>
                <w:color w:val="auto"/>
                <w:sz w:val="28"/>
                <w:szCs w:val="28"/>
              </w:rPr>
              <w:lastRenderedPageBreak/>
              <w:t>подготовки.</w:t>
            </w:r>
          </w:p>
          <w:p w:rsidR="00D142A7" w:rsidRPr="006A7C09" w:rsidRDefault="00D142A7" w:rsidP="006A5D0C">
            <w:pPr>
              <w:spacing w:after="0" w:line="240" w:lineRule="auto"/>
              <w:jc w:val="both"/>
              <w:rPr>
                <w:rFonts w:ascii="Times New Roman" w:hAnsi="Times New Roman" w:cs="Times New Roman"/>
                <w:sz w:val="28"/>
                <w:szCs w:val="28"/>
              </w:rPr>
            </w:pPr>
          </w:p>
          <w:p w:rsidR="00D142A7" w:rsidRPr="006A7C09" w:rsidRDefault="00D142A7" w:rsidP="006A5D0C">
            <w:pPr>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7C09">
        <w:tc>
          <w:tcPr>
            <w:tcW w:w="2944" w:type="dxa"/>
            <w:vMerge w:val="restart"/>
            <w:tcBorders>
              <w:bottom w:val="single" w:sz="4" w:space="0" w:color="auto"/>
            </w:tcBorders>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0.4., 0.5., 0.16., 0.17., 10.1-10.23.</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7C09">
        <w:trPr>
          <w:trHeight w:val="1285"/>
        </w:trPr>
        <w:tc>
          <w:tcPr>
            <w:tcW w:w="2944" w:type="dxa"/>
            <w:vMerge/>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pStyle w:val="33"/>
              <w:tabs>
                <w:tab w:val="left" w:pos="0"/>
                <w:tab w:val="left" w:pos="851"/>
              </w:tabs>
              <w:spacing w:after="0" w:line="240" w:lineRule="auto"/>
              <w:ind w:left="0"/>
              <w:jc w:val="both"/>
              <w:rPr>
                <w:rFonts w:ascii="Times New Roman" w:hAnsi="Times New Roman"/>
                <w:sz w:val="28"/>
                <w:szCs w:val="28"/>
              </w:rPr>
            </w:pPr>
            <w:r w:rsidRPr="006A7C09">
              <w:rPr>
                <w:rFonts w:ascii="Times New Roman" w:hAnsi="Times New Roman"/>
                <w:sz w:val="28"/>
                <w:szCs w:val="28"/>
              </w:rPr>
              <w:t>10.1.-10.30.</w:t>
            </w:r>
          </w:p>
        </w:tc>
      </w:tr>
      <w:tr w:rsidR="00D142A7" w:rsidRPr="006A7C09" w:rsidTr="006A7C09">
        <w:trPr>
          <w:trHeight w:val="4844"/>
        </w:trPr>
        <w:tc>
          <w:tcPr>
            <w:tcW w:w="6062" w:type="dxa"/>
            <w:gridSpan w:val="2"/>
            <w:tcBorders>
              <w:top w:val="single" w:sz="4" w:space="0" w:color="auto"/>
              <w:left w:val="single" w:sz="4" w:space="0" w:color="auto"/>
              <w:bottom w:val="single" w:sz="4" w:space="0" w:color="auto"/>
              <w:right w:val="single" w:sz="4" w:space="0" w:color="auto"/>
            </w:tcBorders>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III</w:t>
            </w:r>
            <w:r w:rsidRPr="006A7C09">
              <w:rPr>
                <w:rFonts w:ascii="Times New Roman" w:hAnsi="Times New Roman" w:cs="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1. Способы размещения заказа, специфика размещения государственных и муниципальных заказов, процедур размещения заказа, способов и видов государственных и муниципальных заказов, порядка организации и проведения заказов, международного опыта размещения заказов;</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2. Навыки, которые характерны для блока экономических знаний;</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3. Основы логистики, основы маркетинга;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4. Навыки планирования и прогнозирования, формирования стратегии эффективного участия в конкурсах и иных процедурах государственного и муниципального заказа;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 xml:space="preserve">5. Навыки </w:t>
            </w:r>
            <w:r w:rsidRPr="006A7C09">
              <w:rPr>
                <w:rFonts w:ascii="Times New Roman" w:hAnsi="Times New Roman" w:cs="Times New Roman"/>
                <w:iCs/>
                <w:color w:val="000000"/>
                <w:sz w:val="28"/>
                <w:szCs w:val="28"/>
              </w:rPr>
              <w:t>осуществления документооборота, связанного с размещением заказов, организация и контроль документооборота, связанного с размещением заказов</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color w:val="000000"/>
                <w:sz w:val="28"/>
                <w:szCs w:val="28"/>
              </w:rPr>
              <w:t xml:space="preserve">6. Навыки </w:t>
            </w:r>
            <w:r w:rsidRPr="006A7C09">
              <w:rPr>
                <w:rFonts w:ascii="Times New Roman" w:hAnsi="Times New Roman" w:cs="Times New Roman"/>
                <w:iCs/>
                <w:color w:val="000000"/>
                <w:sz w:val="28"/>
                <w:szCs w:val="28"/>
              </w:rPr>
              <w:t>работы в «Личном кабинете» заказчика, уполномоченного органа на официальном сайте, электронных площадках</w:t>
            </w:r>
            <w:r w:rsidRPr="006A7C09">
              <w:rPr>
                <w:rFonts w:ascii="Times New Roman" w:hAnsi="Times New Roman" w:cs="Times New Roman"/>
                <w:sz w:val="28"/>
                <w:szCs w:val="28"/>
              </w:rPr>
              <w:t xml:space="preserve">; </w:t>
            </w:r>
          </w:p>
          <w:p w:rsidR="00D142A7" w:rsidRPr="006A7C09" w:rsidRDefault="00D142A7" w:rsidP="006A5D0C">
            <w:pPr>
              <w:spacing w:after="0" w:line="240" w:lineRule="auto"/>
              <w:contextualSpacing/>
              <w:jc w:val="both"/>
              <w:rPr>
                <w:rFonts w:ascii="Times New Roman" w:hAnsi="Times New Roman" w:cs="Times New Roman"/>
                <w:sz w:val="28"/>
                <w:szCs w:val="28"/>
              </w:rPr>
            </w:pPr>
            <w:r w:rsidRPr="006A7C09">
              <w:rPr>
                <w:rFonts w:ascii="Times New Roman" w:hAnsi="Times New Roman" w:cs="Times New Roman"/>
                <w:sz w:val="28"/>
                <w:szCs w:val="28"/>
              </w:rPr>
              <w:t>7. Навыки под</w:t>
            </w:r>
            <w:r w:rsidRPr="006A7C09">
              <w:rPr>
                <w:rFonts w:ascii="Times New Roman" w:hAnsi="Times New Roman" w:cs="Times New Roman"/>
                <w:iCs/>
                <w:color w:val="000000"/>
                <w:sz w:val="28"/>
                <w:szCs w:val="28"/>
              </w:rPr>
              <w:t xml:space="preserve">готовки документов по процедурам размещения заказов, </w:t>
            </w:r>
            <w:r w:rsidRPr="006A7C09">
              <w:rPr>
                <w:rFonts w:ascii="Times New Roman" w:hAnsi="Times New Roman" w:cs="Times New Roman"/>
                <w:color w:val="000000"/>
                <w:sz w:val="28"/>
                <w:szCs w:val="28"/>
              </w:rPr>
              <w:t xml:space="preserve">разработка документации о торгах, технического задания к запросу котировок, анализ изменений в законодательстве о размещении заказов, обобщение административной и арбитражной практики по размещению заказов;  </w:t>
            </w:r>
          </w:p>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iCs/>
                <w:color w:val="000000"/>
                <w:sz w:val="28"/>
                <w:szCs w:val="28"/>
              </w:rPr>
              <w:t xml:space="preserve">8. Навыки администрирования заключения и исполнения контракта, </w:t>
            </w:r>
            <w:r w:rsidRPr="006A7C09">
              <w:rPr>
                <w:rFonts w:ascii="Times New Roman" w:hAnsi="Times New Roman" w:cs="Times New Roman"/>
                <w:sz w:val="28"/>
                <w:szCs w:val="28"/>
              </w:rPr>
              <w:t>определение начальной (максимальной) цены контракта (цены лота);</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iCs/>
                <w:color w:val="000000"/>
                <w:sz w:val="28"/>
                <w:szCs w:val="28"/>
              </w:rPr>
              <w:t>9. Навыки планирования размещения заказов</w:t>
            </w:r>
            <w:r w:rsidRPr="006A7C09">
              <w:rPr>
                <w:rFonts w:ascii="Times New Roman" w:hAnsi="Times New Roman" w:cs="Times New Roman"/>
                <w:sz w:val="28"/>
                <w:szCs w:val="28"/>
              </w:rPr>
              <w:t>.</w:t>
            </w:r>
          </w:p>
        </w:tc>
      </w:tr>
    </w:tbl>
    <w:p w:rsidR="006A7C09" w:rsidRDefault="006A7C09" w:rsidP="006A5D0C">
      <w:pPr>
        <w:pStyle w:val="2"/>
        <w:ind w:firstLine="720"/>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3085"/>
        <w:gridCol w:w="9248"/>
      </w:tblGrid>
      <w:tr w:rsidR="00D142A7" w:rsidRPr="006A7C09" w:rsidTr="006A7C09">
        <w:trPr>
          <w:trHeight w:val="156"/>
        </w:trPr>
        <w:tc>
          <w:tcPr>
            <w:tcW w:w="15310" w:type="dxa"/>
            <w:gridSpan w:val="3"/>
            <w:tcBorders>
              <w:top w:val="single" w:sz="4" w:space="0" w:color="auto"/>
            </w:tcBorders>
            <w:vAlign w:val="center"/>
          </w:tcPr>
          <w:p w:rsidR="00D142A7" w:rsidRPr="006A7C09" w:rsidRDefault="00D142A7" w:rsidP="006A7C09">
            <w:pPr>
              <w:pStyle w:val="2"/>
              <w:spacing w:after="0" w:line="240" w:lineRule="auto"/>
              <w:ind w:left="284"/>
              <w:rPr>
                <w:rFonts w:ascii="Times New Roman" w:hAnsi="Times New Roman" w:cs="Times New Roman"/>
                <w:sz w:val="28"/>
                <w:szCs w:val="28"/>
              </w:rPr>
            </w:pPr>
            <w:r w:rsidRPr="006A7C09">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6A7C09" w:rsidTr="006A7C09">
        <w:trPr>
          <w:trHeight w:val="156"/>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  или «Информатика и вычислительная техника»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3"/>
            </w: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roofErr w:type="gramStart"/>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«Эксплуатация судового электрооборудования и средств автоматики», «Юриспруденция», «Проектирование, изготовление и ремонт энергетических установок и систем автоматизации кораблей и судов», «Строительство, ремонт и поисково-спасательное обеспечение надводных кораблей и подводных лодок», «Радиоэлектронные системы и комплексы», «Специальные радиотехнические системы</w:t>
            </w:r>
            <w:proofErr w:type="gramEnd"/>
            <w:r w:rsidRPr="006A7C09">
              <w:rPr>
                <w:rFonts w:ascii="Times New Roman" w:hAnsi="Times New Roman" w:cs="Times New Roman"/>
                <w:sz w:val="28"/>
                <w:szCs w:val="28"/>
              </w:rPr>
              <w:t>» или «Экономика»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4"/>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6A7C09" w:rsidRDefault="00D142A7" w:rsidP="006A5D0C">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бакалаврам:</w:t>
            </w:r>
            <w:r w:rsidRPr="006A7C09">
              <w:rPr>
                <w:rFonts w:ascii="Times New Roman" w:hAnsi="Times New Roman" w:cs="Times New Roman"/>
                <w:bCs/>
                <w:sz w:val="28"/>
                <w:szCs w:val="28"/>
              </w:rPr>
              <w:t xml:space="preserve"> </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«Управление водным транспортом и гидрографическое обеспечение судоходства»</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5"/>
            </w:r>
          </w:p>
          <w:p w:rsidR="00D142A7" w:rsidRPr="006A7C09" w:rsidRDefault="00D142A7" w:rsidP="006A5D0C">
            <w:pPr>
              <w:pStyle w:val="3"/>
              <w:spacing w:before="0" w:line="240" w:lineRule="auto"/>
              <w:jc w:val="both"/>
              <w:rPr>
                <w:rFonts w:ascii="Times New Roman" w:hAnsi="Times New Roman"/>
                <w:b w:val="0"/>
                <w:bCs w:val="0"/>
                <w:color w:val="auto"/>
                <w:sz w:val="28"/>
                <w:szCs w:val="28"/>
              </w:rPr>
            </w:pPr>
          </w:p>
          <w:p w:rsidR="00D142A7" w:rsidRPr="006A7C09" w:rsidRDefault="00D142A7" w:rsidP="006A5D0C">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6A7C09">
              <w:rPr>
                <w:rFonts w:ascii="Times New Roman" w:hAnsi="Times New Roman"/>
                <w:b w:val="0"/>
                <w:bCs w:val="0"/>
                <w:color w:val="auto"/>
                <w:sz w:val="28"/>
                <w:szCs w:val="28"/>
              </w:rPr>
              <w:lastRenderedPageBreak/>
              <w:t>подготовки.</w:t>
            </w:r>
          </w:p>
          <w:p w:rsidR="00D142A7" w:rsidRPr="006A7C09" w:rsidRDefault="00D142A7" w:rsidP="006A5D0C">
            <w:pPr>
              <w:spacing w:after="0" w:line="240" w:lineRule="auto"/>
              <w:jc w:val="both"/>
              <w:rPr>
                <w:rFonts w:ascii="Times New Roman" w:hAnsi="Times New Roman" w:cs="Times New Roman"/>
                <w:sz w:val="28"/>
                <w:szCs w:val="28"/>
              </w:rPr>
            </w:pPr>
          </w:p>
          <w:p w:rsidR="00D142A7" w:rsidRPr="006A7C09" w:rsidRDefault="00D142A7" w:rsidP="006A5D0C">
            <w:pPr>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7C09">
        <w:trPr>
          <w:trHeight w:val="156"/>
        </w:trPr>
        <w:tc>
          <w:tcPr>
            <w:tcW w:w="2977" w:type="dxa"/>
            <w:vMerge w:val="restart"/>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085" w:type="dxa"/>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0.4., 0.5., 0.16., 0.17.</w:t>
            </w: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7C09">
        <w:trPr>
          <w:trHeight w:val="156"/>
        </w:trPr>
        <w:tc>
          <w:tcPr>
            <w:tcW w:w="2977" w:type="dxa"/>
            <w:vMerge/>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rPr>
            </w:pPr>
          </w:p>
        </w:tc>
        <w:tc>
          <w:tcPr>
            <w:tcW w:w="3085" w:type="dxa"/>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spacing w:after="0" w:line="240" w:lineRule="auto"/>
              <w:rPr>
                <w:rFonts w:ascii="Times New Roman" w:hAnsi="Times New Roman" w:cs="Times New Roman"/>
                <w:sz w:val="28"/>
                <w:szCs w:val="28"/>
              </w:rPr>
            </w:pPr>
            <w:r w:rsidRPr="006A7C09">
              <w:rPr>
                <w:rFonts w:ascii="Times New Roman" w:hAnsi="Times New Roman" w:cs="Times New Roman"/>
                <w:sz w:val="28"/>
                <w:szCs w:val="28"/>
              </w:rPr>
              <w:t>10.1., 10.4., 10.5., 10.13., 10.22., 10.25., 10.30.</w:t>
            </w:r>
          </w:p>
        </w:tc>
      </w:tr>
      <w:tr w:rsidR="00D142A7" w:rsidRPr="006A7C09" w:rsidTr="006A7C09">
        <w:trPr>
          <w:trHeight w:val="156"/>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sz w:val="28"/>
                <w:szCs w:val="28"/>
              </w:rPr>
              <w:t>Без предъявления требований.</w:t>
            </w:r>
          </w:p>
        </w:tc>
      </w:tr>
    </w:tbl>
    <w:p w:rsidR="006A7C09" w:rsidRDefault="006A7C09" w:rsidP="006A5D0C">
      <w:pPr>
        <w:tabs>
          <w:tab w:val="left" w:pos="9033"/>
        </w:tabs>
        <w:spacing w:after="0" w:line="240" w:lineRule="auto"/>
        <w:jc w:val="center"/>
        <w:rPr>
          <w:rFonts w:ascii="Times New Roman" w:hAnsi="Times New Roman" w:cs="Times New Roman"/>
          <w:b/>
          <w:bCs/>
          <w:sz w:val="28"/>
          <w:szCs w:val="28"/>
        </w:rPr>
        <w:sectPr w:rsidR="006A7C09" w:rsidSect="006A5D0C">
          <w:endnotePr>
            <w:numFmt w:val="decimal"/>
          </w:endnotePr>
          <w:pgSz w:w="16838" w:h="11906" w:orient="landscape"/>
          <w:pgMar w:top="851" w:right="678" w:bottom="567"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4"/>
        <w:gridCol w:w="3118"/>
        <w:gridCol w:w="9248"/>
      </w:tblGrid>
      <w:tr w:rsidR="00D142A7" w:rsidRPr="006A7C09" w:rsidTr="006A7C09">
        <w:trPr>
          <w:trHeight w:val="77"/>
        </w:trPr>
        <w:tc>
          <w:tcPr>
            <w:tcW w:w="15310" w:type="dxa"/>
            <w:gridSpan w:val="3"/>
            <w:vAlign w:val="center"/>
          </w:tcPr>
          <w:p w:rsidR="006A7C09" w:rsidRDefault="00D142A7" w:rsidP="006A5D0C">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6A7C09" w:rsidRDefault="00D142A7" w:rsidP="006A5D0C">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гражданской службы</w:t>
            </w:r>
          </w:p>
        </w:tc>
      </w:tr>
      <w:tr w:rsidR="00D142A7" w:rsidRPr="006A7C09" w:rsidTr="006A7C09">
        <w:trPr>
          <w:trHeight w:val="902"/>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5D0C">
            <w:pPr>
              <w:pStyle w:val="3"/>
              <w:tabs>
                <w:tab w:val="left" w:pos="9033"/>
              </w:tabs>
              <w:spacing w:before="0" w:line="240" w:lineRule="auto"/>
              <w:jc w:val="both"/>
              <w:rPr>
                <w:rFonts w:ascii="Times New Roman" w:eastAsia="Calibri" w:hAnsi="Times New Roman"/>
                <w:b w:val="0"/>
                <w:bCs w:val="0"/>
                <w:color w:val="auto"/>
                <w:sz w:val="28"/>
                <w:szCs w:val="28"/>
              </w:rPr>
            </w:pPr>
            <w:r w:rsidRPr="006A7C09">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6A7C09">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6A7C09">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«Информатика и вычислительная техника», «Юриспруденция» </w:t>
            </w:r>
            <w:r w:rsidRPr="006A7C09">
              <w:rPr>
                <w:rStyle w:val="a5"/>
                <w:rFonts w:ascii="Times New Roman" w:eastAsia="Calibri" w:hAnsi="Times New Roman"/>
                <w:b w:val="0"/>
                <w:bCs w:val="0"/>
                <w:color w:val="auto"/>
                <w:sz w:val="28"/>
                <w:szCs w:val="28"/>
              </w:rPr>
              <w:footnoteReference w:id="276"/>
            </w:r>
          </w:p>
          <w:p w:rsidR="00D142A7" w:rsidRPr="006A7C09" w:rsidRDefault="00D142A7" w:rsidP="006A5D0C">
            <w:pPr>
              <w:spacing w:after="0" w:line="240" w:lineRule="auto"/>
              <w:jc w:val="both"/>
              <w:rPr>
                <w:rFonts w:ascii="Times New Roman" w:hAnsi="Times New Roman" w:cs="Times New Roman"/>
                <w:sz w:val="28"/>
                <w:szCs w:val="28"/>
              </w:rPr>
            </w:pPr>
          </w:p>
          <w:p w:rsidR="00D142A7" w:rsidRPr="006A7C09" w:rsidRDefault="00D142A7" w:rsidP="006A5D0C">
            <w:pPr>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6A7C09" w:rsidTr="006A7C09">
        <w:tc>
          <w:tcPr>
            <w:tcW w:w="2944" w:type="dxa"/>
            <w:vMerge w:val="restart"/>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Default="00D142A7" w:rsidP="006A5D0C">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0.4., 0.5., 0.16., 0.17.</w:t>
            </w:r>
          </w:p>
          <w:p w:rsidR="006A7C09" w:rsidRPr="006A7C09" w:rsidRDefault="006A7C09" w:rsidP="006A5D0C">
            <w:pPr>
              <w:tabs>
                <w:tab w:val="left" w:pos="4953"/>
              </w:tabs>
              <w:spacing w:after="0" w:line="240" w:lineRule="auto"/>
              <w:rPr>
                <w:rFonts w:ascii="Times New Roman" w:hAnsi="Times New Roman" w:cs="Times New Roman"/>
                <w:sz w:val="28"/>
                <w:szCs w:val="28"/>
              </w:rPr>
            </w:pPr>
          </w:p>
          <w:p w:rsidR="00D142A7" w:rsidRPr="006A7C09" w:rsidRDefault="00D142A7" w:rsidP="006A5D0C">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7C09">
        <w:trPr>
          <w:trHeight w:val="528"/>
        </w:trPr>
        <w:tc>
          <w:tcPr>
            <w:tcW w:w="2944" w:type="dxa"/>
            <w:vMerge/>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5D0C">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5D0C">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5D0C">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lastRenderedPageBreak/>
              <w:t>10.1., 10.4., 10.5., 10.13., 10.22., 10.25., 10.30.</w:t>
            </w:r>
          </w:p>
        </w:tc>
      </w:tr>
      <w:tr w:rsidR="00D142A7" w:rsidRPr="006A7C09" w:rsidTr="006A7C09">
        <w:trPr>
          <w:trHeight w:val="70"/>
        </w:trPr>
        <w:tc>
          <w:tcPr>
            <w:tcW w:w="6062" w:type="dxa"/>
            <w:gridSpan w:val="2"/>
            <w:vAlign w:val="center"/>
          </w:tcPr>
          <w:p w:rsidR="00D142A7" w:rsidRPr="006A7C09" w:rsidRDefault="00D142A7" w:rsidP="006A5D0C">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5D0C">
            <w:pPr>
              <w:pStyle w:val="ConsPlusNormal"/>
              <w:ind w:firstLine="0"/>
              <w:jc w:val="both"/>
              <w:rPr>
                <w:rFonts w:ascii="Times New Roman" w:hAnsi="Times New Roman" w:cs="Times New Roman"/>
                <w:sz w:val="28"/>
                <w:szCs w:val="28"/>
              </w:rPr>
            </w:pPr>
            <w:r w:rsidRPr="006A7C09">
              <w:rPr>
                <w:rFonts w:ascii="Times New Roman" w:hAnsi="Times New Roman" w:cs="Times New Roman"/>
                <w:sz w:val="28"/>
                <w:szCs w:val="28"/>
              </w:rPr>
              <w:t>Без предъявления требований.</w:t>
            </w:r>
          </w:p>
        </w:tc>
      </w:tr>
    </w:tbl>
    <w:p w:rsidR="00D142A7" w:rsidRPr="00E87DBC" w:rsidRDefault="00D142A7" w:rsidP="00D142A7">
      <w:pPr>
        <w:rPr>
          <w:rFonts w:ascii="Times New Roman" w:hAnsi="Times New Roman"/>
          <w:b/>
          <w:sz w:val="24"/>
          <w:szCs w:val="24"/>
        </w:rPr>
        <w:sectPr w:rsidR="00D142A7" w:rsidRPr="00E87DBC" w:rsidSect="006A5D0C">
          <w:endnotePr>
            <w:numFmt w:val="decimal"/>
          </w:endnotePr>
          <w:pgSz w:w="16838" w:h="11906" w:orient="landscape"/>
          <w:pgMar w:top="851" w:right="678" w:bottom="567" w:left="1134" w:header="708" w:footer="708" w:gutter="0"/>
          <w:cols w:space="708"/>
          <w:docGrid w:linePitch="360"/>
        </w:sectPr>
      </w:pPr>
    </w:p>
    <w:p w:rsidR="00D142A7" w:rsidRPr="00051349" w:rsidRDefault="00D142A7" w:rsidP="00D142A7">
      <w:pPr>
        <w:spacing w:after="0" w:line="240" w:lineRule="auto"/>
        <w:jc w:val="center"/>
        <w:rPr>
          <w:rFonts w:ascii="Times New Roman" w:hAnsi="Times New Roman"/>
          <w:b/>
          <w:bCs/>
          <w:sz w:val="28"/>
          <w:szCs w:val="28"/>
        </w:rPr>
      </w:pPr>
      <w:r w:rsidRPr="00051349">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051349">
        <w:rPr>
          <w:rFonts w:ascii="Times New Roman" w:hAnsi="Times New Roman"/>
          <w:b/>
          <w:bCs/>
          <w:sz w:val="28"/>
          <w:szCs w:val="28"/>
        </w:rPr>
        <w:t xml:space="preserve">деятельности: </w:t>
      </w:r>
    </w:p>
    <w:p w:rsidR="00D142A7" w:rsidRPr="00F91491" w:rsidRDefault="00D142A7" w:rsidP="00D142A7">
      <w:pPr>
        <w:spacing w:after="0" w:line="240" w:lineRule="auto"/>
        <w:jc w:val="center"/>
        <w:rPr>
          <w:rFonts w:ascii="Times New Roman" w:hAnsi="Times New Roman"/>
          <w:sz w:val="28"/>
          <w:szCs w:val="28"/>
        </w:rPr>
      </w:pPr>
      <w:r w:rsidRPr="00F91491">
        <w:rPr>
          <w:rFonts w:ascii="Times New Roman" w:hAnsi="Times New Roman"/>
          <w:sz w:val="28"/>
          <w:szCs w:val="28"/>
        </w:rPr>
        <w:t>Регулирование деятельности транспортного комплекса</w:t>
      </w:r>
    </w:p>
    <w:p w:rsidR="00D142A7" w:rsidRPr="00051349" w:rsidRDefault="00D142A7" w:rsidP="00D142A7">
      <w:pPr>
        <w:spacing w:after="0" w:line="240" w:lineRule="auto"/>
        <w:jc w:val="center"/>
        <w:rPr>
          <w:rFonts w:ascii="Times New Roman" w:hAnsi="Times New Roman"/>
          <w:b/>
          <w:color w:val="C00000"/>
          <w:sz w:val="28"/>
          <w:szCs w:val="28"/>
        </w:rPr>
      </w:pPr>
    </w:p>
    <w:p w:rsidR="00D142A7" w:rsidRPr="00051349" w:rsidRDefault="00D142A7" w:rsidP="00D142A7">
      <w:pPr>
        <w:tabs>
          <w:tab w:val="left" w:pos="4953"/>
        </w:tabs>
        <w:spacing w:after="0" w:line="240" w:lineRule="auto"/>
        <w:jc w:val="center"/>
        <w:rPr>
          <w:rFonts w:ascii="Times New Roman" w:hAnsi="Times New Roman"/>
          <w:b/>
          <w:bCs/>
          <w:sz w:val="28"/>
          <w:szCs w:val="28"/>
        </w:rPr>
      </w:pPr>
      <w:r w:rsidRPr="00051349">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051349" w:rsidRDefault="00D142A7" w:rsidP="00D142A7">
      <w:pPr>
        <w:tabs>
          <w:tab w:val="left" w:pos="4953"/>
        </w:tabs>
        <w:spacing w:after="0" w:line="240" w:lineRule="auto"/>
        <w:jc w:val="center"/>
        <w:rPr>
          <w:rFonts w:ascii="Times New Roman" w:hAnsi="Times New Roman"/>
          <w:sz w:val="28"/>
          <w:szCs w:val="28"/>
        </w:rPr>
      </w:pPr>
      <w:bookmarkStart w:id="44" w:name="КонтрольСудовМорскиеПорты"/>
      <w:bookmarkEnd w:id="44"/>
      <w:r w:rsidRPr="00051349">
        <w:rPr>
          <w:rFonts w:ascii="Times New Roman" w:hAnsi="Times New Roman"/>
          <w:sz w:val="28"/>
          <w:szCs w:val="28"/>
        </w:rPr>
        <w:t>Организация процедур контроля судов в морских портах</w:t>
      </w:r>
    </w:p>
    <w:p w:rsidR="00D142A7" w:rsidRPr="00051349" w:rsidRDefault="00D142A7" w:rsidP="00D142A7">
      <w:pPr>
        <w:tabs>
          <w:tab w:val="left" w:pos="4953"/>
        </w:tabs>
        <w:spacing w:after="0" w:line="240" w:lineRule="auto"/>
        <w:jc w:val="center"/>
        <w:rPr>
          <w:rFonts w:ascii="Times New Roman" w:hAnsi="Times New Roman"/>
          <w:sz w:val="28"/>
          <w:szCs w:val="28"/>
        </w:rPr>
      </w:pPr>
    </w:p>
    <w:p w:rsidR="00D142A7" w:rsidRPr="00051349" w:rsidRDefault="00D142A7" w:rsidP="00D142A7">
      <w:pPr>
        <w:tabs>
          <w:tab w:val="left" w:pos="4953"/>
        </w:tabs>
        <w:spacing w:after="0" w:line="240" w:lineRule="auto"/>
        <w:jc w:val="center"/>
        <w:rPr>
          <w:rFonts w:ascii="Times New Roman" w:hAnsi="Times New Roman"/>
          <w:b/>
          <w:bCs/>
          <w:sz w:val="28"/>
          <w:szCs w:val="28"/>
        </w:rPr>
      </w:pPr>
      <w:r w:rsidRPr="00051349">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051349" w:rsidRDefault="00D142A7" w:rsidP="00D142A7">
      <w:pPr>
        <w:tabs>
          <w:tab w:val="left" w:pos="4953"/>
        </w:tabs>
        <w:spacing w:after="0" w:line="240" w:lineRule="auto"/>
        <w:jc w:val="center"/>
        <w:rPr>
          <w:rFonts w:ascii="Times New Roman" w:hAnsi="Times New Roman"/>
          <w:i/>
          <w:sz w:val="28"/>
          <w:szCs w:val="28"/>
          <w:vertAlign w:val="subscript"/>
        </w:rPr>
      </w:pPr>
      <w:r w:rsidRPr="00051349">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center"/>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3261"/>
        <w:gridCol w:w="9212"/>
      </w:tblGrid>
      <w:tr w:rsidR="00D142A7" w:rsidRPr="006A7C09" w:rsidTr="006A5D0C">
        <w:trPr>
          <w:trHeight w:val="77"/>
        </w:trPr>
        <w:tc>
          <w:tcPr>
            <w:tcW w:w="15310" w:type="dxa"/>
            <w:gridSpan w:val="3"/>
            <w:vAlign w:val="center"/>
          </w:tcPr>
          <w:p w:rsidR="00D142A7" w:rsidRPr="006A7C09" w:rsidRDefault="00D142A7" w:rsidP="006A7C09">
            <w:pPr>
              <w:tabs>
                <w:tab w:val="left" w:pos="9033"/>
              </w:tabs>
              <w:spacing w:after="0" w:line="240" w:lineRule="auto"/>
              <w:jc w:val="center"/>
              <w:rPr>
                <w:rFonts w:ascii="Times New Roman" w:hAnsi="Times New Roman" w:cs="Times New Roman"/>
                <w:b/>
                <w:sz w:val="28"/>
                <w:szCs w:val="28"/>
              </w:rPr>
            </w:pPr>
            <w:r w:rsidRPr="006A7C09">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6A7C09" w:rsidTr="006A5D0C">
        <w:trPr>
          <w:trHeight w:val="70"/>
        </w:trPr>
        <w:tc>
          <w:tcPr>
            <w:tcW w:w="6098"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2" w:type="dxa"/>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w:t>
            </w:r>
            <w:r w:rsidRPr="006A7C09">
              <w:rPr>
                <w:rStyle w:val="a5"/>
                <w:rFonts w:ascii="Times New Roman" w:hAnsi="Times New Roman"/>
                <w:sz w:val="28"/>
                <w:szCs w:val="28"/>
              </w:rPr>
              <w:footnoteReference w:id="277"/>
            </w: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b/>
                <w:sz w:val="28"/>
                <w:szCs w:val="28"/>
              </w:rPr>
            </w:pPr>
            <w:r w:rsidRPr="006A7C09">
              <w:rPr>
                <w:rFonts w:ascii="Times New Roman" w:hAnsi="Times New Roman" w:cs="Times New Roman"/>
                <w:b/>
                <w:sz w:val="28"/>
                <w:szCs w:val="28"/>
              </w:rPr>
              <w:t xml:space="preserve">К специалистам: </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78"/>
            </w: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p>
          <w:p w:rsidR="00D142A7" w:rsidRPr="006A7C09" w:rsidRDefault="00D142A7" w:rsidP="006A7C09">
            <w:pPr>
              <w:pStyle w:val="3"/>
              <w:tabs>
                <w:tab w:val="left" w:pos="9033"/>
              </w:tabs>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rPr>
          <w:trHeight w:val="2499"/>
        </w:trPr>
        <w:tc>
          <w:tcPr>
            <w:tcW w:w="2837"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w:t>
            </w:r>
            <w:r w:rsidRPr="006A7C09">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2" w:type="dxa"/>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0.1.-0.5., 0.7.-0.12., 0.14.-0.17., 0.21., 11.1.-11.24.</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1239"/>
        </w:trPr>
        <w:tc>
          <w:tcPr>
            <w:tcW w:w="2837"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9212" w:type="dxa"/>
            <w:shd w:val="clear" w:color="auto" w:fill="auto"/>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0.1.-0.21., 0.25., 0.26., 11.1.-11.22.</w:t>
            </w:r>
          </w:p>
        </w:tc>
      </w:tr>
      <w:tr w:rsidR="00D142A7" w:rsidRPr="006A7C09" w:rsidTr="006A5D0C">
        <w:tc>
          <w:tcPr>
            <w:tcW w:w="6098"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12" w:type="dxa"/>
            <w:shd w:val="clear" w:color="auto" w:fill="auto"/>
          </w:tcPr>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Читать и разбираться в технической документации;</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Читать и разбираться в технических чертежах и схемах;</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морских навигационных картах;</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Пользоваться нормативной правовой базой, в том числе и международной, в области морского транспорта;</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морских судовых документах;</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судовых грузовых документах на море;</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Производить расчет остойчивости морского судна;</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Производить расчет погруженного на судно груза по его осадкам в море;</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навигационными приборами морского судна;</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lastRenderedPageBreak/>
              <w:t xml:space="preserve"> Пользоваться штурманским инструментом и приборами;</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Международным сводом сигналов (МСС);</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ручным лотом в морских условиях;</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электротехнике и электронике морского судна;</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машин и механизмов морского судна;</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судовых навигационных систем морских судов;</w:t>
            </w:r>
          </w:p>
          <w:p w:rsidR="00D142A7" w:rsidRPr="006A7C09" w:rsidRDefault="00D142A7" w:rsidP="0053052A">
            <w:pPr>
              <w:pStyle w:val="ConsPlusNormal"/>
              <w:numPr>
                <w:ilvl w:val="0"/>
                <w:numId w:val="10"/>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системы управления движением судов.</w:t>
            </w:r>
          </w:p>
        </w:tc>
      </w:tr>
    </w:tbl>
    <w:p w:rsidR="006A7C09" w:rsidRDefault="006A7C09" w:rsidP="006A7C09">
      <w:pPr>
        <w:tabs>
          <w:tab w:val="left" w:pos="9033"/>
        </w:tabs>
        <w:spacing w:after="0" w:line="240" w:lineRule="auto"/>
        <w:jc w:val="center"/>
        <w:rPr>
          <w:rFonts w:ascii="Times New Roman" w:hAnsi="Times New Roman" w:cs="Times New Roman"/>
          <w:b/>
          <w:bCs/>
          <w:sz w:val="28"/>
          <w:szCs w:val="28"/>
        </w:rPr>
        <w:sectPr w:rsidR="006A7C09"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6A7C09" w:rsidTr="006A5D0C">
        <w:trPr>
          <w:trHeight w:val="77"/>
        </w:trPr>
        <w:tc>
          <w:tcPr>
            <w:tcW w:w="15310" w:type="dxa"/>
            <w:gridSpan w:val="3"/>
            <w:vAlign w:val="center"/>
          </w:tcPr>
          <w:p w:rsidR="00D142A7" w:rsidRPr="006A7C09" w:rsidRDefault="00D142A7" w:rsidP="006A7C09">
            <w:pPr>
              <w:tabs>
                <w:tab w:val="left" w:pos="9033"/>
              </w:tabs>
              <w:spacing w:after="0" w:line="240" w:lineRule="auto"/>
              <w:jc w:val="center"/>
              <w:rPr>
                <w:rFonts w:ascii="Times New Roman" w:hAnsi="Times New Roman" w:cs="Times New Roman"/>
                <w:i/>
                <w:color w:val="C00000"/>
                <w:sz w:val="28"/>
                <w:szCs w:val="28"/>
                <w:vertAlign w:val="subscript"/>
              </w:rPr>
            </w:pPr>
            <w:r w:rsidRPr="006A7C09">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w:t>
            </w:r>
            <w:r w:rsidRPr="006A7C09">
              <w:rPr>
                <w:rStyle w:val="a5"/>
                <w:rFonts w:ascii="Times New Roman" w:hAnsi="Times New Roman"/>
                <w:sz w:val="28"/>
                <w:szCs w:val="28"/>
              </w:rPr>
              <w:footnoteReference w:id="279"/>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
                <w:sz w:val="28"/>
                <w:szCs w:val="28"/>
              </w:rPr>
              <w:t>К специалистам:</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80"/>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0.1.-0.5., 07.-0.12., 0.14.-0.17., 0.21., 11.1.-11.24.</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lastRenderedPageBreak/>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142A7" w:rsidRPr="006A7C09" w:rsidTr="006A5D0C">
        <w:trPr>
          <w:trHeight w:val="1008"/>
        </w:trPr>
        <w:tc>
          <w:tcPr>
            <w:tcW w:w="2944"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0.1.-0.16., 0.20.-0.23., 0.25., 0.26., 11.1.-11.22.</w:t>
            </w:r>
          </w:p>
        </w:tc>
      </w:tr>
      <w:tr w:rsidR="00D142A7" w:rsidRPr="006A7C09" w:rsidTr="006A5D0C">
        <w:trPr>
          <w:trHeight w:val="859"/>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Читать и разбираться в технической документации;</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Читать и разбираться в технических чертежах и схемах;</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морских навигационных картах;</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Пользоваться нормативной правовой базой, в том числе и международной, в области морского транспорта;</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морских судовых документах;</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Разбираться в судовых грузовых документах на море;</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Производить расчет остойчивости морского судна;</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Производить расчет погруженного на судно груза по его осадкам в море;</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навигационными приборами морского судна;</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штурманским инструментом и приборами;</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Международным сводом сигналов (МСС);</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Пользоваться ручным лотом в морских условиях;</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электротехнике и электронике морского судна;</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машин и механизмов морского судна;</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судовых навигационных систем морских судов;</w:t>
            </w:r>
          </w:p>
          <w:p w:rsidR="00D142A7" w:rsidRPr="006A7C09" w:rsidRDefault="00D142A7" w:rsidP="0053052A">
            <w:pPr>
              <w:pStyle w:val="ConsPlusNormal"/>
              <w:numPr>
                <w:ilvl w:val="0"/>
                <w:numId w:val="14"/>
              </w:numPr>
              <w:tabs>
                <w:tab w:val="left" w:pos="301"/>
              </w:tabs>
              <w:jc w:val="both"/>
              <w:rPr>
                <w:rFonts w:ascii="Times New Roman" w:hAnsi="Times New Roman" w:cs="Times New Roman"/>
                <w:sz w:val="28"/>
                <w:szCs w:val="28"/>
              </w:rPr>
            </w:pPr>
            <w:r w:rsidRPr="006A7C09">
              <w:rPr>
                <w:rFonts w:ascii="Times New Roman" w:hAnsi="Times New Roman" w:cs="Times New Roman"/>
                <w:sz w:val="28"/>
                <w:szCs w:val="28"/>
              </w:rPr>
              <w:t xml:space="preserve"> Разбираться в работе системы управления движением судов.</w:t>
            </w:r>
          </w:p>
        </w:tc>
      </w:tr>
    </w:tbl>
    <w:p w:rsidR="006A7C09" w:rsidRDefault="006A7C09" w:rsidP="006A7C09">
      <w:pPr>
        <w:tabs>
          <w:tab w:val="left" w:pos="9033"/>
        </w:tabs>
        <w:spacing w:after="0" w:line="240" w:lineRule="auto"/>
        <w:jc w:val="center"/>
        <w:rPr>
          <w:rFonts w:ascii="Times New Roman" w:hAnsi="Times New Roman" w:cs="Times New Roman"/>
          <w:b/>
          <w:bCs/>
          <w:sz w:val="28"/>
          <w:szCs w:val="28"/>
        </w:rPr>
        <w:sectPr w:rsidR="006A7C09"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6A7C09" w:rsidTr="006A5D0C">
        <w:trPr>
          <w:trHeight w:val="77"/>
        </w:trPr>
        <w:tc>
          <w:tcPr>
            <w:tcW w:w="15310" w:type="dxa"/>
            <w:gridSpan w:val="3"/>
            <w:vAlign w:val="center"/>
          </w:tcPr>
          <w:p w:rsidR="00D142A7" w:rsidRPr="006A7C09" w:rsidRDefault="00D142A7" w:rsidP="006A7C09">
            <w:pPr>
              <w:tabs>
                <w:tab w:val="left" w:pos="9033"/>
              </w:tabs>
              <w:spacing w:after="0" w:line="240" w:lineRule="auto"/>
              <w:jc w:val="center"/>
              <w:rPr>
                <w:rFonts w:ascii="Times New Roman" w:hAnsi="Times New Roman" w:cs="Times New Roman"/>
                <w:i/>
                <w:color w:val="C00000"/>
                <w:sz w:val="28"/>
                <w:szCs w:val="28"/>
                <w:vertAlign w:val="subscript"/>
              </w:rPr>
            </w:pPr>
            <w:r w:rsidRPr="006A7C09">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w:t>
            </w:r>
            <w:r w:rsidRPr="006A7C09">
              <w:rPr>
                <w:rStyle w:val="a5"/>
                <w:rFonts w:ascii="Times New Roman" w:hAnsi="Times New Roman"/>
                <w:sz w:val="28"/>
                <w:szCs w:val="28"/>
              </w:rPr>
              <w:footnoteReference w:id="281"/>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
                <w:sz w:val="28"/>
                <w:szCs w:val="28"/>
              </w:rPr>
              <w:t>К специалистам:</w:t>
            </w:r>
            <w:r w:rsidRPr="006A7C09">
              <w:rPr>
                <w:rFonts w:ascii="Times New Roman" w:hAnsi="Times New Roman" w:cs="Times New Roman"/>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направления подготовки по 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82"/>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p>
          <w:p w:rsidR="00D142A7" w:rsidRPr="006A7C09" w:rsidRDefault="00D142A7" w:rsidP="006A7C09">
            <w:pPr>
              <w:spacing w:after="0" w:line="240" w:lineRule="auto"/>
              <w:jc w:val="both"/>
              <w:rPr>
                <w:rFonts w:ascii="Times New Roman" w:hAnsi="Times New Roman" w:cs="Times New Roman"/>
                <w:b/>
                <w:bCs/>
                <w:sz w:val="28"/>
                <w:szCs w:val="28"/>
              </w:rPr>
            </w:pPr>
            <w:r w:rsidRPr="006A7C09">
              <w:rPr>
                <w:rFonts w:ascii="Times New Roman" w:hAnsi="Times New Roman" w:cs="Times New Roman"/>
                <w:b/>
                <w:bCs/>
                <w:sz w:val="28"/>
                <w:szCs w:val="28"/>
              </w:rPr>
              <w:t>К бакалаврам:</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83"/>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sz w:val="28"/>
                <w:szCs w:val="28"/>
              </w:rPr>
            </w:pPr>
            <w:r w:rsidRPr="006A7C0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5D0C">
        <w:trPr>
          <w:trHeight w:val="77"/>
        </w:trPr>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xml:space="preserve">. Требования к </w:t>
            </w:r>
            <w:r w:rsidRPr="006A7C09">
              <w:rPr>
                <w:rFonts w:ascii="Times New Roman" w:hAnsi="Times New Roman" w:cs="Times New Roman"/>
                <w:b/>
                <w:bCs/>
                <w:sz w:val="28"/>
                <w:szCs w:val="28"/>
              </w:rPr>
              <w:lastRenderedPageBreak/>
              <w:t>профессиональным знаниям</w:t>
            </w: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lastRenderedPageBreak/>
              <w:t xml:space="preserve">1. Профессиональные </w:t>
            </w:r>
            <w:r w:rsidRPr="006A7C09">
              <w:rPr>
                <w:rFonts w:ascii="Times New Roman" w:hAnsi="Times New Roman" w:cs="Times New Roman"/>
                <w:b/>
                <w:bCs/>
                <w:sz w:val="28"/>
                <w:szCs w:val="28"/>
              </w:rPr>
              <w:lastRenderedPageBreak/>
              <w:t>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lastRenderedPageBreak/>
              <w:t xml:space="preserve">Знание нормативных правовых актов, включенных в Перечень </w:t>
            </w:r>
            <w:r w:rsidRPr="006A7C09">
              <w:rPr>
                <w:rFonts w:ascii="Times New Roman" w:hAnsi="Times New Roman" w:cs="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0.1.-0.5., 0.7.-0.12., 0.14.-0.17., 0.21., 11.1.-11.16.</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142A7" w:rsidRPr="006A7C09" w:rsidTr="006A5D0C">
        <w:trPr>
          <w:trHeight w:val="70"/>
        </w:trPr>
        <w:tc>
          <w:tcPr>
            <w:tcW w:w="2944"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0.2., 0.3., 0.8., 0.10.-0.15., 0.20., 0.26., 11.1, 11.3.</w:t>
            </w:r>
          </w:p>
        </w:tc>
      </w:tr>
      <w:tr w:rsidR="00D142A7" w:rsidRPr="006A7C09" w:rsidTr="006A5D0C">
        <w:trPr>
          <w:trHeight w:val="859"/>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53052A">
            <w:pPr>
              <w:pStyle w:val="ConsPlusNormal"/>
              <w:numPr>
                <w:ilvl w:val="0"/>
                <w:numId w:val="11"/>
              </w:numPr>
              <w:jc w:val="both"/>
              <w:rPr>
                <w:rFonts w:ascii="Times New Roman" w:hAnsi="Times New Roman" w:cs="Times New Roman"/>
                <w:sz w:val="28"/>
                <w:szCs w:val="28"/>
              </w:rPr>
            </w:pPr>
            <w:r w:rsidRPr="006A7C09">
              <w:rPr>
                <w:rFonts w:ascii="Times New Roman" w:hAnsi="Times New Roman" w:cs="Times New Roman"/>
                <w:sz w:val="28"/>
                <w:szCs w:val="28"/>
              </w:rPr>
              <w:t>Читать техническую документацию;</w:t>
            </w:r>
          </w:p>
          <w:p w:rsidR="00D142A7" w:rsidRPr="006A7C09" w:rsidRDefault="00D142A7" w:rsidP="0053052A">
            <w:pPr>
              <w:pStyle w:val="ConsPlusNormal"/>
              <w:numPr>
                <w:ilvl w:val="0"/>
                <w:numId w:val="11"/>
              </w:numPr>
              <w:jc w:val="both"/>
              <w:rPr>
                <w:rFonts w:ascii="Times New Roman" w:hAnsi="Times New Roman" w:cs="Times New Roman"/>
                <w:sz w:val="28"/>
                <w:szCs w:val="28"/>
              </w:rPr>
            </w:pPr>
            <w:r w:rsidRPr="006A7C09">
              <w:rPr>
                <w:rFonts w:ascii="Times New Roman" w:hAnsi="Times New Roman" w:cs="Times New Roman"/>
                <w:sz w:val="28"/>
                <w:szCs w:val="28"/>
              </w:rPr>
              <w:t>Читать технические чертежи и схемы;</w:t>
            </w:r>
          </w:p>
          <w:p w:rsidR="00D142A7" w:rsidRPr="006A7C09" w:rsidRDefault="00D142A7" w:rsidP="0053052A">
            <w:pPr>
              <w:pStyle w:val="ConsPlusNormal"/>
              <w:numPr>
                <w:ilvl w:val="0"/>
                <w:numId w:val="11"/>
              </w:numPr>
              <w:jc w:val="both"/>
              <w:rPr>
                <w:rFonts w:ascii="Times New Roman" w:hAnsi="Times New Roman" w:cs="Times New Roman"/>
                <w:sz w:val="28"/>
                <w:szCs w:val="28"/>
              </w:rPr>
            </w:pPr>
            <w:r w:rsidRPr="006A7C09">
              <w:rPr>
                <w:rFonts w:ascii="Times New Roman" w:hAnsi="Times New Roman" w:cs="Times New Roman"/>
                <w:sz w:val="28"/>
                <w:szCs w:val="28"/>
              </w:rPr>
              <w:t>Использовать нормативную правовую базу, в том числе и международную, в области морского транспорта, в своей деятельности;</w:t>
            </w:r>
          </w:p>
          <w:p w:rsidR="00D142A7" w:rsidRPr="006A7C09" w:rsidRDefault="00D142A7" w:rsidP="0053052A">
            <w:pPr>
              <w:pStyle w:val="ConsPlusNormal"/>
              <w:numPr>
                <w:ilvl w:val="0"/>
                <w:numId w:val="11"/>
              </w:numPr>
              <w:jc w:val="both"/>
              <w:rPr>
                <w:rFonts w:ascii="Times New Roman" w:hAnsi="Times New Roman" w:cs="Times New Roman"/>
                <w:sz w:val="28"/>
                <w:szCs w:val="28"/>
              </w:rPr>
            </w:pPr>
            <w:r w:rsidRPr="006A7C09">
              <w:rPr>
                <w:rFonts w:ascii="Times New Roman" w:hAnsi="Times New Roman" w:cs="Times New Roman"/>
                <w:sz w:val="28"/>
                <w:szCs w:val="28"/>
              </w:rPr>
              <w:t>Разбираться в морских судовых документах;</w:t>
            </w:r>
          </w:p>
          <w:p w:rsidR="00D142A7" w:rsidRPr="006A7C09" w:rsidRDefault="00D142A7" w:rsidP="0053052A">
            <w:pPr>
              <w:pStyle w:val="ConsPlusNormal"/>
              <w:numPr>
                <w:ilvl w:val="0"/>
                <w:numId w:val="11"/>
              </w:numPr>
              <w:jc w:val="both"/>
              <w:rPr>
                <w:rFonts w:ascii="Times New Roman" w:hAnsi="Times New Roman" w:cs="Times New Roman"/>
                <w:sz w:val="28"/>
                <w:szCs w:val="28"/>
              </w:rPr>
            </w:pPr>
            <w:r w:rsidRPr="006A7C09">
              <w:rPr>
                <w:rFonts w:ascii="Times New Roman" w:hAnsi="Times New Roman" w:cs="Times New Roman"/>
                <w:sz w:val="28"/>
                <w:szCs w:val="28"/>
              </w:rPr>
              <w:t>Разбираться в устройстве машин и механизмов морских судов;</w:t>
            </w:r>
          </w:p>
        </w:tc>
      </w:tr>
    </w:tbl>
    <w:p w:rsidR="006A7C09" w:rsidRDefault="006A7C09" w:rsidP="006A7C09">
      <w:pPr>
        <w:tabs>
          <w:tab w:val="left" w:pos="9033"/>
        </w:tabs>
        <w:spacing w:after="0" w:line="240" w:lineRule="auto"/>
        <w:ind w:left="34" w:firstLine="317"/>
        <w:jc w:val="center"/>
        <w:rPr>
          <w:rFonts w:ascii="Times New Roman" w:hAnsi="Times New Roman" w:cs="Times New Roman"/>
          <w:b/>
          <w:bCs/>
          <w:sz w:val="28"/>
          <w:szCs w:val="28"/>
        </w:rPr>
        <w:sectPr w:rsidR="006A7C09"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2"/>
        <w:gridCol w:w="2994"/>
        <w:gridCol w:w="9214"/>
      </w:tblGrid>
      <w:tr w:rsidR="00D142A7" w:rsidRPr="006A7C09" w:rsidTr="006A5D0C">
        <w:trPr>
          <w:trHeight w:val="76"/>
        </w:trPr>
        <w:tc>
          <w:tcPr>
            <w:tcW w:w="15310" w:type="dxa"/>
            <w:gridSpan w:val="3"/>
            <w:vAlign w:val="center"/>
          </w:tcPr>
          <w:p w:rsidR="00D142A7" w:rsidRPr="006A7C09" w:rsidRDefault="00D142A7" w:rsidP="006A7C09">
            <w:pPr>
              <w:tabs>
                <w:tab w:val="left" w:pos="9033"/>
              </w:tabs>
              <w:spacing w:after="0" w:line="240" w:lineRule="auto"/>
              <w:ind w:left="34" w:firstLine="317"/>
              <w:jc w:val="center"/>
              <w:rPr>
                <w:rFonts w:ascii="Times New Roman" w:hAnsi="Times New Roman" w:cs="Times New Roman"/>
                <w:sz w:val="28"/>
                <w:szCs w:val="28"/>
              </w:rPr>
            </w:pPr>
            <w:r w:rsidRPr="006A7C09">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6A7C09" w:rsidTr="006A7C09">
        <w:trPr>
          <w:trHeight w:val="76"/>
        </w:trPr>
        <w:tc>
          <w:tcPr>
            <w:tcW w:w="6096"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D142A7" w:rsidRPr="006A7C09" w:rsidRDefault="00D142A7" w:rsidP="006A7C09">
            <w:pPr>
              <w:tabs>
                <w:tab w:val="left" w:pos="9033"/>
              </w:tabs>
              <w:spacing w:after="0" w:line="240" w:lineRule="auto"/>
              <w:jc w:val="both"/>
              <w:rPr>
                <w:rFonts w:ascii="Times New Roman" w:hAnsi="Times New Roman" w:cs="Times New Roman"/>
                <w:bCs/>
                <w:sz w:val="28"/>
                <w:szCs w:val="28"/>
              </w:rPr>
            </w:pPr>
            <w:r w:rsidRPr="006A7C09">
              <w:rPr>
                <w:rFonts w:ascii="Times New Roman" w:hAnsi="Times New Roman" w:cs="Times New Roman"/>
                <w:b/>
                <w:bCs/>
                <w:sz w:val="28"/>
                <w:szCs w:val="28"/>
              </w:rPr>
              <w:t>К магистрам:</w:t>
            </w:r>
            <w:r w:rsidRPr="006A7C09">
              <w:rPr>
                <w:rFonts w:ascii="Times New Roman" w:hAnsi="Times New Roman" w:cs="Times New Roman"/>
                <w:bCs/>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w:t>
            </w:r>
            <w:r w:rsidRPr="006A7C09">
              <w:rPr>
                <w:rStyle w:val="a5"/>
                <w:rFonts w:ascii="Times New Roman" w:hAnsi="Times New Roman"/>
                <w:sz w:val="28"/>
                <w:szCs w:val="28"/>
              </w:rPr>
              <w:footnoteReference w:id="284"/>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b/>
                <w:sz w:val="28"/>
                <w:szCs w:val="28"/>
              </w:rPr>
              <w:t>К специалистам:</w:t>
            </w:r>
            <w:r w:rsidRPr="006A7C09">
              <w:rPr>
                <w:rFonts w:ascii="Times New Roman" w:hAnsi="Times New Roman" w:cs="Times New Roman"/>
                <w:sz w:val="28"/>
                <w:szCs w:val="28"/>
              </w:rPr>
              <w:t xml:space="preserve"> </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6A7C09">
              <w:rPr>
                <w:rFonts w:ascii="Times New Roman" w:hAnsi="Times New Roman" w:cs="Times New Roman"/>
                <w:sz w:val="28"/>
                <w:szCs w:val="28"/>
              </w:rPr>
              <w:t>океанотехники</w:t>
            </w:r>
            <w:proofErr w:type="spellEnd"/>
            <w:r w:rsidRPr="006A7C09">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85"/>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p>
          <w:p w:rsidR="00D142A7" w:rsidRPr="006A7C09" w:rsidRDefault="00D142A7" w:rsidP="006A7C09">
            <w:pPr>
              <w:spacing w:after="0" w:line="240" w:lineRule="auto"/>
              <w:jc w:val="both"/>
              <w:rPr>
                <w:rFonts w:ascii="Times New Roman" w:hAnsi="Times New Roman" w:cs="Times New Roman"/>
                <w:b/>
                <w:bCs/>
                <w:sz w:val="28"/>
                <w:szCs w:val="28"/>
              </w:rPr>
            </w:pPr>
            <w:r w:rsidRPr="006A7C09">
              <w:rPr>
                <w:rFonts w:ascii="Times New Roman" w:hAnsi="Times New Roman" w:cs="Times New Roman"/>
                <w:b/>
                <w:bCs/>
                <w:sz w:val="28"/>
                <w:szCs w:val="28"/>
              </w:rPr>
              <w:t>К бакалаврам:</w:t>
            </w:r>
          </w:p>
          <w:p w:rsidR="00D142A7" w:rsidRPr="006A7C09" w:rsidRDefault="00D142A7" w:rsidP="006A7C09">
            <w:pPr>
              <w:autoSpaceDE w:val="0"/>
              <w:autoSpaceDN w:val="0"/>
              <w:adjustRightInd w:val="0"/>
              <w:spacing w:after="0" w:line="240" w:lineRule="auto"/>
              <w:jc w:val="both"/>
              <w:rPr>
                <w:rFonts w:ascii="Times New Roman" w:hAnsi="Times New Roman" w:cs="Times New Roman"/>
                <w:sz w:val="28"/>
                <w:szCs w:val="28"/>
              </w:rPr>
            </w:pPr>
            <w:r w:rsidRPr="006A7C09">
              <w:rPr>
                <w:rFonts w:ascii="Times New Roman" w:hAnsi="Times New Roman" w:cs="Times New Roman"/>
                <w:bCs/>
                <w:sz w:val="28"/>
                <w:szCs w:val="28"/>
              </w:rPr>
              <w:t xml:space="preserve">направления подготовки </w:t>
            </w:r>
            <w:r w:rsidRPr="006A7C09">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6A7C09">
              <w:rPr>
                <w:rFonts w:ascii="Times New Roman" w:hAnsi="Times New Roman" w:cs="Times New Roman"/>
                <w:sz w:val="28"/>
                <w:szCs w:val="28"/>
              </w:rPr>
              <w:t>океанотехника</w:t>
            </w:r>
            <w:proofErr w:type="spellEnd"/>
            <w:r w:rsidRPr="006A7C09">
              <w:rPr>
                <w:rFonts w:ascii="Times New Roman" w:hAnsi="Times New Roman" w:cs="Times New Roman"/>
                <w:sz w:val="28"/>
                <w:szCs w:val="28"/>
              </w:rPr>
              <w:t xml:space="preserve"> и системотехника объектов морской инфраструктуры», «Юриспруденция»</w:t>
            </w:r>
            <w:r w:rsidRPr="006A7C09">
              <w:rPr>
                <w:rStyle w:val="a5"/>
                <w:rFonts w:ascii="Times New Roman" w:hAnsi="Times New Roman"/>
                <w:sz w:val="28"/>
                <w:szCs w:val="28"/>
              </w:rPr>
              <w:t xml:space="preserve"> </w:t>
            </w:r>
            <w:r w:rsidRPr="006A7C09">
              <w:rPr>
                <w:rStyle w:val="a5"/>
                <w:rFonts w:ascii="Times New Roman" w:hAnsi="Times New Roman"/>
                <w:sz w:val="28"/>
                <w:szCs w:val="28"/>
              </w:rPr>
              <w:footnoteReference w:id="286"/>
            </w:r>
          </w:p>
          <w:p w:rsidR="00D142A7" w:rsidRPr="006A7C09" w:rsidRDefault="00D142A7" w:rsidP="006A7C09">
            <w:pPr>
              <w:pStyle w:val="3"/>
              <w:spacing w:before="0" w:line="240" w:lineRule="auto"/>
              <w:jc w:val="both"/>
              <w:rPr>
                <w:rFonts w:ascii="Times New Roman" w:hAnsi="Times New Roman"/>
                <w:b w:val="0"/>
                <w:bCs w:val="0"/>
                <w:color w:val="auto"/>
                <w:sz w:val="28"/>
                <w:szCs w:val="28"/>
              </w:rPr>
            </w:pPr>
          </w:p>
          <w:p w:rsidR="00D142A7" w:rsidRPr="006A7C09" w:rsidRDefault="00D142A7" w:rsidP="006A7C09">
            <w:pPr>
              <w:pStyle w:val="3"/>
              <w:spacing w:before="0" w:line="240" w:lineRule="auto"/>
              <w:jc w:val="both"/>
              <w:rPr>
                <w:rFonts w:ascii="Times New Roman" w:hAnsi="Times New Roman"/>
                <w:b w:val="0"/>
                <w:bCs w:val="0"/>
                <w:color w:val="auto"/>
                <w:sz w:val="28"/>
                <w:szCs w:val="28"/>
              </w:rPr>
            </w:pPr>
            <w:r w:rsidRPr="006A7C09">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6A7C09" w:rsidRDefault="00D142A7" w:rsidP="006A7C09">
            <w:pPr>
              <w:pStyle w:val="3"/>
              <w:spacing w:before="0" w:line="240" w:lineRule="auto"/>
              <w:jc w:val="both"/>
              <w:rPr>
                <w:rFonts w:ascii="Times New Roman" w:hAnsi="Times New Roman"/>
                <w:sz w:val="28"/>
                <w:szCs w:val="28"/>
              </w:rPr>
            </w:pPr>
            <w:r w:rsidRPr="006A7C09">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6A7C09" w:rsidTr="006A7C09">
        <w:trPr>
          <w:trHeight w:val="76"/>
        </w:trPr>
        <w:tc>
          <w:tcPr>
            <w:tcW w:w="3102"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xml:space="preserve">. Требования к </w:t>
            </w:r>
            <w:r w:rsidRPr="006A7C09">
              <w:rPr>
                <w:rFonts w:ascii="Times New Roman" w:hAnsi="Times New Roman" w:cs="Times New Roman"/>
                <w:b/>
                <w:bCs/>
                <w:sz w:val="28"/>
                <w:szCs w:val="28"/>
              </w:rPr>
              <w:lastRenderedPageBreak/>
              <w:t>профессиональным знаниям</w:t>
            </w:r>
          </w:p>
        </w:tc>
        <w:tc>
          <w:tcPr>
            <w:tcW w:w="2994"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lastRenderedPageBreak/>
              <w:t xml:space="preserve">1. Профессиональные </w:t>
            </w:r>
            <w:r w:rsidRPr="006A7C09">
              <w:rPr>
                <w:rFonts w:ascii="Times New Roman" w:hAnsi="Times New Roman" w:cs="Times New Roman"/>
                <w:b/>
                <w:bCs/>
                <w:sz w:val="28"/>
                <w:szCs w:val="28"/>
              </w:rPr>
              <w:lastRenderedPageBreak/>
              <w:t>знания в области законодательства Российской Федерации</w:t>
            </w:r>
          </w:p>
        </w:tc>
        <w:tc>
          <w:tcPr>
            <w:tcW w:w="9214"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lastRenderedPageBreak/>
              <w:t xml:space="preserve">Знание нормативных правовых актов, включенных в Перечень </w:t>
            </w:r>
            <w:r w:rsidRPr="006A7C09">
              <w:rPr>
                <w:rFonts w:ascii="Times New Roman" w:hAnsi="Times New Roman" w:cs="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0.1., 0.2., 0.7., 0.16., 0.17.</w:t>
            </w:r>
          </w:p>
          <w:p w:rsidR="00D142A7" w:rsidRPr="006A7C09" w:rsidRDefault="00D142A7" w:rsidP="006A7C09">
            <w:pPr>
              <w:tabs>
                <w:tab w:val="left" w:pos="4953"/>
              </w:tabs>
              <w:spacing w:after="0" w:line="240" w:lineRule="auto"/>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7C09">
        <w:trPr>
          <w:trHeight w:val="76"/>
        </w:trPr>
        <w:tc>
          <w:tcPr>
            <w:tcW w:w="3102"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p>
        </w:tc>
        <w:tc>
          <w:tcPr>
            <w:tcW w:w="2994"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rPr>
            </w:pPr>
            <w:r w:rsidRPr="006A7C09">
              <w:rPr>
                <w:rFonts w:ascii="Times New Roman" w:hAnsi="Times New Roman" w:cs="Times New Roman"/>
                <w:b/>
                <w:bCs/>
                <w:sz w:val="28"/>
                <w:szCs w:val="28"/>
              </w:rPr>
              <w:t>2. Иные профессиональные знания</w:t>
            </w:r>
          </w:p>
        </w:tc>
        <w:tc>
          <w:tcPr>
            <w:tcW w:w="9214"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0.3., 0.7., 0.8., 0.26.</w:t>
            </w:r>
          </w:p>
        </w:tc>
      </w:tr>
      <w:tr w:rsidR="00D142A7" w:rsidRPr="006A7C09" w:rsidTr="006A7C09">
        <w:trPr>
          <w:trHeight w:val="76"/>
        </w:trPr>
        <w:tc>
          <w:tcPr>
            <w:tcW w:w="6096"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III</w:t>
            </w:r>
            <w:r w:rsidRPr="006A7C09">
              <w:rPr>
                <w:rFonts w:ascii="Times New Roman" w:hAnsi="Times New Roman" w:cs="Times New Roman"/>
                <w:b/>
                <w:bCs/>
                <w:sz w:val="28"/>
                <w:szCs w:val="28"/>
              </w:rPr>
              <w:t>. Требования к профессиональным навыкам</w:t>
            </w:r>
          </w:p>
        </w:tc>
        <w:tc>
          <w:tcPr>
            <w:tcW w:w="9214" w:type="dxa"/>
          </w:tcPr>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Без предъявления требований.</w:t>
            </w:r>
          </w:p>
        </w:tc>
      </w:tr>
    </w:tbl>
    <w:p w:rsidR="006A7C09" w:rsidRDefault="006A7C09" w:rsidP="006A7C09">
      <w:pPr>
        <w:tabs>
          <w:tab w:val="left" w:pos="9033"/>
        </w:tabs>
        <w:spacing w:after="0" w:line="240" w:lineRule="auto"/>
        <w:ind w:left="34" w:firstLine="317"/>
        <w:jc w:val="center"/>
        <w:rPr>
          <w:rFonts w:ascii="Times New Roman" w:hAnsi="Times New Roman" w:cs="Times New Roman"/>
          <w:b/>
          <w:bCs/>
          <w:sz w:val="28"/>
          <w:szCs w:val="28"/>
        </w:rPr>
        <w:sectPr w:rsidR="006A7C09"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6A7C09" w:rsidTr="006A5D0C">
        <w:trPr>
          <w:trHeight w:val="77"/>
        </w:trPr>
        <w:tc>
          <w:tcPr>
            <w:tcW w:w="15310" w:type="dxa"/>
            <w:gridSpan w:val="3"/>
            <w:vAlign w:val="center"/>
          </w:tcPr>
          <w:p w:rsidR="006A7C09" w:rsidRDefault="00D142A7" w:rsidP="006A7C09">
            <w:pPr>
              <w:tabs>
                <w:tab w:val="left" w:pos="9033"/>
              </w:tabs>
              <w:spacing w:after="0" w:line="240" w:lineRule="auto"/>
              <w:ind w:left="34" w:firstLine="317"/>
              <w:jc w:val="center"/>
              <w:rPr>
                <w:rFonts w:ascii="Times New Roman" w:hAnsi="Times New Roman" w:cs="Times New Roman"/>
                <w:b/>
                <w:bCs/>
                <w:sz w:val="28"/>
                <w:szCs w:val="28"/>
              </w:rPr>
            </w:pPr>
            <w:r w:rsidRPr="006A7C09">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6A7C09" w:rsidRDefault="00D142A7" w:rsidP="006A7C09">
            <w:pPr>
              <w:tabs>
                <w:tab w:val="left" w:pos="9033"/>
              </w:tabs>
              <w:spacing w:after="0" w:line="240" w:lineRule="auto"/>
              <w:ind w:left="34" w:firstLine="317"/>
              <w:jc w:val="center"/>
              <w:rPr>
                <w:rFonts w:ascii="Times New Roman" w:hAnsi="Times New Roman" w:cs="Times New Roman"/>
                <w:sz w:val="28"/>
                <w:szCs w:val="28"/>
              </w:rPr>
            </w:pPr>
            <w:r w:rsidRPr="006A7C09">
              <w:rPr>
                <w:rFonts w:ascii="Times New Roman" w:hAnsi="Times New Roman" w:cs="Times New Roman"/>
                <w:b/>
                <w:bCs/>
                <w:sz w:val="28"/>
                <w:szCs w:val="28"/>
              </w:rPr>
              <w:t>гражданской службы</w:t>
            </w:r>
          </w:p>
        </w:tc>
      </w:tr>
      <w:tr w:rsidR="00D142A7" w:rsidRPr="006A7C09" w:rsidTr="006A5D0C">
        <w:trPr>
          <w:trHeight w:val="902"/>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w:t>
            </w:r>
            <w:r w:rsidRPr="006A7C09">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6A7C09" w:rsidRDefault="00D142A7" w:rsidP="006A7C09">
            <w:pPr>
              <w:pStyle w:val="3"/>
              <w:tabs>
                <w:tab w:val="left" w:pos="9033"/>
              </w:tabs>
              <w:spacing w:before="0" w:line="240" w:lineRule="auto"/>
              <w:jc w:val="both"/>
              <w:rPr>
                <w:rFonts w:ascii="Times New Roman" w:eastAsia="Calibri" w:hAnsi="Times New Roman"/>
                <w:b w:val="0"/>
                <w:bCs w:val="0"/>
                <w:color w:val="auto"/>
                <w:sz w:val="28"/>
                <w:szCs w:val="28"/>
              </w:rPr>
            </w:pPr>
            <w:r w:rsidRPr="006A7C09">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6A7C09">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6A7C09">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6A7C09">
              <w:rPr>
                <w:rStyle w:val="a5"/>
                <w:rFonts w:ascii="Times New Roman" w:eastAsia="Calibri" w:hAnsi="Times New Roman"/>
                <w:b w:val="0"/>
                <w:bCs w:val="0"/>
                <w:color w:val="auto"/>
                <w:sz w:val="28"/>
                <w:szCs w:val="28"/>
              </w:rPr>
              <w:footnoteReference w:id="287"/>
            </w:r>
          </w:p>
          <w:p w:rsidR="00D142A7" w:rsidRPr="006A7C09" w:rsidRDefault="00D142A7" w:rsidP="006A7C09">
            <w:pPr>
              <w:tabs>
                <w:tab w:val="left" w:pos="9033"/>
              </w:tabs>
              <w:spacing w:after="0" w:line="240" w:lineRule="auto"/>
              <w:ind w:left="34"/>
              <w:jc w:val="both"/>
              <w:rPr>
                <w:rFonts w:ascii="Times New Roman" w:hAnsi="Times New Roman" w:cs="Times New Roman"/>
                <w:sz w:val="28"/>
                <w:szCs w:val="28"/>
              </w:rPr>
            </w:pPr>
          </w:p>
          <w:p w:rsidR="00D142A7" w:rsidRPr="006A7C09" w:rsidRDefault="00D142A7" w:rsidP="006A7C09">
            <w:pPr>
              <w:tabs>
                <w:tab w:val="left" w:pos="9033"/>
              </w:tabs>
              <w:spacing w:after="0" w:line="240" w:lineRule="auto"/>
              <w:ind w:left="34"/>
              <w:jc w:val="both"/>
              <w:rPr>
                <w:rFonts w:ascii="Times New Roman" w:hAnsi="Times New Roman" w:cs="Times New Roman"/>
                <w:sz w:val="28"/>
                <w:szCs w:val="28"/>
              </w:rPr>
            </w:pPr>
            <w:r w:rsidRPr="006A7C09">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6A7C09" w:rsidTr="006A5D0C">
        <w:tc>
          <w:tcPr>
            <w:tcW w:w="2944" w:type="dxa"/>
            <w:vMerge w:val="restart"/>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t>II</w:t>
            </w:r>
            <w:r w:rsidRPr="006A7C09">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6A7C09" w:rsidRDefault="00D142A7" w:rsidP="006A7C09">
            <w:pPr>
              <w:tabs>
                <w:tab w:val="left" w:pos="4953"/>
              </w:tabs>
              <w:spacing w:after="0" w:line="240" w:lineRule="auto"/>
              <w:rPr>
                <w:rFonts w:ascii="Times New Roman" w:hAnsi="Times New Roman" w:cs="Times New Roman"/>
                <w:sz w:val="28"/>
                <w:szCs w:val="28"/>
              </w:rPr>
            </w:pPr>
            <w:r w:rsidRPr="006A7C09">
              <w:rPr>
                <w:rFonts w:ascii="Times New Roman" w:hAnsi="Times New Roman" w:cs="Times New Roman"/>
                <w:sz w:val="28"/>
                <w:szCs w:val="28"/>
              </w:rPr>
              <w:t>0.1., 0.2., 0.7., 0.16., 0.17.</w:t>
            </w: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p>
          <w:p w:rsidR="00D142A7" w:rsidRPr="006A7C09" w:rsidRDefault="00D142A7" w:rsidP="006A7C09">
            <w:pPr>
              <w:tabs>
                <w:tab w:val="left" w:pos="903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6A7C09" w:rsidTr="006A5D0C">
        <w:trPr>
          <w:trHeight w:val="70"/>
        </w:trPr>
        <w:tc>
          <w:tcPr>
            <w:tcW w:w="2944" w:type="dxa"/>
            <w:vMerge/>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6A7C09" w:rsidRDefault="00D142A7" w:rsidP="006A7C09">
            <w:pPr>
              <w:tabs>
                <w:tab w:val="left" w:pos="9033"/>
              </w:tabs>
              <w:spacing w:after="0" w:line="240" w:lineRule="auto"/>
              <w:jc w:val="center"/>
              <w:rPr>
                <w:rFonts w:ascii="Times New Roman" w:hAnsi="Times New Roman" w:cs="Times New Roman"/>
                <w:b/>
                <w:bCs/>
                <w:sz w:val="28"/>
                <w:szCs w:val="28"/>
                <w:lang w:val="en-US"/>
              </w:rPr>
            </w:pPr>
            <w:r w:rsidRPr="006A7C09">
              <w:rPr>
                <w:rFonts w:ascii="Times New Roman" w:hAnsi="Times New Roman" w:cs="Times New Roman"/>
                <w:b/>
                <w:bCs/>
                <w:sz w:val="28"/>
                <w:szCs w:val="28"/>
              </w:rPr>
              <w:t>2. Иные профессиональные знания</w:t>
            </w:r>
          </w:p>
        </w:tc>
        <w:tc>
          <w:tcPr>
            <w:tcW w:w="9248" w:type="dxa"/>
            <w:vAlign w:val="center"/>
          </w:tcPr>
          <w:p w:rsidR="00D142A7" w:rsidRPr="006A7C09" w:rsidRDefault="00D142A7" w:rsidP="006A7C09">
            <w:pPr>
              <w:tabs>
                <w:tab w:val="left" w:pos="4953"/>
              </w:tabs>
              <w:spacing w:after="0" w:line="240" w:lineRule="auto"/>
              <w:jc w:val="both"/>
              <w:rPr>
                <w:rFonts w:ascii="Times New Roman" w:hAnsi="Times New Roman" w:cs="Times New Roman"/>
                <w:sz w:val="28"/>
                <w:szCs w:val="28"/>
              </w:rPr>
            </w:pPr>
            <w:r w:rsidRPr="006A7C09">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6A7C09">
              <w:rPr>
                <w:rFonts w:ascii="Times New Roman" w:hAnsi="Times New Roman" w:cs="Times New Roman"/>
                <w:sz w:val="28"/>
                <w:szCs w:val="28"/>
              </w:rPr>
              <w:lastRenderedPageBreak/>
              <w:t>«Регулирование деятельности транспортного комплекса»:</w:t>
            </w:r>
          </w:p>
          <w:p w:rsidR="00D142A7" w:rsidRPr="006A7C09" w:rsidRDefault="00D142A7" w:rsidP="006A7C09">
            <w:pPr>
              <w:autoSpaceDE w:val="0"/>
              <w:autoSpaceDN w:val="0"/>
              <w:adjustRightInd w:val="0"/>
              <w:spacing w:after="0" w:line="240" w:lineRule="auto"/>
              <w:ind w:left="-74"/>
              <w:jc w:val="both"/>
              <w:rPr>
                <w:rFonts w:ascii="Times New Roman" w:hAnsi="Times New Roman" w:cs="Times New Roman"/>
                <w:sz w:val="28"/>
                <w:szCs w:val="28"/>
              </w:rPr>
            </w:pPr>
            <w:r w:rsidRPr="006A7C09">
              <w:rPr>
                <w:rFonts w:ascii="Times New Roman" w:hAnsi="Times New Roman" w:cs="Times New Roman"/>
                <w:sz w:val="28"/>
                <w:szCs w:val="28"/>
              </w:rPr>
              <w:t>0.3., 0.7., 0.8., 0.26.</w:t>
            </w:r>
          </w:p>
        </w:tc>
      </w:tr>
      <w:tr w:rsidR="00D142A7" w:rsidRPr="006A7C09" w:rsidTr="006A5D0C">
        <w:trPr>
          <w:trHeight w:val="70"/>
        </w:trPr>
        <w:tc>
          <w:tcPr>
            <w:tcW w:w="6062" w:type="dxa"/>
            <w:gridSpan w:val="2"/>
            <w:vAlign w:val="center"/>
          </w:tcPr>
          <w:p w:rsidR="00D142A7" w:rsidRPr="006A7C09" w:rsidRDefault="00D142A7" w:rsidP="006A7C09">
            <w:pPr>
              <w:tabs>
                <w:tab w:val="left" w:pos="9033"/>
              </w:tabs>
              <w:spacing w:after="0" w:line="240" w:lineRule="auto"/>
              <w:jc w:val="center"/>
              <w:rPr>
                <w:rFonts w:ascii="Times New Roman" w:hAnsi="Times New Roman" w:cs="Times New Roman"/>
                <w:sz w:val="28"/>
                <w:szCs w:val="28"/>
              </w:rPr>
            </w:pPr>
            <w:r w:rsidRPr="006A7C09">
              <w:rPr>
                <w:rFonts w:ascii="Times New Roman" w:hAnsi="Times New Roman" w:cs="Times New Roman"/>
                <w:b/>
                <w:bCs/>
                <w:sz w:val="28"/>
                <w:szCs w:val="28"/>
                <w:lang w:val="en-US"/>
              </w:rPr>
              <w:lastRenderedPageBreak/>
              <w:t>III</w:t>
            </w:r>
            <w:r w:rsidRPr="006A7C09">
              <w:rPr>
                <w:rFonts w:ascii="Times New Roman" w:hAnsi="Times New Roman" w:cs="Times New Roman"/>
                <w:b/>
                <w:bCs/>
                <w:sz w:val="28"/>
                <w:szCs w:val="28"/>
              </w:rPr>
              <w:t>. Требования к профессиональным навыкам</w:t>
            </w:r>
          </w:p>
        </w:tc>
        <w:tc>
          <w:tcPr>
            <w:tcW w:w="9248" w:type="dxa"/>
          </w:tcPr>
          <w:p w:rsidR="00D142A7" w:rsidRPr="006A7C09" w:rsidRDefault="00D142A7" w:rsidP="006A7C09">
            <w:pPr>
              <w:tabs>
                <w:tab w:val="left" w:pos="9033"/>
              </w:tabs>
              <w:spacing w:after="0" w:line="240" w:lineRule="auto"/>
              <w:ind w:left="34"/>
              <w:jc w:val="both"/>
              <w:rPr>
                <w:rFonts w:ascii="Times New Roman" w:hAnsi="Times New Roman" w:cs="Times New Roman"/>
                <w:sz w:val="28"/>
                <w:szCs w:val="28"/>
              </w:rPr>
            </w:pPr>
            <w:r w:rsidRPr="006A7C09">
              <w:rPr>
                <w:rFonts w:ascii="Times New Roman" w:hAnsi="Times New Roman" w:cs="Times New Roman"/>
                <w:sz w:val="28"/>
                <w:szCs w:val="28"/>
              </w:rPr>
              <w:t>Без предъявления требований.</w:t>
            </w:r>
          </w:p>
        </w:tc>
      </w:tr>
    </w:tbl>
    <w:p w:rsidR="006A7C09" w:rsidRDefault="006A7C09" w:rsidP="00D142A7">
      <w:pPr>
        <w:tabs>
          <w:tab w:val="left" w:pos="4953"/>
        </w:tabs>
        <w:spacing w:after="0" w:line="240" w:lineRule="auto"/>
        <w:jc w:val="center"/>
        <w:rPr>
          <w:rFonts w:ascii="Times New Roman" w:hAnsi="Times New Roman"/>
          <w:b/>
          <w:bCs/>
          <w:sz w:val="28"/>
          <w:szCs w:val="28"/>
        </w:rPr>
        <w:sectPr w:rsidR="006A7C09" w:rsidSect="00D142A7">
          <w:pgSz w:w="16838" w:h="11906" w:orient="landscape"/>
          <w:pgMar w:top="1139" w:right="1134" w:bottom="850" w:left="1134" w:header="708" w:footer="708" w:gutter="0"/>
          <w:cols w:space="708"/>
          <w:docGrid w:linePitch="360"/>
        </w:sectPr>
      </w:pPr>
    </w:p>
    <w:p w:rsidR="00D142A7" w:rsidRPr="00FE53BD" w:rsidRDefault="00D142A7" w:rsidP="00D142A7">
      <w:pPr>
        <w:tabs>
          <w:tab w:val="left" w:pos="4953"/>
        </w:tabs>
        <w:spacing w:after="0" w:line="240" w:lineRule="auto"/>
        <w:jc w:val="center"/>
        <w:rPr>
          <w:rFonts w:ascii="Times New Roman" w:hAnsi="Times New Roman"/>
          <w:b/>
          <w:bCs/>
          <w:sz w:val="28"/>
          <w:szCs w:val="28"/>
        </w:rPr>
      </w:pPr>
      <w:r w:rsidRPr="00FE53BD">
        <w:rPr>
          <w:rFonts w:ascii="Times New Roman" w:hAnsi="Times New Roman"/>
          <w:b/>
          <w:bCs/>
          <w:sz w:val="28"/>
          <w:szCs w:val="28"/>
        </w:rPr>
        <w:lastRenderedPageBreak/>
        <w:t xml:space="preserve">Направление профессиональной служебной  деятельности: </w:t>
      </w:r>
    </w:p>
    <w:p w:rsidR="00D142A7" w:rsidRPr="00254D73" w:rsidRDefault="00D142A7" w:rsidP="00D142A7">
      <w:pPr>
        <w:spacing w:after="0" w:line="240" w:lineRule="auto"/>
        <w:jc w:val="center"/>
        <w:rPr>
          <w:rFonts w:ascii="Times New Roman" w:hAnsi="Times New Roman"/>
          <w:sz w:val="28"/>
          <w:szCs w:val="28"/>
        </w:rPr>
      </w:pPr>
      <w:r w:rsidRPr="00254D73">
        <w:rPr>
          <w:rFonts w:ascii="Times New Roman" w:hAnsi="Times New Roman"/>
          <w:sz w:val="28"/>
          <w:szCs w:val="28"/>
        </w:rPr>
        <w:t>Регулирование деятельности транспортного комплекса</w:t>
      </w:r>
    </w:p>
    <w:p w:rsidR="00D142A7" w:rsidRPr="00FE53BD" w:rsidRDefault="00D142A7" w:rsidP="00D142A7">
      <w:pPr>
        <w:spacing w:after="0" w:line="240" w:lineRule="auto"/>
        <w:jc w:val="center"/>
        <w:rPr>
          <w:rFonts w:ascii="Times New Roman" w:hAnsi="Times New Roman"/>
          <w:b/>
          <w:color w:val="C00000"/>
          <w:sz w:val="28"/>
          <w:szCs w:val="28"/>
        </w:rPr>
      </w:pPr>
    </w:p>
    <w:p w:rsidR="00D142A7" w:rsidRPr="00FE53BD" w:rsidRDefault="00D142A7" w:rsidP="00D142A7">
      <w:pPr>
        <w:tabs>
          <w:tab w:val="left" w:pos="4953"/>
        </w:tabs>
        <w:spacing w:after="0" w:line="240" w:lineRule="auto"/>
        <w:jc w:val="center"/>
        <w:rPr>
          <w:rFonts w:ascii="Times New Roman" w:hAnsi="Times New Roman"/>
          <w:b/>
          <w:bCs/>
          <w:sz w:val="28"/>
          <w:szCs w:val="28"/>
        </w:rPr>
      </w:pPr>
      <w:r w:rsidRPr="00FE53BD">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FE53BD" w:rsidRDefault="00D142A7" w:rsidP="00D142A7">
      <w:pPr>
        <w:tabs>
          <w:tab w:val="left" w:pos="4953"/>
        </w:tabs>
        <w:spacing w:after="0" w:line="240" w:lineRule="auto"/>
        <w:jc w:val="center"/>
        <w:rPr>
          <w:rFonts w:ascii="Times New Roman" w:hAnsi="Times New Roman"/>
          <w:sz w:val="28"/>
          <w:szCs w:val="28"/>
        </w:rPr>
      </w:pPr>
      <w:bookmarkStart w:id="45" w:name="КонтрольСудовВнутренниеВодныеПорты"/>
      <w:bookmarkStart w:id="46" w:name="КонтрольСудовВнутренниеВодныеПути"/>
      <w:bookmarkEnd w:id="45"/>
      <w:bookmarkEnd w:id="46"/>
      <w:r w:rsidRPr="00FE53BD">
        <w:rPr>
          <w:rFonts w:ascii="Times New Roman" w:hAnsi="Times New Roman"/>
          <w:sz w:val="28"/>
          <w:szCs w:val="28"/>
        </w:rPr>
        <w:t>Организация процедур контроля судов на внутренних водных путях</w:t>
      </w:r>
    </w:p>
    <w:p w:rsidR="00D142A7" w:rsidRPr="00FE53BD" w:rsidRDefault="00D142A7" w:rsidP="00D142A7">
      <w:pPr>
        <w:tabs>
          <w:tab w:val="left" w:pos="4953"/>
        </w:tabs>
        <w:spacing w:after="0" w:line="240" w:lineRule="auto"/>
        <w:jc w:val="center"/>
        <w:rPr>
          <w:rFonts w:ascii="Times New Roman" w:hAnsi="Times New Roman"/>
          <w:sz w:val="28"/>
          <w:szCs w:val="28"/>
        </w:rPr>
      </w:pPr>
    </w:p>
    <w:p w:rsidR="00D142A7" w:rsidRPr="00FE53BD" w:rsidRDefault="00D142A7" w:rsidP="00D142A7">
      <w:pPr>
        <w:tabs>
          <w:tab w:val="left" w:pos="4953"/>
        </w:tabs>
        <w:spacing w:after="0" w:line="240" w:lineRule="auto"/>
        <w:jc w:val="center"/>
        <w:rPr>
          <w:rFonts w:ascii="Times New Roman" w:hAnsi="Times New Roman"/>
          <w:b/>
          <w:bCs/>
          <w:sz w:val="28"/>
          <w:szCs w:val="28"/>
        </w:rPr>
      </w:pPr>
      <w:r w:rsidRPr="00FE53B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FE53BD" w:rsidRDefault="00D142A7" w:rsidP="00D142A7">
      <w:pPr>
        <w:tabs>
          <w:tab w:val="left" w:pos="4953"/>
        </w:tabs>
        <w:spacing w:after="0" w:line="240" w:lineRule="auto"/>
        <w:jc w:val="center"/>
        <w:rPr>
          <w:rFonts w:ascii="Times New Roman" w:hAnsi="Times New Roman"/>
          <w:i/>
          <w:sz w:val="28"/>
          <w:szCs w:val="28"/>
          <w:vertAlign w:val="subscript"/>
        </w:rPr>
      </w:pPr>
      <w:r w:rsidRPr="00FE53BD">
        <w:rPr>
          <w:rFonts w:ascii="Times New Roman" w:hAnsi="Times New Roman"/>
          <w:sz w:val="28"/>
          <w:szCs w:val="28"/>
        </w:rPr>
        <w:t>Федеральное агентство морского и речного транспорта</w:t>
      </w:r>
    </w:p>
    <w:p w:rsidR="00D142A7" w:rsidRPr="00762C55" w:rsidRDefault="00D142A7" w:rsidP="00D142A7">
      <w:pPr>
        <w:spacing w:after="0"/>
        <w:rPr>
          <w:rFonts w:ascii="Times New Roman" w:hAnsi="Times New Roman"/>
          <w:sz w:val="28"/>
          <w:szCs w:val="28"/>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142A7" w:rsidRPr="003D61BC" w:rsidTr="003D61BC">
        <w:trPr>
          <w:trHeight w:val="77"/>
        </w:trPr>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sz w:val="28"/>
                <w:szCs w:val="28"/>
              </w:rPr>
            </w:pPr>
            <w:r w:rsidRPr="003D61BC">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3D61BC" w:rsidTr="003D61BC">
        <w:trPr>
          <w:trHeight w:val="70"/>
        </w:trPr>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w:t>
            </w:r>
            <w:r w:rsidRPr="003D61BC">
              <w:rPr>
                <w:rStyle w:val="a5"/>
                <w:rFonts w:ascii="Times New Roman" w:hAnsi="Times New Roman"/>
                <w:sz w:val="28"/>
                <w:szCs w:val="28"/>
              </w:rPr>
              <w:footnoteReference w:id="288"/>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autoSpaceDE w:val="0"/>
              <w:autoSpaceDN w:val="0"/>
              <w:adjustRightInd w:val="0"/>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специальности «Судовождение», «Эксплуатация судовых энергетических установок», «Эксплуатация судового электрооборудования и средств автоматики», «Специальные радиотехнические системы»</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89"/>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3D61BC">
        <w:trPr>
          <w:trHeight w:val="2251"/>
        </w:trPr>
        <w:tc>
          <w:tcPr>
            <w:tcW w:w="2803"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0.1.-0.5., 0.7.-0.9., 0.12., 0.14., 0.16., 0.17., 0.21., 12.1.-12.19.</w:t>
            </w:r>
          </w:p>
          <w:p w:rsidR="00D142A7" w:rsidRPr="003D61BC" w:rsidRDefault="00D142A7" w:rsidP="003D61BC">
            <w:pPr>
              <w:tabs>
                <w:tab w:val="left" w:pos="9033"/>
              </w:tabs>
              <w:spacing w:after="0" w:line="240" w:lineRule="auto"/>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3D61BC">
        <w:trPr>
          <w:trHeight w:val="1239"/>
        </w:trPr>
        <w:tc>
          <w:tcPr>
            <w:tcW w:w="2803"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0.27.-0.44., 0.47., 0.49., 12.1.-12.29.</w:t>
            </w:r>
          </w:p>
        </w:tc>
      </w:tr>
      <w:tr w:rsidR="00D142A7" w:rsidRPr="003D61BC" w:rsidTr="003D61B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Читать и разбираться в технической документации;</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Читать и разбираться в технических чертежах и схемах;</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навигационных картах и атласах;</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нормативной правовой базой, в том числе и международной, в области внутреннего водного и морского транспорта;</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речных судовых документах;</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судовых грузовых документах на реке;</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Производить расчет остойчивости судна;</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Производить расчет погруженного на судно груза по осадкам судна;</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навигационными приборами;</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lastRenderedPageBreak/>
              <w:t>Пользоваться штурманским инструментом:</w:t>
            </w:r>
          </w:p>
          <w:p w:rsidR="00D142A7" w:rsidRPr="003D61BC" w:rsidRDefault="00D142A7" w:rsidP="0053052A">
            <w:pPr>
              <w:pStyle w:val="ConsPlusNormal"/>
              <w:numPr>
                <w:ilvl w:val="0"/>
                <w:numId w:val="12"/>
              </w:numPr>
              <w:jc w:val="both"/>
              <w:rPr>
                <w:rFonts w:ascii="Times New Roman" w:hAnsi="Times New Roman" w:cs="Times New Roman"/>
                <w:color w:val="FF0000"/>
                <w:sz w:val="28"/>
                <w:szCs w:val="28"/>
              </w:rPr>
            </w:pPr>
            <w:r w:rsidRPr="003D61BC">
              <w:rPr>
                <w:rFonts w:ascii="Times New Roman" w:hAnsi="Times New Roman" w:cs="Times New Roman"/>
                <w:sz w:val="28"/>
                <w:szCs w:val="28"/>
              </w:rPr>
              <w:t>Пользоваться ручным лотом;</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электротехнике и электронике судна;</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работе судовых машин и механизмов;</w:t>
            </w:r>
          </w:p>
          <w:p w:rsidR="00D142A7" w:rsidRPr="003D61BC" w:rsidRDefault="00D142A7" w:rsidP="0053052A">
            <w:pPr>
              <w:pStyle w:val="ConsPlusNormal"/>
              <w:numPr>
                <w:ilvl w:val="0"/>
                <w:numId w:val="12"/>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работе судовых навигационных систем речного судна.</w:t>
            </w:r>
          </w:p>
          <w:p w:rsidR="00D142A7" w:rsidRPr="003D61BC" w:rsidRDefault="00D142A7" w:rsidP="003D61BC">
            <w:pPr>
              <w:pStyle w:val="ConsPlusNormal"/>
              <w:ind w:firstLine="0"/>
              <w:jc w:val="both"/>
              <w:rPr>
                <w:rFonts w:ascii="Times New Roman" w:hAnsi="Times New Roman" w:cs="Times New Roman"/>
                <w:sz w:val="28"/>
                <w:szCs w:val="28"/>
              </w:rPr>
            </w:pPr>
          </w:p>
          <w:p w:rsidR="00D142A7" w:rsidRPr="003D61BC" w:rsidRDefault="00D142A7" w:rsidP="003D61BC">
            <w:pPr>
              <w:pStyle w:val="ConsPlusNormal"/>
              <w:ind w:firstLine="0"/>
              <w:jc w:val="both"/>
              <w:rPr>
                <w:rFonts w:ascii="Times New Roman" w:hAnsi="Times New Roman" w:cs="Times New Roman"/>
                <w:sz w:val="28"/>
                <w:szCs w:val="28"/>
              </w:rPr>
            </w:pPr>
          </w:p>
        </w:tc>
      </w:tr>
    </w:tbl>
    <w:p w:rsidR="003D61BC" w:rsidRDefault="003D61BC" w:rsidP="003D61BC">
      <w:pPr>
        <w:tabs>
          <w:tab w:val="left" w:pos="9033"/>
        </w:tabs>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3D61BC" w:rsidTr="003D61BC">
        <w:trPr>
          <w:trHeight w:val="77"/>
        </w:trPr>
        <w:tc>
          <w:tcPr>
            <w:tcW w:w="15310"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i/>
                <w:color w:val="C00000"/>
                <w:sz w:val="28"/>
                <w:szCs w:val="28"/>
                <w:vertAlign w:val="subscript"/>
              </w:rPr>
            </w:pPr>
            <w:r w:rsidRPr="003D61BC">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3D61BC" w:rsidTr="003D61BC">
        <w:trPr>
          <w:trHeight w:val="902"/>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w:t>
            </w:r>
            <w:r w:rsidRPr="003D61BC">
              <w:rPr>
                <w:rStyle w:val="a5"/>
                <w:rFonts w:ascii="Times New Roman" w:hAnsi="Times New Roman"/>
                <w:sz w:val="28"/>
                <w:szCs w:val="28"/>
              </w:rPr>
              <w:footnoteReference w:id="290"/>
            </w:r>
          </w:p>
          <w:p w:rsidR="00D142A7" w:rsidRPr="003D61BC" w:rsidRDefault="00D142A7" w:rsidP="003D61BC">
            <w:pPr>
              <w:tabs>
                <w:tab w:val="left" w:pos="9033"/>
              </w:tabs>
              <w:spacing w:after="0" w:line="240" w:lineRule="auto"/>
              <w:ind w:firstLine="351"/>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
                <w:sz w:val="28"/>
                <w:szCs w:val="28"/>
              </w:rPr>
              <w:t>К специалистам:</w:t>
            </w:r>
            <w:r w:rsidRPr="003D61BC">
              <w:rPr>
                <w:rFonts w:ascii="Times New Roman" w:hAnsi="Times New Roman" w:cs="Times New Roman"/>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3D61BC">
              <w:rPr>
                <w:rFonts w:ascii="Times New Roman" w:hAnsi="Times New Roman" w:cs="Times New Roman"/>
                <w:sz w:val="28"/>
                <w:szCs w:val="28"/>
              </w:rPr>
              <w:t>океанотехники</w:t>
            </w:r>
            <w:proofErr w:type="spellEnd"/>
            <w:r w:rsidRPr="003D61BC">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91"/>
            </w:r>
          </w:p>
          <w:p w:rsidR="00D142A7" w:rsidRPr="003D61BC" w:rsidRDefault="00D142A7" w:rsidP="003D61BC">
            <w:pPr>
              <w:pStyle w:val="3"/>
              <w:spacing w:before="0" w:line="240" w:lineRule="auto"/>
              <w:ind w:firstLine="351"/>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pStyle w:val="3"/>
              <w:spacing w:before="0" w:line="240" w:lineRule="auto"/>
              <w:ind w:firstLine="351"/>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3D61BC">
        <w:tc>
          <w:tcPr>
            <w:tcW w:w="2944"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0.1.-0.5., 0.7.-0.9., 0.11., 0.14., 0.16., 0.17., 0.21.,  12.1.-12.19.</w:t>
            </w:r>
          </w:p>
          <w:p w:rsidR="00D142A7" w:rsidRPr="003D61BC" w:rsidRDefault="00D142A7" w:rsidP="003D61BC">
            <w:pPr>
              <w:autoSpaceDE w:val="0"/>
              <w:autoSpaceDN w:val="0"/>
              <w:adjustRightInd w:val="0"/>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 </w:t>
            </w:r>
          </w:p>
        </w:tc>
      </w:tr>
      <w:tr w:rsidR="00D142A7" w:rsidRPr="003D61BC" w:rsidTr="003D61BC">
        <w:trPr>
          <w:trHeight w:val="1008"/>
        </w:trPr>
        <w:tc>
          <w:tcPr>
            <w:tcW w:w="2944"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lang w:val="en-US"/>
              </w:rPr>
            </w:pPr>
            <w:r w:rsidRPr="003D61BC">
              <w:rPr>
                <w:rFonts w:ascii="Times New Roman" w:hAnsi="Times New Roman" w:cs="Times New Roman"/>
                <w:b/>
                <w:bCs/>
                <w:sz w:val="28"/>
                <w:szCs w:val="28"/>
              </w:rPr>
              <w:t>2. Иные профессиональные знания</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0.27.-0.44., 0.47., 0.49., 12.1.-12.29.</w:t>
            </w:r>
          </w:p>
        </w:tc>
      </w:tr>
      <w:tr w:rsidR="00D142A7" w:rsidRPr="003D61BC" w:rsidTr="003D61BC">
        <w:trPr>
          <w:trHeight w:val="859"/>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48" w:type="dxa"/>
          </w:tcPr>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Читать и разбираться в технической документации;</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Читать и разбираться в технических чертежах и схемах;</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навигационных картах и атласах;</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нормативной правовой базой, в том числе и международной, в области внутреннего водного и морского транспорта;</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речных судовых документах;</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судовых грузовых документах на реке;</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Производить расчет остойчивости судна;</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Производить расчет погруженного на судно груза по осадкам судна;</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навигационными приборами;</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штурманским инструментом:</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Пользоваться ручным лотом;</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электротехнике и электронике судна;</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работе судовых машин и механизмов;</w:t>
            </w:r>
          </w:p>
          <w:p w:rsidR="00D142A7" w:rsidRPr="003D61BC" w:rsidRDefault="00D142A7" w:rsidP="0053052A">
            <w:pPr>
              <w:pStyle w:val="ConsPlusNormal"/>
              <w:numPr>
                <w:ilvl w:val="0"/>
                <w:numId w:val="15"/>
              </w:numPr>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работе судовых навигационных систем речного судна.</w:t>
            </w:r>
          </w:p>
        </w:tc>
      </w:tr>
    </w:tbl>
    <w:p w:rsidR="003D61BC" w:rsidRDefault="003D61BC" w:rsidP="003D61BC">
      <w:pPr>
        <w:tabs>
          <w:tab w:val="left" w:pos="9033"/>
        </w:tabs>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3D61BC" w:rsidTr="003D61BC">
        <w:trPr>
          <w:trHeight w:val="77"/>
        </w:trPr>
        <w:tc>
          <w:tcPr>
            <w:tcW w:w="15310"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i/>
                <w:color w:val="C00000"/>
                <w:sz w:val="28"/>
                <w:szCs w:val="28"/>
                <w:vertAlign w:val="subscript"/>
              </w:rPr>
            </w:pPr>
            <w:r w:rsidRPr="003D61BC">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r w:rsidRPr="003D61BC">
              <w:rPr>
                <w:rFonts w:ascii="Times New Roman" w:hAnsi="Times New Roman" w:cs="Times New Roman"/>
                <w:b/>
                <w:bCs/>
                <w:i/>
                <w:color w:val="C00000"/>
                <w:sz w:val="28"/>
                <w:szCs w:val="28"/>
              </w:rPr>
              <w:t xml:space="preserve"> </w:t>
            </w:r>
          </w:p>
        </w:tc>
      </w:tr>
      <w:tr w:rsidR="00D142A7" w:rsidRPr="003D61BC" w:rsidTr="003D61BC">
        <w:trPr>
          <w:trHeight w:val="902"/>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w:t>
            </w:r>
            <w:r w:rsidRPr="003D61BC">
              <w:rPr>
                <w:rStyle w:val="a5"/>
                <w:rFonts w:ascii="Times New Roman" w:hAnsi="Times New Roman"/>
                <w:sz w:val="28"/>
                <w:szCs w:val="28"/>
              </w:rPr>
              <w:footnoteReference w:id="292"/>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
                <w:sz w:val="28"/>
                <w:szCs w:val="28"/>
              </w:rPr>
              <w:t>К специалистам:</w:t>
            </w:r>
            <w:r w:rsidRPr="003D61BC">
              <w:rPr>
                <w:rFonts w:ascii="Times New Roman" w:hAnsi="Times New Roman" w:cs="Times New Roman"/>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3D61BC">
              <w:rPr>
                <w:rFonts w:ascii="Times New Roman" w:hAnsi="Times New Roman" w:cs="Times New Roman"/>
                <w:sz w:val="28"/>
                <w:szCs w:val="28"/>
              </w:rPr>
              <w:t>океанотехники</w:t>
            </w:r>
            <w:proofErr w:type="spellEnd"/>
            <w:r w:rsidRPr="003D61BC">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93"/>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b/>
                <w:bCs/>
                <w:sz w:val="28"/>
                <w:szCs w:val="28"/>
              </w:rPr>
            </w:pPr>
            <w:r w:rsidRPr="003D61BC">
              <w:rPr>
                <w:rFonts w:ascii="Times New Roman" w:hAnsi="Times New Roman" w:cs="Times New Roman"/>
                <w:b/>
                <w:bCs/>
                <w:sz w:val="28"/>
                <w:szCs w:val="28"/>
              </w:rPr>
              <w:t>К бакалаврам:</w:t>
            </w:r>
          </w:p>
          <w:p w:rsidR="00D142A7" w:rsidRPr="003D61BC" w:rsidRDefault="00D142A7" w:rsidP="003D61BC">
            <w:pPr>
              <w:autoSpaceDE w:val="0"/>
              <w:autoSpaceDN w:val="0"/>
              <w:adjustRightInd w:val="0"/>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«Юриспруденция»</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94"/>
            </w:r>
          </w:p>
          <w:p w:rsidR="00D142A7" w:rsidRPr="003D61BC" w:rsidRDefault="00D142A7" w:rsidP="003D61BC">
            <w:pPr>
              <w:tabs>
                <w:tab w:val="left" w:pos="9033"/>
              </w:tabs>
              <w:spacing w:after="0" w:line="240" w:lineRule="auto"/>
              <w:ind w:firstLine="351"/>
              <w:jc w:val="both"/>
              <w:rPr>
                <w:rFonts w:ascii="Times New Roman" w:hAnsi="Times New Roman" w:cs="Times New Roman"/>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jc w:val="both"/>
              <w:rPr>
                <w:rFonts w:ascii="Times New Roman" w:hAnsi="Times New Roman" w:cs="Times New Roman"/>
                <w:sz w:val="28"/>
                <w:szCs w:val="28"/>
              </w:rPr>
            </w:pPr>
          </w:p>
          <w:p w:rsidR="00D142A7" w:rsidRPr="003D61BC" w:rsidRDefault="00D142A7" w:rsidP="003D61BC">
            <w:pPr>
              <w:pStyle w:val="3"/>
              <w:spacing w:before="0" w:line="240" w:lineRule="auto"/>
              <w:jc w:val="both"/>
              <w:rPr>
                <w:rFonts w:ascii="Times New Roman" w:hAnsi="Times New Roman"/>
                <w:sz w:val="28"/>
                <w:szCs w:val="28"/>
              </w:rPr>
            </w:pPr>
            <w:r w:rsidRPr="003D61BC">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3D61BC">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D142A7" w:rsidRPr="003D61BC" w:rsidTr="003D61BC">
        <w:trPr>
          <w:trHeight w:val="2465"/>
        </w:trPr>
        <w:tc>
          <w:tcPr>
            <w:tcW w:w="2944"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0.1.-0.5., 0.7., 0.14., 0.16., 0.17., 0.21., 12.10., 12.16.</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3D61BC">
        <w:trPr>
          <w:trHeight w:val="987"/>
        </w:trPr>
        <w:tc>
          <w:tcPr>
            <w:tcW w:w="2944"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lang w:val="en-US"/>
              </w:rPr>
            </w:pPr>
            <w:r w:rsidRPr="003D61BC">
              <w:rPr>
                <w:rFonts w:ascii="Times New Roman" w:hAnsi="Times New Roman" w:cs="Times New Roman"/>
                <w:b/>
                <w:bCs/>
                <w:sz w:val="28"/>
                <w:szCs w:val="28"/>
              </w:rPr>
              <w:t>2. Иные профессиональные знания</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0.27., 0.32., 0.33., 0.36., 0.38.-0.43., 0.47., 0.53., 0.54., 12.1.-12.7.</w:t>
            </w:r>
          </w:p>
        </w:tc>
      </w:tr>
      <w:tr w:rsidR="00D142A7" w:rsidRPr="003D61BC" w:rsidTr="003D61BC">
        <w:trPr>
          <w:trHeight w:val="859"/>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48" w:type="dxa"/>
          </w:tcPr>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Читать техническую документацию;</w:t>
            </w:r>
          </w:p>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Читать технические чертежи и схемы;</w:t>
            </w:r>
          </w:p>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Использовать нормативную правовую базу, в том числе и международную в области морского транспорта, в своей деятельности;</w:t>
            </w:r>
          </w:p>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Разбираться в речных судовых документах;</w:t>
            </w:r>
          </w:p>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Разбираться в устройстве электротехнических приборов и приборов электроники на судах;</w:t>
            </w:r>
          </w:p>
          <w:p w:rsidR="00D142A7" w:rsidRPr="003D61BC" w:rsidRDefault="00D142A7" w:rsidP="0053052A">
            <w:pPr>
              <w:pStyle w:val="ConsPlusNormal"/>
              <w:numPr>
                <w:ilvl w:val="0"/>
                <w:numId w:val="13"/>
              </w:numPr>
              <w:tabs>
                <w:tab w:val="left" w:pos="351"/>
              </w:tabs>
              <w:ind w:left="0" w:firstLine="0"/>
              <w:jc w:val="both"/>
              <w:rPr>
                <w:rFonts w:ascii="Times New Roman" w:hAnsi="Times New Roman" w:cs="Times New Roman"/>
                <w:sz w:val="28"/>
                <w:szCs w:val="28"/>
              </w:rPr>
            </w:pPr>
            <w:r w:rsidRPr="003D61BC">
              <w:rPr>
                <w:rFonts w:ascii="Times New Roman" w:hAnsi="Times New Roman" w:cs="Times New Roman"/>
                <w:sz w:val="28"/>
                <w:szCs w:val="28"/>
              </w:rPr>
              <w:t>Разбираться в устройстве судовых машин и механизмов.</w:t>
            </w:r>
          </w:p>
        </w:tc>
      </w:tr>
    </w:tbl>
    <w:p w:rsidR="003D61BC" w:rsidRDefault="003D61BC" w:rsidP="003D61BC">
      <w:pPr>
        <w:tabs>
          <w:tab w:val="left" w:pos="9033"/>
        </w:tabs>
        <w:spacing w:after="0" w:line="240" w:lineRule="auto"/>
        <w:ind w:left="34" w:firstLine="317"/>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1"/>
        <w:gridCol w:w="3031"/>
        <w:gridCol w:w="9248"/>
      </w:tblGrid>
      <w:tr w:rsidR="00D142A7" w:rsidRPr="003D61BC" w:rsidTr="003D61BC">
        <w:trPr>
          <w:trHeight w:val="70"/>
        </w:trPr>
        <w:tc>
          <w:tcPr>
            <w:tcW w:w="15310" w:type="dxa"/>
            <w:gridSpan w:val="3"/>
            <w:vAlign w:val="center"/>
          </w:tcPr>
          <w:p w:rsidR="00D142A7" w:rsidRPr="003D61BC" w:rsidRDefault="00D142A7" w:rsidP="003D61BC">
            <w:pPr>
              <w:tabs>
                <w:tab w:val="left" w:pos="9033"/>
              </w:tabs>
              <w:spacing w:after="0" w:line="240" w:lineRule="auto"/>
              <w:ind w:left="34" w:firstLine="317"/>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3D61BC" w:rsidTr="003D61BC">
        <w:trPr>
          <w:trHeight w:val="70"/>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w:t>
            </w:r>
            <w:r w:rsidRPr="003D61BC">
              <w:rPr>
                <w:rStyle w:val="a5"/>
                <w:rFonts w:ascii="Times New Roman" w:hAnsi="Times New Roman"/>
                <w:sz w:val="28"/>
                <w:szCs w:val="28"/>
              </w:rPr>
              <w:footnoteReference w:id="295"/>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
                <w:sz w:val="28"/>
                <w:szCs w:val="28"/>
              </w:rPr>
              <w:t>К специалистам:</w:t>
            </w:r>
            <w:r w:rsidRPr="003D61BC">
              <w:rPr>
                <w:rFonts w:ascii="Times New Roman" w:hAnsi="Times New Roman" w:cs="Times New Roman"/>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«Проектирование и постройка кораблей, судов и объектов </w:t>
            </w:r>
            <w:proofErr w:type="spellStart"/>
            <w:r w:rsidRPr="003D61BC">
              <w:rPr>
                <w:rFonts w:ascii="Times New Roman" w:hAnsi="Times New Roman" w:cs="Times New Roman"/>
                <w:sz w:val="28"/>
                <w:szCs w:val="28"/>
              </w:rPr>
              <w:t>океанотехники</w:t>
            </w:r>
            <w:proofErr w:type="spellEnd"/>
            <w:r w:rsidRPr="003D61BC">
              <w:rPr>
                <w:rFonts w:ascii="Times New Roman" w:hAnsi="Times New Roman" w:cs="Times New Roman"/>
                <w:sz w:val="28"/>
                <w:szCs w:val="28"/>
              </w:rPr>
              <w:t>», «Применение и эксплуатация технических систем надводных кораблей и подводных лодок», «Судовождение», «Эксплуатация судовых энергетических установок» или «Эксплуатация судового электрооборудования и средств автоматики»</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96"/>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b/>
                <w:bCs/>
                <w:sz w:val="28"/>
                <w:szCs w:val="28"/>
              </w:rPr>
            </w:pPr>
            <w:r w:rsidRPr="003D61BC">
              <w:rPr>
                <w:rFonts w:ascii="Times New Roman" w:hAnsi="Times New Roman" w:cs="Times New Roman"/>
                <w:b/>
                <w:bCs/>
                <w:sz w:val="28"/>
                <w:szCs w:val="28"/>
              </w:rPr>
              <w:t>К бакалаврам:</w:t>
            </w:r>
          </w:p>
          <w:p w:rsidR="00D142A7" w:rsidRPr="003D61BC" w:rsidRDefault="00D142A7" w:rsidP="003D61BC">
            <w:pPr>
              <w:autoSpaceDE w:val="0"/>
              <w:autoSpaceDN w:val="0"/>
              <w:adjustRightInd w:val="0"/>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w:t>
            </w:r>
            <w:r w:rsidRPr="003D61BC">
              <w:rPr>
                <w:rFonts w:ascii="Times New Roman" w:hAnsi="Times New Roman" w:cs="Times New Roman"/>
                <w:sz w:val="28"/>
                <w:szCs w:val="28"/>
              </w:rPr>
              <w:t xml:space="preserve">«Управление водным транспортом и гидрографическое обеспечение судоходства», «Кораблестроение, </w:t>
            </w:r>
            <w:proofErr w:type="spellStart"/>
            <w:r w:rsidRPr="003D61BC">
              <w:rPr>
                <w:rFonts w:ascii="Times New Roman" w:hAnsi="Times New Roman" w:cs="Times New Roman"/>
                <w:sz w:val="28"/>
                <w:szCs w:val="28"/>
              </w:rPr>
              <w:t>океанотехника</w:t>
            </w:r>
            <w:proofErr w:type="spellEnd"/>
            <w:r w:rsidRPr="003D61BC">
              <w:rPr>
                <w:rFonts w:ascii="Times New Roman" w:hAnsi="Times New Roman" w:cs="Times New Roman"/>
                <w:sz w:val="28"/>
                <w:szCs w:val="28"/>
              </w:rPr>
              <w:t xml:space="preserve"> и системотехника объектов морской инфраструктуры», «Юриспруденция» </w:t>
            </w:r>
            <w:r w:rsidRPr="003D61BC">
              <w:rPr>
                <w:rStyle w:val="a5"/>
                <w:rFonts w:ascii="Times New Roman" w:hAnsi="Times New Roman"/>
                <w:sz w:val="28"/>
                <w:szCs w:val="28"/>
              </w:rPr>
              <w:footnoteReference w:id="297"/>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sz w:val="28"/>
                <w:szCs w:val="28"/>
              </w:rPr>
            </w:pPr>
            <w:r w:rsidRPr="003D61BC">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3D61BC">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D142A7" w:rsidRPr="003D61BC" w:rsidTr="003D61BC">
        <w:trPr>
          <w:trHeight w:val="70"/>
        </w:trPr>
        <w:tc>
          <w:tcPr>
            <w:tcW w:w="3031"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03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0.1., 0.2., 0.7., 0.16., 0.17.</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3D61BC">
        <w:trPr>
          <w:trHeight w:val="70"/>
        </w:trPr>
        <w:tc>
          <w:tcPr>
            <w:tcW w:w="3031"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0.27., 0.33., 0.38., 0.40.</w:t>
            </w:r>
          </w:p>
        </w:tc>
      </w:tr>
      <w:tr w:rsidR="00D142A7" w:rsidRPr="003D61BC" w:rsidTr="003D61BC">
        <w:trPr>
          <w:trHeight w:val="70"/>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48" w:type="dxa"/>
          </w:tcPr>
          <w:p w:rsidR="00D142A7" w:rsidRPr="003D61BC" w:rsidRDefault="00D142A7" w:rsidP="003D61BC">
            <w:pPr>
              <w:tabs>
                <w:tab w:val="left" w:pos="9033"/>
              </w:tabs>
              <w:spacing w:after="0" w:line="240" w:lineRule="auto"/>
              <w:ind w:left="34"/>
              <w:jc w:val="both"/>
              <w:rPr>
                <w:rFonts w:ascii="Times New Roman" w:hAnsi="Times New Roman" w:cs="Times New Roman"/>
                <w:sz w:val="28"/>
                <w:szCs w:val="28"/>
              </w:rPr>
            </w:pPr>
            <w:r w:rsidRPr="003D61BC">
              <w:rPr>
                <w:rFonts w:ascii="Times New Roman" w:hAnsi="Times New Roman" w:cs="Times New Roman"/>
                <w:sz w:val="28"/>
                <w:szCs w:val="28"/>
              </w:rPr>
              <w:t>Без предъявления требований.</w:t>
            </w:r>
          </w:p>
        </w:tc>
      </w:tr>
    </w:tbl>
    <w:p w:rsidR="003D61BC" w:rsidRDefault="003D61BC" w:rsidP="003D61BC">
      <w:pPr>
        <w:tabs>
          <w:tab w:val="left" w:pos="9033"/>
        </w:tabs>
        <w:spacing w:after="0" w:line="240" w:lineRule="auto"/>
        <w:ind w:left="34" w:firstLine="317"/>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D142A7" w:rsidRPr="003D61BC" w:rsidTr="003D61BC">
        <w:trPr>
          <w:trHeight w:val="77"/>
        </w:trPr>
        <w:tc>
          <w:tcPr>
            <w:tcW w:w="15310" w:type="dxa"/>
            <w:gridSpan w:val="3"/>
            <w:vAlign w:val="center"/>
          </w:tcPr>
          <w:p w:rsidR="003D61BC" w:rsidRDefault="00D142A7" w:rsidP="003D61BC">
            <w:pPr>
              <w:tabs>
                <w:tab w:val="left" w:pos="9033"/>
              </w:tabs>
              <w:spacing w:after="0" w:line="240" w:lineRule="auto"/>
              <w:ind w:left="34" w:firstLine="317"/>
              <w:jc w:val="center"/>
              <w:rPr>
                <w:rFonts w:ascii="Times New Roman" w:hAnsi="Times New Roman" w:cs="Times New Roman"/>
                <w:b/>
                <w:bCs/>
                <w:sz w:val="28"/>
                <w:szCs w:val="28"/>
              </w:rPr>
            </w:pPr>
            <w:r w:rsidRPr="003D61BC">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3D61BC" w:rsidRDefault="00D142A7" w:rsidP="003D61BC">
            <w:pPr>
              <w:tabs>
                <w:tab w:val="left" w:pos="9033"/>
              </w:tabs>
              <w:spacing w:after="0" w:line="240" w:lineRule="auto"/>
              <w:ind w:left="34" w:firstLine="317"/>
              <w:jc w:val="center"/>
              <w:rPr>
                <w:rFonts w:ascii="Times New Roman" w:hAnsi="Times New Roman" w:cs="Times New Roman"/>
                <w:sz w:val="28"/>
                <w:szCs w:val="28"/>
              </w:rPr>
            </w:pPr>
            <w:r w:rsidRPr="003D61BC">
              <w:rPr>
                <w:rFonts w:ascii="Times New Roman" w:hAnsi="Times New Roman" w:cs="Times New Roman"/>
                <w:b/>
                <w:bCs/>
                <w:sz w:val="28"/>
                <w:szCs w:val="28"/>
              </w:rPr>
              <w:t>гражданской службы</w:t>
            </w:r>
          </w:p>
        </w:tc>
      </w:tr>
      <w:tr w:rsidR="00D142A7" w:rsidRPr="003D61BC" w:rsidTr="003D61BC">
        <w:trPr>
          <w:trHeight w:val="125"/>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3D61BC" w:rsidRDefault="00D142A7" w:rsidP="003D61BC">
            <w:pPr>
              <w:pStyle w:val="3"/>
              <w:tabs>
                <w:tab w:val="left" w:pos="9033"/>
              </w:tabs>
              <w:spacing w:before="0" w:line="240" w:lineRule="auto"/>
              <w:jc w:val="both"/>
              <w:rPr>
                <w:rFonts w:ascii="Times New Roman" w:eastAsia="Calibri" w:hAnsi="Times New Roman"/>
                <w:b w:val="0"/>
                <w:bCs w:val="0"/>
                <w:color w:val="auto"/>
                <w:sz w:val="28"/>
                <w:szCs w:val="28"/>
              </w:rPr>
            </w:pPr>
            <w:r w:rsidRPr="003D61B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3D61B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 образования</w:t>
            </w:r>
            <w:proofErr w:type="gramEnd"/>
            <w:r w:rsidRPr="003D61BC">
              <w:rPr>
                <w:rFonts w:ascii="Times New Roman" w:eastAsia="Calibri" w:hAnsi="Times New Roman"/>
                <w:b w:val="0"/>
                <w:bCs w:val="0"/>
                <w:color w:val="auto"/>
                <w:sz w:val="28"/>
                <w:szCs w:val="28"/>
              </w:rPr>
              <w:t xml:space="preserve"> в области морского и внутреннего водного транспорта и юриспруденции: «Техника и технологии кораблестроения и водного транспорта», «Юриспруденция» </w:t>
            </w:r>
            <w:r w:rsidRPr="003D61BC">
              <w:rPr>
                <w:rStyle w:val="a5"/>
                <w:rFonts w:ascii="Times New Roman" w:eastAsia="Calibri" w:hAnsi="Times New Roman"/>
                <w:b w:val="0"/>
                <w:bCs w:val="0"/>
                <w:color w:val="auto"/>
                <w:sz w:val="28"/>
                <w:szCs w:val="28"/>
              </w:rPr>
              <w:footnoteReference w:id="298"/>
            </w:r>
          </w:p>
          <w:p w:rsidR="00D142A7" w:rsidRPr="003D61BC" w:rsidRDefault="00D142A7" w:rsidP="003D61BC">
            <w:pPr>
              <w:tabs>
                <w:tab w:val="left" w:pos="9033"/>
              </w:tabs>
              <w:spacing w:after="0" w:line="240" w:lineRule="auto"/>
              <w:ind w:left="34"/>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ind w:left="34"/>
              <w:jc w:val="both"/>
              <w:rPr>
                <w:rFonts w:ascii="Times New Roman" w:hAnsi="Times New Roman" w:cs="Times New Roman"/>
                <w:sz w:val="28"/>
                <w:szCs w:val="28"/>
              </w:rPr>
            </w:pPr>
            <w:r w:rsidRPr="003D61BC">
              <w:rPr>
                <w:rFonts w:ascii="Times New Roman" w:hAnsi="Times New Roman" w:cs="Times New Roman"/>
                <w:sz w:val="28"/>
                <w:szCs w:val="28"/>
              </w:rPr>
              <w:t xml:space="preserve">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 </w:t>
            </w:r>
          </w:p>
        </w:tc>
      </w:tr>
      <w:tr w:rsidR="00D142A7" w:rsidRPr="003D61BC" w:rsidTr="003D61BC">
        <w:tc>
          <w:tcPr>
            <w:tcW w:w="2944"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0.1., 0.2., 0.7., 0.16., 0.17.</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3D61BC">
        <w:trPr>
          <w:trHeight w:val="986"/>
        </w:trPr>
        <w:tc>
          <w:tcPr>
            <w:tcW w:w="2944"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118"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lang w:val="en-US"/>
              </w:rPr>
            </w:pPr>
            <w:r w:rsidRPr="003D61BC">
              <w:rPr>
                <w:rFonts w:ascii="Times New Roman" w:hAnsi="Times New Roman" w:cs="Times New Roman"/>
                <w:b/>
                <w:bCs/>
                <w:sz w:val="28"/>
                <w:szCs w:val="28"/>
              </w:rPr>
              <w:t>2. Иные профессиональные знания</w:t>
            </w:r>
          </w:p>
        </w:tc>
        <w:tc>
          <w:tcPr>
            <w:tcW w:w="9248" w:type="dxa"/>
            <w:vAlign w:val="center"/>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3D61BC">
              <w:rPr>
                <w:rFonts w:ascii="Times New Roman" w:hAnsi="Times New Roman" w:cs="Times New Roman"/>
                <w:sz w:val="28"/>
                <w:szCs w:val="28"/>
              </w:rPr>
              <w:lastRenderedPageBreak/>
              <w:t>«Регулирование деятельности транспортного комплекса»:</w:t>
            </w:r>
          </w:p>
          <w:p w:rsidR="00D142A7" w:rsidRPr="003D61BC" w:rsidRDefault="00D142A7" w:rsidP="003D61BC">
            <w:pPr>
              <w:autoSpaceDE w:val="0"/>
              <w:autoSpaceDN w:val="0"/>
              <w:adjustRightInd w:val="0"/>
              <w:spacing w:after="0" w:line="240" w:lineRule="auto"/>
              <w:ind w:left="-74"/>
              <w:jc w:val="both"/>
              <w:rPr>
                <w:rFonts w:ascii="Times New Roman" w:hAnsi="Times New Roman" w:cs="Times New Roman"/>
                <w:sz w:val="28"/>
                <w:szCs w:val="28"/>
              </w:rPr>
            </w:pPr>
            <w:r w:rsidRPr="003D61BC">
              <w:rPr>
                <w:rFonts w:ascii="Times New Roman" w:hAnsi="Times New Roman" w:cs="Times New Roman"/>
                <w:sz w:val="28"/>
                <w:szCs w:val="28"/>
              </w:rPr>
              <w:t>0.27., 0.33., 0.38., 0.40.</w:t>
            </w:r>
          </w:p>
        </w:tc>
      </w:tr>
      <w:tr w:rsidR="00D142A7" w:rsidRPr="003D61BC" w:rsidTr="003D61BC">
        <w:trPr>
          <w:trHeight w:val="70"/>
        </w:trPr>
        <w:tc>
          <w:tcPr>
            <w:tcW w:w="6062"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III</w:t>
            </w:r>
            <w:r w:rsidRPr="003D61BC">
              <w:rPr>
                <w:rFonts w:ascii="Times New Roman" w:hAnsi="Times New Roman" w:cs="Times New Roman"/>
                <w:b/>
                <w:bCs/>
                <w:sz w:val="28"/>
                <w:szCs w:val="28"/>
              </w:rPr>
              <w:t>. Требования к профессиональным навыкам</w:t>
            </w:r>
          </w:p>
        </w:tc>
        <w:tc>
          <w:tcPr>
            <w:tcW w:w="9248" w:type="dxa"/>
          </w:tcPr>
          <w:p w:rsidR="00D142A7" w:rsidRPr="003D61BC" w:rsidRDefault="00D142A7" w:rsidP="003D61BC">
            <w:pPr>
              <w:tabs>
                <w:tab w:val="left" w:pos="9033"/>
              </w:tabs>
              <w:spacing w:after="0" w:line="240" w:lineRule="auto"/>
              <w:ind w:left="34"/>
              <w:jc w:val="both"/>
              <w:rPr>
                <w:rFonts w:ascii="Times New Roman" w:hAnsi="Times New Roman" w:cs="Times New Roman"/>
                <w:sz w:val="28"/>
                <w:szCs w:val="28"/>
              </w:rPr>
            </w:pPr>
            <w:r w:rsidRPr="003D61BC">
              <w:rPr>
                <w:rFonts w:ascii="Times New Roman" w:hAnsi="Times New Roman" w:cs="Times New Roman"/>
                <w:sz w:val="28"/>
                <w:szCs w:val="28"/>
              </w:rPr>
              <w:t>Без предъявления требований.</w:t>
            </w:r>
          </w:p>
        </w:tc>
      </w:tr>
    </w:tbl>
    <w:p w:rsidR="00D142A7" w:rsidRDefault="00D142A7" w:rsidP="00D142A7">
      <w:pPr>
        <w:spacing w:after="0" w:line="240" w:lineRule="auto"/>
        <w:rPr>
          <w:rFonts w:ascii="Times New Roman" w:hAnsi="Times New Roman"/>
          <w:sz w:val="28"/>
          <w:szCs w:val="28"/>
        </w:rPr>
      </w:pPr>
    </w:p>
    <w:p w:rsidR="003D61BC" w:rsidRDefault="003D61BC" w:rsidP="00D142A7">
      <w:pPr>
        <w:tabs>
          <w:tab w:val="left" w:pos="4953"/>
        </w:tabs>
        <w:spacing w:after="0" w:line="240" w:lineRule="auto"/>
        <w:jc w:val="center"/>
        <w:rPr>
          <w:rFonts w:ascii="Times New Roman" w:hAnsi="Times New Roman"/>
          <w:b/>
          <w:bCs/>
          <w:sz w:val="28"/>
          <w:szCs w:val="28"/>
        </w:rPr>
        <w:sectPr w:rsidR="003D61BC" w:rsidSect="00D142A7">
          <w:pgSz w:w="16838" w:h="11906" w:orient="landscape"/>
          <w:pgMar w:top="1139" w:right="1134" w:bottom="850" w:left="1134" w:header="708" w:footer="708" w:gutter="0"/>
          <w:cols w:space="708"/>
          <w:docGrid w:linePitch="360"/>
        </w:sect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lastRenderedPageBreak/>
        <w:t xml:space="preserve">Направление профессиональной служебной  деятельности: </w:t>
      </w:r>
    </w:p>
    <w:p w:rsidR="00D142A7" w:rsidRPr="00163F93" w:rsidRDefault="00D142A7" w:rsidP="00D142A7">
      <w:pPr>
        <w:spacing w:after="0" w:line="240" w:lineRule="auto"/>
        <w:jc w:val="center"/>
        <w:rPr>
          <w:rFonts w:ascii="Times New Roman" w:hAnsi="Times New Roman"/>
          <w:sz w:val="28"/>
          <w:szCs w:val="28"/>
        </w:rPr>
      </w:pPr>
      <w:r w:rsidRPr="00163F93">
        <w:rPr>
          <w:rFonts w:ascii="Times New Roman" w:hAnsi="Times New Roman"/>
          <w:sz w:val="28"/>
          <w:szCs w:val="28"/>
        </w:rPr>
        <w:t>Регулирование деятельности транспортного комплекса</w:t>
      </w:r>
    </w:p>
    <w:p w:rsidR="00D142A7" w:rsidRPr="00915203" w:rsidRDefault="00D142A7" w:rsidP="00D142A7">
      <w:pPr>
        <w:spacing w:after="0" w:line="240" w:lineRule="auto"/>
        <w:jc w:val="center"/>
        <w:rPr>
          <w:rFonts w:ascii="Times New Roman" w:hAnsi="Times New Roman"/>
          <w:b/>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C1432C" w:rsidRDefault="00D142A7" w:rsidP="00D142A7">
      <w:pPr>
        <w:tabs>
          <w:tab w:val="left" w:pos="4953"/>
        </w:tabs>
        <w:spacing w:after="0" w:line="240" w:lineRule="auto"/>
        <w:jc w:val="center"/>
        <w:rPr>
          <w:rFonts w:ascii="Times New Roman" w:hAnsi="Times New Roman"/>
          <w:sz w:val="28"/>
          <w:szCs w:val="28"/>
        </w:rPr>
      </w:pPr>
      <w:bookmarkStart w:id="47" w:name="СодержаниеРазвитиеВнутреннихВодныхПутей"/>
      <w:bookmarkEnd w:id="47"/>
      <w:r w:rsidRPr="00C1432C">
        <w:rPr>
          <w:rFonts w:ascii="Times New Roman" w:hAnsi="Times New Roman"/>
          <w:sz w:val="28"/>
          <w:szCs w:val="28"/>
        </w:rPr>
        <w:t>Организация деятельности по содержанию и развитию внутренних водных путей</w:t>
      </w:r>
    </w:p>
    <w:p w:rsidR="00D142A7" w:rsidRPr="00915203" w:rsidRDefault="00D142A7" w:rsidP="00D142A7">
      <w:pPr>
        <w:tabs>
          <w:tab w:val="left" w:pos="4953"/>
        </w:tabs>
        <w:spacing w:after="0" w:line="240" w:lineRule="auto"/>
        <w:jc w:val="center"/>
        <w:rPr>
          <w:rFonts w:ascii="Times New Roman" w:hAnsi="Times New Roman"/>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915203" w:rsidRDefault="00D142A7" w:rsidP="00D142A7">
      <w:pPr>
        <w:tabs>
          <w:tab w:val="left" w:pos="4953"/>
        </w:tabs>
        <w:spacing w:after="0" w:line="240" w:lineRule="auto"/>
        <w:jc w:val="center"/>
        <w:rPr>
          <w:rFonts w:ascii="Times New Roman" w:hAnsi="Times New Roman"/>
          <w:i/>
          <w:sz w:val="28"/>
          <w:szCs w:val="28"/>
          <w:vertAlign w:val="subscript"/>
        </w:rPr>
      </w:pPr>
      <w:r w:rsidRPr="00915203">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center"/>
        <w:rPr>
          <w:rFonts w:ascii="Times New Roman" w:hAnsi="Times New Roman"/>
          <w:b/>
          <w:sz w:val="28"/>
          <w:szCs w:val="28"/>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142A7" w:rsidRPr="003D61BC" w:rsidTr="006A5D0C">
        <w:trPr>
          <w:trHeight w:val="77"/>
        </w:trPr>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sz w:val="28"/>
                <w:szCs w:val="28"/>
              </w:rPr>
            </w:pPr>
            <w:r w:rsidRPr="003D61BC">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3D61BC" w:rsidTr="006A5D0C">
        <w:trPr>
          <w:trHeight w:val="409"/>
        </w:trPr>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299"/>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3D61BC">
              <w:rPr>
                <w:rFonts w:ascii="Times New Roman" w:hAnsi="Times New Roman" w:cs="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3D61BC">
              <w:rPr>
                <w:rFonts w:ascii="Times New Roman" w:hAnsi="Times New Roman" w:cs="Times New Roman"/>
                <w:sz w:val="28"/>
                <w:szCs w:val="28"/>
              </w:rPr>
              <w:t xml:space="preserve"> «Гидротехническое строительство», «Водные ресурсы и водопользование», «Государственное и муниципальное управление», «Юриспруденция»,</w:t>
            </w:r>
            <w:r w:rsidRPr="003D61BC">
              <w:rPr>
                <w:rFonts w:ascii="Times New Roman" w:hAnsi="Times New Roman" w:cs="Times New Roman"/>
                <w:sz w:val="28"/>
                <w:szCs w:val="28"/>
              </w:rPr>
              <w:br/>
              <w:t xml:space="preserve">«Менеджмент» </w:t>
            </w:r>
            <w:r w:rsidRPr="003D61BC">
              <w:rPr>
                <w:rFonts w:ascii="Times New Roman" w:hAnsi="Times New Roman" w:cs="Times New Roman"/>
                <w:sz w:val="28"/>
                <w:szCs w:val="28"/>
                <w:vertAlign w:val="superscript"/>
              </w:rPr>
              <w:footnoteReference w:id="300"/>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 xml:space="preserve">Иное направление подготовки (специальность), для которого </w:t>
            </w:r>
            <w:r w:rsidRPr="003D61BC">
              <w:rPr>
                <w:rFonts w:ascii="Times New Roman" w:hAnsi="Times New Roman"/>
                <w:b w:val="0"/>
                <w:bCs w:val="0"/>
                <w:color w:val="auto"/>
                <w:sz w:val="28"/>
                <w:szCs w:val="28"/>
              </w:rPr>
              <w:lastRenderedPageBreak/>
              <w:t>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rPr>
          <w:trHeight w:val="3047"/>
        </w:trPr>
        <w:tc>
          <w:tcPr>
            <w:tcW w:w="2803"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0.1., 0.3., 0.7., 0.13., 0.15., 0.18., 13.1., 13.2., 13.3., 13.4., 13.5., 13.6., 13.7., 13.8., 13.9., 14.1., 14.2., 14.3., 14.4., 15.4.</w:t>
            </w:r>
          </w:p>
          <w:p w:rsidR="00D142A7" w:rsidRPr="003D61BC" w:rsidRDefault="00D142A7" w:rsidP="003D61BC">
            <w:pPr>
              <w:tabs>
                <w:tab w:val="left" w:pos="9033"/>
              </w:tabs>
              <w:spacing w:after="0" w:line="240" w:lineRule="auto"/>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1239"/>
        </w:trPr>
        <w:tc>
          <w:tcPr>
            <w:tcW w:w="2803"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0.53., 0.54., 0.55., 0.56., 0.57., 0.58., 0.59., 0.60., 0.61.,</w:t>
            </w:r>
            <w:r w:rsidRPr="003D61BC">
              <w:rPr>
                <w:rFonts w:ascii="Times New Roman" w:hAnsi="Times New Roman" w:cs="Times New Roman"/>
                <w:color w:val="FF0000"/>
                <w:sz w:val="28"/>
                <w:szCs w:val="28"/>
              </w:rPr>
              <w:t xml:space="preserve"> </w:t>
            </w:r>
            <w:r w:rsidRPr="003D61BC">
              <w:rPr>
                <w:rFonts w:ascii="Times New Roman" w:hAnsi="Times New Roman" w:cs="Times New Roman"/>
                <w:sz w:val="28"/>
                <w:szCs w:val="28"/>
              </w:rPr>
              <w:t>13.1., 13.2., 13.3., 13.4., 13.5., 13.6., 13.7., 13.8., 13.9., 13.10., 13.11., 14.1., 14.2., 14.3., 14.4., 14.5., 14.6., 14.7., 14.8., 15.1., 15.2., 15.3., 15.4, 15.5., 15.6., 15.7., 15.8., 15.9., 15.10., 15.11., 16.1., 16.2., 16.3., 16.4, 16.5., 16.6., 16.7.</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Организация содержания, эксплуатации и развития внутренних водных путей, поддержания гарантированных габаритов судовых ходов на внутренних водных путях Российской Федерации с целью обеспечения </w:t>
            </w:r>
            <w:r w:rsidRPr="003D61BC">
              <w:rPr>
                <w:rFonts w:ascii="Times New Roman" w:hAnsi="Times New Roman" w:cs="Times New Roman"/>
                <w:sz w:val="28"/>
                <w:szCs w:val="28"/>
              </w:rPr>
              <w:lastRenderedPageBreak/>
              <w:t>судоходства путем проведения необходимого комплекса путевых работ.</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Организация подготовки предложений:</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по  установлению категорий средств навигационного оборудования, сроков их работы, гарантированных габаритов судовых ходов;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внесению изменений в Перечень внутренних водных путей Российской Федерации;</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по корректировке федеральной целевой программы «Развитие транспортной системы России (2010-2020 годы)» подпрограммы «Внутренний водный транспорт» в части строительства объектов внутреннего водного транспорта и обновления обслуживающего флота.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формированию государственных заданий, подведомственным Администрациям бассейнов внутренних водных путей, в части выполнения государственной работы по содержанию внутренних водных путей и обеспечению безопасности судоходства.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 выстраиванию связей используемых прогнозных  сценариев  развития экономики и транспортного комплекса  страны;</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 определению направлений  развитие внутреннего водного транспорта и его роли в экономике страны.</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Применение передового отечественного и зарубежного опыта в части, внутреннего водного транспорта.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Формирование показателей деятельности  на внутреннем водном транспорте.</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Обеспечение организации перевозок на внутреннем водном транспорте.</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Проведение анализов деятельности отрасли.</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Выстраивание методов взаимодействия  с регионами по вопросам развития внутреннего водного транспорта.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Навыки формирования программ, концепций, стратегий.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01"/>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«Гидротехническое строительство», «Гидрология», «Гидрометеорология», «Гидрогеология и инженерная геология», «Водные ресурсы и водопользование», «Государственное и муниципальное управление», «Юриспруденция», «Менеджмент», «Маркетинг» </w:t>
            </w:r>
            <w:r w:rsidRPr="003D61BC">
              <w:rPr>
                <w:rFonts w:ascii="Times New Roman" w:hAnsi="Times New Roman" w:cs="Times New Roman"/>
                <w:sz w:val="28"/>
                <w:szCs w:val="28"/>
                <w:vertAlign w:val="superscript"/>
              </w:rPr>
              <w:footnoteReference w:id="302"/>
            </w:r>
          </w:p>
          <w:p w:rsidR="00D142A7" w:rsidRPr="003D61BC" w:rsidRDefault="00D142A7" w:rsidP="003D61BC">
            <w:pPr>
              <w:pStyle w:val="ConsPlusNormal"/>
              <w:ind w:firstLine="0"/>
              <w:jc w:val="both"/>
              <w:rPr>
                <w:rFonts w:ascii="Times New Roman" w:hAnsi="Times New Roman" w:cs="Times New Roman"/>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 xml:space="preserve">1. Профессиональные знания в области законодательства </w:t>
            </w:r>
            <w:r w:rsidRPr="003D61BC">
              <w:rPr>
                <w:rFonts w:ascii="Times New Roman" w:hAnsi="Times New Roman" w:cs="Times New Roman"/>
                <w:b/>
                <w:bCs/>
                <w:sz w:val="28"/>
                <w:szCs w:val="28"/>
              </w:rPr>
              <w:lastRenderedPageBreak/>
              <w:t>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w:t>
            </w:r>
            <w:r w:rsidRPr="003D61BC">
              <w:rPr>
                <w:rFonts w:ascii="Times New Roman" w:hAnsi="Times New Roman" w:cs="Times New Roman"/>
                <w:sz w:val="28"/>
                <w:szCs w:val="28"/>
              </w:rPr>
              <w:lastRenderedPageBreak/>
              <w:t>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0.1., 0.3., 0.7., 13.1., 13.2., 13.3., 13.4., 13.5., 13.6., 13.7., 13.8., 13.9.</w:t>
            </w:r>
          </w:p>
          <w:p w:rsidR="00D142A7" w:rsidRPr="003D61BC" w:rsidRDefault="00D142A7" w:rsidP="003D61BC">
            <w:pPr>
              <w:tabs>
                <w:tab w:val="left" w:pos="9033"/>
              </w:tabs>
              <w:spacing w:after="0" w:line="240" w:lineRule="auto"/>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0.53., 0.54., 0.57., 13.1., 13.2., 13.3., 13.4., 13.5., 13.6., 13.7., 13.8., 13.9., 13.10., 13.11.</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Организация содержания, эксплуатации и развития внутренних водных путей, поддержания гарантированных габаритов судовых ходов на внутренних водных путях Российской Федерации с целью обеспечения судоходства путем проведения необходимого комплекса путевых работ.</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Организация диспетчерского регулирования движения судов по внутренним водным путям.</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Организация подготовки предложений:</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 по  установлению категорий средств навигационного оборудования, сроков их работы, гарантированных габаритов судовых ходов;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внесению изменений в Перечень внутренних водных путей Российской Федерации;</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формированию государственных заданий, подведомственным Администрациям бассейнов внутренних водных путей, в части выполнения государственной работы по содержанию внутренних водных путей и обеспечению безопасности судоходства.</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03"/>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«Гидротехническое строительство», «Гидрология», «Гидрометеорология», «Гидрогеология и инженерная геология», «Водные ресурсы и водопользование», «Государственное и муниципальное управление», «Юриспруденция»,  «Менеджмент», «Маркетинг» </w:t>
            </w:r>
            <w:r w:rsidRPr="003D61BC">
              <w:rPr>
                <w:rFonts w:ascii="Times New Roman" w:hAnsi="Times New Roman" w:cs="Times New Roman"/>
                <w:sz w:val="28"/>
                <w:szCs w:val="28"/>
                <w:vertAlign w:val="superscript"/>
              </w:rPr>
              <w:footnoteReference w:id="304"/>
            </w: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r w:rsidRPr="003D61BC">
              <w:rPr>
                <w:rFonts w:ascii="Times New Roman" w:eastAsia="Calibri" w:hAnsi="Times New Roman" w:cs="Times New Roman"/>
                <w:b/>
                <w:sz w:val="28"/>
                <w:szCs w:val="28"/>
                <w:lang w:eastAsia="en-US"/>
              </w:rPr>
              <w:t>К бакалаврам:</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05"/>
            </w:r>
          </w:p>
          <w:p w:rsidR="00D142A7" w:rsidRPr="003D61BC" w:rsidRDefault="00D142A7" w:rsidP="003D61BC">
            <w:pPr>
              <w:pStyle w:val="ConsPlusNormal"/>
              <w:jc w:val="both"/>
              <w:rPr>
                <w:rFonts w:ascii="Times New Roman" w:eastAsia="Calibri" w:hAnsi="Times New Roman" w:cs="Times New Roman"/>
                <w:b/>
                <w:sz w:val="28"/>
                <w:szCs w:val="28"/>
                <w:lang w:eastAsia="en-US"/>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0.1., 0.3., 0.7., 13.1., 13.2., 13.3., 13.4., 13.5., 13.6., 13.7., 13.8., 13.9.</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0.53., 0.54., 0.55., 13.1., 13.2., 13.3., 13.4., 13.5., 13.6., 13.7., 13.8., 13.9.</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Сбор, обработка и анализ данных о выполнении объемов путевых работ.</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Обеспечение мониторинга отклонений от установленных государственным заданием, выданным подведомственным администрациям бассейнов внутренних водных путей, категорий средств навигационного оборудования, сроков их работы, гарантированных габаритов судовых ходов.</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Подготовка и представление сведений о пользовании акваториями водных объектов и береговой полосой внутренних водных путей.</w:t>
            </w:r>
          </w:p>
        </w:tc>
      </w:tr>
    </w:tbl>
    <w:p w:rsidR="003D61BC" w:rsidRDefault="003D61BC" w:rsidP="003D61BC">
      <w:pPr>
        <w:tabs>
          <w:tab w:val="left" w:pos="9033"/>
        </w:tabs>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06"/>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«Гидротехническое строительство», «Гидрология», «Гидрометеорология», «Гидрогеология и инженерная геология», «Водные ресурсы и водопользование», «Государственное и муниципальное управление», «Юриспруденция»,  «Менеджмент», «Маркетинг»</w:t>
            </w:r>
            <w:r w:rsidRPr="003D61BC">
              <w:rPr>
                <w:rFonts w:ascii="Times New Roman" w:hAnsi="Times New Roman" w:cs="Times New Roman"/>
                <w:sz w:val="28"/>
                <w:szCs w:val="28"/>
                <w:vertAlign w:val="superscript"/>
              </w:rPr>
              <w:footnoteReference w:id="307"/>
            </w: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r w:rsidRPr="003D61BC">
              <w:rPr>
                <w:rFonts w:ascii="Times New Roman" w:eastAsia="Calibri" w:hAnsi="Times New Roman" w:cs="Times New Roman"/>
                <w:b/>
                <w:sz w:val="28"/>
                <w:szCs w:val="28"/>
                <w:lang w:eastAsia="en-US"/>
              </w:rPr>
              <w:t>К бакалаврам:</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 «Менеджмент»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08"/>
            </w:r>
          </w:p>
          <w:p w:rsidR="00D142A7" w:rsidRPr="003D61BC" w:rsidRDefault="00D142A7" w:rsidP="003D61BC">
            <w:pPr>
              <w:pStyle w:val="ConsPlusNormal"/>
              <w:jc w:val="both"/>
              <w:rPr>
                <w:rFonts w:ascii="Times New Roman" w:eastAsia="Calibri" w:hAnsi="Times New Roman" w:cs="Times New Roman"/>
                <w:b/>
                <w:sz w:val="28"/>
                <w:szCs w:val="28"/>
                <w:lang w:eastAsia="en-US"/>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0.1., 0.3., 0.7., 13.2., 13.3., 13.5., 13.6., 13.8., 13.9.</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0.53., 0.54., 0.55., 13.1., 13.2., 13.3.</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Сбор, обработка данных о выполнении объемов путевых работ. Обработка технических отчетов (свод по различным тематикам). </w:t>
            </w:r>
          </w:p>
        </w:tc>
      </w:tr>
    </w:tbl>
    <w:p w:rsidR="003D61BC" w:rsidRDefault="003D61BC" w:rsidP="003D61BC">
      <w:pPr>
        <w:tabs>
          <w:tab w:val="left" w:pos="9033"/>
        </w:tabs>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pStyle w:val="3"/>
              <w:tabs>
                <w:tab w:val="left" w:pos="9033"/>
              </w:tabs>
              <w:spacing w:before="0" w:line="240" w:lineRule="auto"/>
              <w:jc w:val="both"/>
              <w:rPr>
                <w:rFonts w:ascii="Times New Roman" w:eastAsia="Calibri" w:hAnsi="Times New Roman"/>
                <w:b w:val="0"/>
                <w:bCs w:val="0"/>
                <w:color w:val="auto"/>
                <w:sz w:val="28"/>
                <w:szCs w:val="28"/>
              </w:rPr>
            </w:pPr>
            <w:r w:rsidRPr="003D61B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3D61B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3D61BC">
              <w:rPr>
                <w:rFonts w:ascii="Times New Roman" w:eastAsia="Calibri" w:hAnsi="Times New Roman"/>
                <w:b w:val="0"/>
                <w:bCs w:val="0"/>
                <w:color w:val="auto"/>
                <w:sz w:val="28"/>
                <w:szCs w:val="28"/>
              </w:rPr>
              <w:t xml:space="preserve"> образования «Техника и технология кораблестроения и водного транспорта», «Экономика и управление», «Юриспруденция» </w:t>
            </w:r>
            <w:r w:rsidRPr="003D61BC">
              <w:rPr>
                <w:rStyle w:val="a5"/>
                <w:rFonts w:ascii="Times New Roman" w:eastAsia="Calibri" w:hAnsi="Times New Roman"/>
                <w:b w:val="0"/>
                <w:bCs w:val="0"/>
                <w:color w:val="auto"/>
                <w:sz w:val="28"/>
                <w:szCs w:val="28"/>
              </w:rPr>
              <w:footnoteReference w:id="309"/>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0.1., 0.3., 0.7., 13.4., 13.7.</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0.53., 0.54., 0.55., 13.1., 13.2., 13.3.</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Учет лоцмански</w:t>
            </w:r>
            <w:r w:rsidR="003D61BC">
              <w:rPr>
                <w:rFonts w:ascii="Times New Roman" w:hAnsi="Times New Roman" w:cs="Times New Roman"/>
                <w:sz w:val="28"/>
                <w:szCs w:val="28"/>
              </w:rPr>
              <w:t>х</w:t>
            </w:r>
            <w:r w:rsidRPr="003D61BC">
              <w:rPr>
                <w:rFonts w:ascii="Times New Roman" w:hAnsi="Times New Roman" w:cs="Times New Roman"/>
                <w:sz w:val="28"/>
                <w:szCs w:val="28"/>
              </w:rPr>
              <w:t xml:space="preserve"> карт.</w:t>
            </w:r>
          </w:p>
        </w:tc>
      </w:tr>
    </w:tbl>
    <w:p w:rsidR="003D61BC" w:rsidRDefault="003D61BC" w:rsidP="00D142A7">
      <w:pPr>
        <w:tabs>
          <w:tab w:val="left" w:pos="4953"/>
        </w:tabs>
        <w:spacing w:after="0" w:line="240" w:lineRule="auto"/>
        <w:jc w:val="center"/>
        <w:rPr>
          <w:rFonts w:ascii="Times New Roman" w:hAnsi="Times New Roman"/>
          <w:b/>
          <w:bCs/>
          <w:sz w:val="28"/>
          <w:szCs w:val="28"/>
        </w:rPr>
        <w:sectPr w:rsidR="003D61BC" w:rsidSect="00D142A7">
          <w:pgSz w:w="16838" w:h="11906" w:orient="landscape"/>
          <w:pgMar w:top="1139" w:right="1134" w:bottom="850" w:left="1134" w:header="708" w:footer="708" w:gutter="0"/>
          <w:cols w:space="708"/>
          <w:docGrid w:linePitch="360"/>
        </w:sect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lastRenderedPageBreak/>
        <w:t xml:space="preserve">Направление профессиональной служебной  деятельности: </w:t>
      </w:r>
    </w:p>
    <w:p w:rsidR="00D142A7" w:rsidRPr="00BC234C" w:rsidRDefault="00D142A7" w:rsidP="00D142A7">
      <w:pPr>
        <w:spacing w:after="0" w:line="240" w:lineRule="auto"/>
        <w:jc w:val="center"/>
        <w:rPr>
          <w:rFonts w:ascii="Times New Roman" w:hAnsi="Times New Roman"/>
          <w:sz w:val="28"/>
          <w:szCs w:val="28"/>
        </w:rPr>
      </w:pPr>
      <w:r w:rsidRPr="00BC234C">
        <w:rPr>
          <w:rFonts w:ascii="Times New Roman" w:hAnsi="Times New Roman"/>
          <w:sz w:val="28"/>
          <w:szCs w:val="28"/>
        </w:rPr>
        <w:t>Регулирование деятельности транспортного комплекса</w:t>
      </w:r>
    </w:p>
    <w:p w:rsidR="00D142A7" w:rsidRPr="00915203" w:rsidRDefault="00D142A7" w:rsidP="00D142A7">
      <w:pPr>
        <w:spacing w:after="0" w:line="240" w:lineRule="auto"/>
        <w:jc w:val="center"/>
        <w:rPr>
          <w:rFonts w:ascii="Times New Roman" w:hAnsi="Times New Roman"/>
          <w:b/>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A54AB3" w:rsidRDefault="00D142A7" w:rsidP="00D142A7">
      <w:pPr>
        <w:pStyle w:val="a6"/>
        <w:spacing w:after="0" w:line="240" w:lineRule="auto"/>
        <w:ind w:left="76"/>
        <w:jc w:val="center"/>
        <w:rPr>
          <w:rFonts w:ascii="Times New Roman" w:hAnsi="Times New Roman"/>
          <w:sz w:val="28"/>
          <w:szCs w:val="28"/>
        </w:rPr>
      </w:pPr>
      <w:bookmarkStart w:id="48" w:name="ТехФлот"/>
      <w:bookmarkEnd w:id="48"/>
      <w:r>
        <w:rPr>
          <w:rFonts w:ascii="Times New Roman" w:hAnsi="Times New Roman"/>
          <w:sz w:val="28"/>
          <w:szCs w:val="28"/>
        </w:rPr>
        <w:t>Организация</w:t>
      </w:r>
      <w:r w:rsidRPr="00A54AB3">
        <w:rPr>
          <w:rFonts w:ascii="Times New Roman" w:hAnsi="Times New Roman"/>
          <w:sz w:val="28"/>
          <w:szCs w:val="28"/>
        </w:rPr>
        <w:t xml:space="preserve"> деятельности по строительству и содержанию технического флота</w:t>
      </w:r>
    </w:p>
    <w:p w:rsidR="00D142A7" w:rsidRPr="00915203" w:rsidRDefault="00D142A7" w:rsidP="00D142A7">
      <w:pPr>
        <w:tabs>
          <w:tab w:val="left" w:pos="4953"/>
        </w:tabs>
        <w:spacing w:after="0" w:line="240" w:lineRule="auto"/>
        <w:jc w:val="center"/>
        <w:rPr>
          <w:rFonts w:ascii="Times New Roman" w:hAnsi="Times New Roman"/>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915203" w:rsidRDefault="00D142A7" w:rsidP="00D142A7">
      <w:pPr>
        <w:tabs>
          <w:tab w:val="left" w:pos="4953"/>
        </w:tabs>
        <w:spacing w:after="0" w:line="240" w:lineRule="auto"/>
        <w:jc w:val="center"/>
        <w:rPr>
          <w:rFonts w:ascii="Times New Roman" w:hAnsi="Times New Roman"/>
          <w:i/>
          <w:sz w:val="28"/>
          <w:szCs w:val="28"/>
          <w:vertAlign w:val="subscript"/>
        </w:rPr>
      </w:pPr>
      <w:r w:rsidRPr="00915203">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jc w:val="center"/>
        <w:rPr>
          <w:rFonts w:ascii="Times New Roman" w:hAnsi="Times New Roman"/>
          <w:b/>
          <w:sz w:val="28"/>
          <w:szCs w:val="28"/>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142A7" w:rsidRPr="003D61BC" w:rsidTr="006A5D0C">
        <w:trPr>
          <w:trHeight w:val="77"/>
        </w:trPr>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sz w:val="28"/>
                <w:szCs w:val="28"/>
              </w:rPr>
            </w:pPr>
            <w:r w:rsidRPr="003D61BC">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3D61BC" w:rsidTr="006A5D0C">
        <w:trPr>
          <w:trHeight w:val="267"/>
        </w:trPr>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w:t>
            </w:r>
            <w:r w:rsidRPr="003D61BC">
              <w:rPr>
                <w:rFonts w:ascii="Times New Roman" w:hAnsi="Times New Roman" w:cs="Times New Roman"/>
                <w:sz w:val="28"/>
                <w:szCs w:val="28"/>
              </w:rPr>
              <w:br/>
              <w:t>«Менеджмент»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10"/>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3D61BC">
              <w:rPr>
                <w:rFonts w:ascii="Times New Roman" w:hAnsi="Times New Roman" w:cs="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3D61BC">
              <w:rPr>
                <w:rFonts w:ascii="Times New Roman" w:hAnsi="Times New Roman" w:cs="Times New Roman"/>
                <w:sz w:val="28"/>
                <w:szCs w:val="28"/>
              </w:rPr>
              <w:t xml:space="preserve"> «Гидротехническое строительство», «Водные ресурсы и водопользование», «Государственное и муниципальное управление», «Юриспруденция»,</w:t>
            </w:r>
            <w:r w:rsidRPr="003D61BC">
              <w:rPr>
                <w:rFonts w:ascii="Times New Roman" w:hAnsi="Times New Roman" w:cs="Times New Roman"/>
                <w:sz w:val="28"/>
                <w:szCs w:val="28"/>
              </w:rPr>
              <w:br/>
              <w:t xml:space="preserve">«Менеджмент» </w:t>
            </w:r>
            <w:r w:rsidRPr="003D61BC">
              <w:rPr>
                <w:rFonts w:ascii="Times New Roman" w:hAnsi="Times New Roman" w:cs="Times New Roman"/>
                <w:sz w:val="28"/>
                <w:szCs w:val="28"/>
                <w:vertAlign w:val="superscript"/>
              </w:rPr>
              <w:footnoteReference w:id="311"/>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rPr>
          <w:trHeight w:val="2404"/>
        </w:trPr>
        <w:tc>
          <w:tcPr>
            <w:tcW w:w="2803"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0.1., 0.3., 0.7., 0.13., 0.15., 0.18., 13.1., 13.2., 13.3., 13.4., 13.5., 13.6., 13.7., 13.8., 13.9., 14.1., 14.2., 14.3., 14.4., 15.4.</w:t>
            </w:r>
          </w:p>
          <w:p w:rsidR="00D142A7" w:rsidRPr="003D61BC" w:rsidRDefault="00D142A7" w:rsidP="003D61BC">
            <w:pPr>
              <w:tabs>
                <w:tab w:val="left" w:pos="9033"/>
              </w:tabs>
              <w:spacing w:after="0" w:line="240" w:lineRule="auto"/>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1239"/>
        </w:trPr>
        <w:tc>
          <w:tcPr>
            <w:tcW w:w="2803"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0.56., 0.57., 0.58., 0.59., 0.60., 0.61., 13.1., 13.2., 13.3., 13.4., 13.5., 13.6., 13.7., 13.8., 13.9., 13.10., 13.11., 14.1., 14.2., 14.3., 14.4., 14.5., 14.6., 14.7., 14.8., 15.1., 15.2., 15.3., 15.4, 15.5., 15.6., 15.7., 15.8., 15.9., 15.10., 15.11., 16.1., 16.2., 16.3., 16.4, 16.5., 16.6., 16.7.</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xml:space="preserve">. Требования к профессиональным </w:t>
            </w:r>
            <w:r w:rsidRPr="003D61BC">
              <w:rPr>
                <w:rFonts w:ascii="Times New Roman" w:hAnsi="Times New Roman" w:cs="Times New Roman"/>
                <w:b/>
                <w:bCs/>
                <w:sz w:val="28"/>
                <w:szCs w:val="28"/>
              </w:rPr>
              <w:lastRenderedPageBreak/>
              <w:t>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Организация содержания, эксплуатации и развития внутренних водных </w:t>
            </w:r>
            <w:r w:rsidRPr="003D61BC">
              <w:rPr>
                <w:rFonts w:ascii="Times New Roman" w:hAnsi="Times New Roman" w:cs="Times New Roman"/>
                <w:sz w:val="28"/>
                <w:szCs w:val="28"/>
              </w:rPr>
              <w:lastRenderedPageBreak/>
              <w:t>путей, поддержания гарантированных габаритов судовых ходов на внутренних водных путях Российской Федерации с целью обеспечения судоходства путем проведения необходимого комплекса путевых работ.</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Организация подготовки предложений:</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по  установлению категорий средств навигационного оборудования, сроков их работы, гарантированных габаритов судовых ходов;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внесению изменений в Перечень внутренних водных путей Российской Федерации;</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по корректировке федеральной целевой программы «Развитие транспортной системы России (2010-2020 годы)» подпрограммы «Внутренний водный транспорт» в части строительства объектов внутреннего водного транспорта и обновления обслуживающего флота.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по формированию государственных заданий, подведомственным </w:t>
            </w:r>
            <w:proofErr w:type="spellStart"/>
            <w:r w:rsidRPr="003D61BC">
              <w:rPr>
                <w:rFonts w:ascii="Times New Roman" w:hAnsi="Times New Roman" w:cs="Times New Roman"/>
                <w:sz w:val="28"/>
                <w:szCs w:val="28"/>
              </w:rPr>
              <w:t>Росморречфлоту</w:t>
            </w:r>
            <w:proofErr w:type="spellEnd"/>
            <w:r w:rsidRPr="003D61BC">
              <w:rPr>
                <w:rFonts w:ascii="Times New Roman" w:hAnsi="Times New Roman" w:cs="Times New Roman"/>
                <w:sz w:val="28"/>
                <w:szCs w:val="28"/>
              </w:rPr>
              <w:t xml:space="preserve"> Администрациям бассейнов внутренних водных путей, в части выполнения государственной работы по содержанию внутренних водных путей и обеспечению безопасности судоходства.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 выстраиванию связей используемых прогнозных  сценариев  развития экономики и транспортного комплекса  страны;</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 определению направлений  развитие внутреннего водного транспорта и его роли в экономике страны.</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Применение передового отечественного и зарубежного опыта в части, внутреннего водного транспорта.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Формирование показателей деятельности  на внутреннем водном транспорте.</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Обеспечение организации перевозок на внутреннем водном транспорте.</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Проведение анализов деятельности отрасли.</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Выстраивание методов взаимодействия  с регионами по вопросам развития внутреннего водного транспорта.</w:t>
            </w:r>
          </w:p>
          <w:p w:rsidR="00D142A7" w:rsidRPr="003D61BC" w:rsidRDefault="00D142A7" w:rsidP="003D61BC">
            <w:pPr>
              <w:pStyle w:val="31"/>
              <w:spacing w:after="0" w:line="240" w:lineRule="auto"/>
              <w:ind w:left="0"/>
              <w:jc w:val="both"/>
              <w:rPr>
                <w:rFonts w:ascii="Times New Roman" w:hAnsi="Times New Roman"/>
                <w:sz w:val="28"/>
                <w:szCs w:val="28"/>
              </w:rPr>
            </w:pPr>
            <w:r w:rsidRPr="003D61BC">
              <w:rPr>
                <w:rFonts w:ascii="Times New Roman" w:hAnsi="Times New Roman"/>
                <w:sz w:val="28"/>
                <w:szCs w:val="28"/>
              </w:rPr>
              <w:t>Навыки формирования программ, концепций стратегий.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направления подготовки  «Управление водным транспортом и гидрографическое обеспечение судоходства» </w:t>
            </w:r>
            <w:r w:rsidRPr="003D61BC">
              <w:rPr>
                <w:rStyle w:val="a5"/>
                <w:rFonts w:ascii="Times New Roman" w:hAnsi="Times New Roman"/>
                <w:sz w:val="28"/>
                <w:szCs w:val="28"/>
              </w:rPr>
              <w:footnoteReference w:id="312"/>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3D61BC">
              <w:rPr>
                <w:rFonts w:ascii="Times New Roman" w:hAnsi="Times New Roman" w:cs="Times New Roman"/>
                <w:sz w:val="28"/>
                <w:szCs w:val="28"/>
                <w:vertAlign w:val="superscript"/>
              </w:rPr>
              <w:footnoteReference w:id="313"/>
            </w:r>
          </w:p>
          <w:p w:rsidR="00D142A7" w:rsidRPr="003D61BC" w:rsidRDefault="00D142A7" w:rsidP="003D61BC">
            <w:pPr>
              <w:pStyle w:val="ConsPlusNormal"/>
              <w:ind w:firstLine="0"/>
              <w:jc w:val="both"/>
              <w:rPr>
                <w:rFonts w:ascii="Times New Roman" w:hAnsi="Times New Roman" w:cs="Times New Roman"/>
                <w:sz w:val="28"/>
                <w:szCs w:val="28"/>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rPr>
          <w:trHeight w:val="2556"/>
        </w:trPr>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0.1., 0.3., 0.7., 14.1., 14.2., 14.3., 14.4.</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3D61BC">
              <w:rPr>
                <w:rFonts w:ascii="Times New Roman" w:hAnsi="Times New Roman" w:cs="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0.53., 0.54., 0.55., 14.1., 14.2., 14.3., 14.4., 14.5., 14.6., 14.7., 14.8.</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Организация рассмотрения технических заданий на проектирование, строительство, модернизацию и реконструкцию судов технического  (обслуживающего) флота.</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Организация подготовки предложений:</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xml:space="preserve">- по корректировке федеральной целевой программы «Развитие транспортной системы России (2010-2020 годы)» подпрограммы «Внутренний водный транспорт» в части обновления обслуживающего флота; </w:t>
            </w:r>
          </w:p>
          <w:p w:rsidR="00D142A7" w:rsidRPr="003D61BC" w:rsidRDefault="00D142A7" w:rsidP="003D61BC">
            <w:pPr>
              <w:widowControl w:val="0"/>
              <w:autoSpaceDE w:val="0"/>
              <w:autoSpaceDN w:val="0"/>
              <w:adjustRightInd w:val="0"/>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xml:space="preserve">-    по потребности в судах технического  (обслуживающего) флота, иных </w:t>
            </w:r>
            <w:proofErr w:type="spellStart"/>
            <w:r w:rsidRPr="003D61BC">
              <w:rPr>
                <w:rFonts w:ascii="Times New Roman" w:hAnsi="Times New Roman" w:cs="Times New Roman"/>
                <w:bCs/>
                <w:sz w:val="28"/>
                <w:szCs w:val="28"/>
              </w:rPr>
              <w:t>плавсредств</w:t>
            </w:r>
            <w:proofErr w:type="spellEnd"/>
            <w:r w:rsidRPr="003D61BC">
              <w:rPr>
                <w:rFonts w:ascii="Times New Roman" w:hAnsi="Times New Roman" w:cs="Times New Roman"/>
                <w:bCs/>
                <w:sz w:val="28"/>
                <w:szCs w:val="28"/>
              </w:rPr>
              <w:t xml:space="preserve"> для путевых работ с учетом распределения их по бассейнам, </w:t>
            </w:r>
          </w:p>
          <w:p w:rsidR="00D142A7" w:rsidRPr="003D61BC" w:rsidRDefault="00D142A7" w:rsidP="003D61BC">
            <w:pPr>
              <w:widowControl w:val="0"/>
              <w:autoSpaceDE w:val="0"/>
              <w:autoSpaceDN w:val="0"/>
              <w:adjustRightInd w:val="0"/>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по содержанию и  развитию ремонтной и судостроительной базы администраций бассейнов внутренних водных путей.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3D61BC">
          <w:pgSz w:w="16838" w:h="11906" w:orient="landscape"/>
          <w:pgMar w:top="1139" w:right="1134" w:bottom="850" w:left="1134" w:header="708" w:footer="444"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bCs/>
                <w:sz w:val="28"/>
                <w:szCs w:val="28"/>
              </w:rPr>
            </w:pPr>
            <w:r w:rsidRPr="003D61BC">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«Управление водным транспортом и гидрографическое обеспечение судоходства</w:t>
            </w:r>
            <w:r w:rsidRPr="003D61BC">
              <w:rPr>
                <w:rFonts w:ascii="Times New Roman" w:hAnsi="Times New Roman" w:cs="Times New Roman"/>
                <w:sz w:val="28"/>
                <w:szCs w:val="28"/>
              </w:rPr>
              <w:t>»</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14"/>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3D61BC">
              <w:rPr>
                <w:rFonts w:ascii="Times New Roman" w:hAnsi="Times New Roman" w:cs="Times New Roman"/>
                <w:sz w:val="28"/>
                <w:szCs w:val="28"/>
                <w:vertAlign w:val="superscript"/>
              </w:rPr>
              <w:footnoteReference w:id="315"/>
            </w:r>
          </w:p>
          <w:p w:rsidR="00D142A7" w:rsidRPr="003D61BC" w:rsidRDefault="00D142A7" w:rsidP="003D61BC">
            <w:pPr>
              <w:pStyle w:val="ConsPlusNormal"/>
              <w:ind w:firstLine="0"/>
              <w:jc w:val="both"/>
              <w:rPr>
                <w:rFonts w:ascii="Times New Roman" w:hAnsi="Times New Roman" w:cs="Times New Roman"/>
                <w:sz w:val="28"/>
                <w:szCs w:val="28"/>
              </w:rPr>
            </w:pP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r w:rsidRPr="003D61BC">
              <w:rPr>
                <w:rFonts w:ascii="Times New Roman" w:eastAsia="Calibri" w:hAnsi="Times New Roman" w:cs="Times New Roman"/>
                <w:b/>
                <w:sz w:val="28"/>
                <w:szCs w:val="28"/>
                <w:lang w:eastAsia="en-US"/>
              </w:rPr>
              <w:t>К бакалаврам:</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«Управление водным транспортом и гидрографическое обеспечение судоходства</w:t>
            </w:r>
            <w:r w:rsidRPr="003D61BC">
              <w:rPr>
                <w:rFonts w:ascii="Times New Roman" w:hAnsi="Times New Roman" w:cs="Times New Roman"/>
                <w:sz w:val="28"/>
                <w:szCs w:val="28"/>
              </w:rPr>
              <w:t>»</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16"/>
            </w:r>
          </w:p>
          <w:p w:rsidR="00D142A7" w:rsidRPr="003D61BC" w:rsidRDefault="00D142A7" w:rsidP="003D61BC">
            <w:pPr>
              <w:pStyle w:val="ConsPlusNormal"/>
              <w:jc w:val="both"/>
              <w:rPr>
                <w:rFonts w:ascii="Times New Roman" w:eastAsia="Calibri" w:hAnsi="Times New Roman" w:cs="Times New Roman"/>
                <w:b/>
                <w:sz w:val="28"/>
                <w:szCs w:val="28"/>
                <w:lang w:eastAsia="en-US"/>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xml:space="preserve">. Требования к профессиональным </w:t>
            </w:r>
            <w:r w:rsidRPr="003D61BC">
              <w:rPr>
                <w:rFonts w:ascii="Times New Roman" w:hAnsi="Times New Roman" w:cs="Times New Roman"/>
                <w:b/>
                <w:bCs/>
                <w:sz w:val="28"/>
                <w:szCs w:val="28"/>
              </w:rPr>
              <w:lastRenderedPageBreak/>
              <w:t>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 xml:space="preserve">1. Профессиональные знания в области </w:t>
            </w:r>
            <w:r w:rsidRPr="003D61BC">
              <w:rPr>
                <w:rFonts w:ascii="Times New Roman" w:hAnsi="Times New Roman" w:cs="Times New Roman"/>
                <w:b/>
                <w:bCs/>
                <w:sz w:val="28"/>
                <w:szCs w:val="28"/>
              </w:rPr>
              <w:lastRenderedPageBreak/>
              <w:t>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Знание нормативных правовых актов, знание которых необходимо для исполнения должностных обязанностей по направлению </w:t>
            </w:r>
            <w:r w:rsidRPr="003D61BC">
              <w:rPr>
                <w:rFonts w:ascii="Times New Roman" w:hAnsi="Times New Roman" w:cs="Times New Roman"/>
                <w:sz w:val="28"/>
                <w:szCs w:val="28"/>
              </w:rPr>
              <w:lastRenderedPageBreak/>
              <w:t>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0.1., 0.3., 0.7., 14.1., 14.2., 14.3., 14.4.</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0.53., 0.54., 0.55., 14.1., 14.2., 14.3., 14.4., 14.5., 14.6.</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Сбор, обработка и анализ данных:</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о наличии и состоянии судов технического (обслуживающего) флота;</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xml:space="preserve">- о потребности в судах технического (обслуживающего) флота, иных </w:t>
            </w:r>
            <w:proofErr w:type="spellStart"/>
            <w:r w:rsidRPr="003D61BC">
              <w:rPr>
                <w:rFonts w:ascii="Times New Roman" w:hAnsi="Times New Roman" w:cs="Times New Roman"/>
                <w:bCs/>
                <w:sz w:val="28"/>
                <w:szCs w:val="28"/>
              </w:rPr>
              <w:t>плавсредств</w:t>
            </w:r>
            <w:proofErr w:type="spellEnd"/>
            <w:r w:rsidRPr="003D61BC">
              <w:rPr>
                <w:rFonts w:ascii="Times New Roman" w:hAnsi="Times New Roman" w:cs="Times New Roman"/>
                <w:bCs/>
                <w:sz w:val="28"/>
                <w:szCs w:val="28"/>
              </w:rPr>
              <w:t xml:space="preserve"> для путевых работ;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о содержании и  развитии ремонтных и судостроительных баз администраций бассейнов внутренних водных путей.</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sz w:val="28"/>
                <w:szCs w:val="28"/>
              </w:rPr>
              <w:t xml:space="preserve">Обеспечение мониторинга </w:t>
            </w:r>
            <w:r w:rsidRPr="003D61BC">
              <w:rPr>
                <w:rFonts w:ascii="Times New Roman" w:hAnsi="Times New Roman" w:cs="Times New Roman"/>
                <w:bCs/>
                <w:sz w:val="28"/>
                <w:szCs w:val="28"/>
              </w:rPr>
              <w:t>федеральной целевой программы «Развитие транспортной системы России (2010-2020 годы)» подпрограммы «Внутренний водный транспорт» в части обновления обслуживающего флота.</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bCs/>
                <w:sz w:val="28"/>
                <w:szCs w:val="28"/>
              </w:rPr>
            </w:pPr>
            <w:r w:rsidRPr="003D61BC">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«Управление водным транспортом и гидрографическое обеспечение судоходства</w:t>
            </w:r>
            <w:r w:rsidRPr="003D61BC">
              <w:rPr>
                <w:rFonts w:ascii="Times New Roman" w:hAnsi="Times New Roman" w:cs="Times New Roman"/>
                <w:sz w:val="28"/>
                <w:szCs w:val="28"/>
              </w:rPr>
              <w:t>»</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17"/>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3D61BC">
              <w:rPr>
                <w:rFonts w:ascii="Times New Roman" w:hAnsi="Times New Roman" w:cs="Times New Roman"/>
                <w:sz w:val="28"/>
                <w:szCs w:val="28"/>
                <w:vertAlign w:val="superscript"/>
              </w:rPr>
              <w:footnoteReference w:id="318"/>
            </w:r>
          </w:p>
          <w:p w:rsidR="00D142A7" w:rsidRPr="003D61BC" w:rsidRDefault="00D142A7" w:rsidP="003D61BC">
            <w:pPr>
              <w:pStyle w:val="ConsPlusNormal"/>
              <w:ind w:firstLine="0"/>
              <w:jc w:val="both"/>
              <w:rPr>
                <w:rFonts w:ascii="Times New Roman" w:hAnsi="Times New Roman" w:cs="Times New Roman"/>
                <w:sz w:val="28"/>
                <w:szCs w:val="28"/>
              </w:rPr>
            </w:pPr>
          </w:p>
          <w:p w:rsidR="00D142A7" w:rsidRPr="003D61BC" w:rsidRDefault="00D142A7" w:rsidP="003D61BC">
            <w:pPr>
              <w:pStyle w:val="ConsPlusNormal"/>
              <w:ind w:firstLine="0"/>
              <w:jc w:val="both"/>
              <w:rPr>
                <w:rFonts w:ascii="Times New Roman" w:eastAsia="Calibri" w:hAnsi="Times New Roman" w:cs="Times New Roman"/>
                <w:b/>
                <w:sz w:val="28"/>
                <w:szCs w:val="28"/>
                <w:lang w:eastAsia="en-US"/>
              </w:rPr>
            </w:pPr>
            <w:r w:rsidRPr="003D61BC">
              <w:rPr>
                <w:rFonts w:ascii="Times New Roman" w:eastAsia="Calibri" w:hAnsi="Times New Roman" w:cs="Times New Roman"/>
                <w:b/>
                <w:sz w:val="28"/>
                <w:szCs w:val="28"/>
                <w:lang w:eastAsia="en-US"/>
              </w:rPr>
              <w:t>К бакалаврам:</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«Управление водным транспортом и гидрографическое обеспечение судоходства</w:t>
            </w:r>
            <w:r w:rsidRPr="003D61BC">
              <w:rPr>
                <w:rFonts w:ascii="Times New Roman" w:hAnsi="Times New Roman" w:cs="Times New Roman"/>
                <w:sz w:val="28"/>
                <w:szCs w:val="28"/>
              </w:rPr>
              <w:t>»</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19"/>
            </w:r>
          </w:p>
          <w:p w:rsidR="00D142A7" w:rsidRPr="003D61BC" w:rsidRDefault="00D142A7" w:rsidP="003D61BC">
            <w:pPr>
              <w:pStyle w:val="ConsPlusNormal"/>
              <w:jc w:val="both"/>
              <w:rPr>
                <w:rFonts w:ascii="Times New Roman" w:eastAsia="Calibri" w:hAnsi="Times New Roman" w:cs="Times New Roman"/>
                <w:b/>
                <w:sz w:val="28"/>
                <w:szCs w:val="28"/>
                <w:lang w:eastAsia="en-US"/>
              </w:rPr>
            </w:pP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jc w:val="both"/>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xml:space="preserve">. Требования к профессиональным </w:t>
            </w:r>
            <w:r w:rsidRPr="003D61BC">
              <w:rPr>
                <w:rFonts w:ascii="Times New Roman" w:hAnsi="Times New Roman" w:cs="Times New Roman"/>
                <w:b/>
                <w:bCs/>
                <w:sz w:val="28"/>
                <w:szCs w:val="28"/>
              </w:rPr>
              <w:lastRenderedPageBreak/>
              <w:t>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 xml:space="preserve">1. Профессиональные знания в области </w:t>
            </w:r>
            <w:r w:rsidRPr="003D61BC">
              <w:rPr>
                <w:rFonts w:ascii="Times New Roman" w:hAnsi="Times New Roman" w:cs="Times New Roman"/>
                <w:b/>
                <w:bCs/>
                <w:sz w:val="28"/>
                <w:szCs w:val="28"/>
              </w:rPr>
              <w:lastRenderedPageBreak/>
              <w:t>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Знание нормативных правовых актов, знание которых необходимо для исполнения должностных обязанностей по направлению </w:t>
            </w:r>
            <w:r w:rsidRPr="003D61BC">
              <w:rPr>
                <w:rFonts w:ascii="Times New Roman" w:hAnsi="Times New Roman" w:cs="Times New Roman"/>
                <w:sz w:val="28"/>
                <w:szCs w:val="28"/>
              </w:rPr>
              <w:lastRenderedPageBreak/>
              <w:t>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0.1., 0.3., 0.7., 14.2., 14.3., 14.4.</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sz w:val="28"/>
                <w:szCs w:val="28"/>
              </w:rPr>
              <w:t>0.53., 0.54., 0.55., 14.1., 14.5., 14.6, 14.8.</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Сбор, обработка данных:</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о наличии и состоянии судов технического (обслуживающего) флота;</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xml:space="preserve">- о потребности в судах технического (обслуживающего) флота, иных </w:t>
            </w:r>
            <w:proofErr w:type="spellStart"/>
            <w:r w:rsidRPr="003D61BC">
              <w:rPr>
                <w:rFonts w:ascii="Times New Roman" w:hAnsi="Times New Roman" w:cs="Times New Roman"/>
                <w:bCs/>
                <w:sz w:val="28"/>
                <w:szCs w:val="28"/>
              </w:rPr>
              <w:t>плавсредств</w:t>
            </w:r>
            <w:proofErr w:type="spellEnd"/>
            <w:r w:rsidRPr="003D61BC">
              <w:rPr>
                <w:rFonts w:ascii="Times New Roman" w:hAnsi="Times New Roman" w:cs="Times New Roman"/>
                <w:bCs/>
                <w:sz w:val="28"/>
                <w:szCs w:val="28"/>
              </w:rPr>
              <w:t xml:space="preserve"> для путевых работ;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о содержании и  развитии ремонтных и судостроительных баз администраций бассейнов внутренних водных путей.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3D61BC" w:rsidRDefault="00D142A7" w:rsidP="003D61BC">
            <w:pPr>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lastRenderedPageBreak/>
              <w:t xml:space="preserve">Категория «обеспечивающие специалисты» старшей и младшей групп должностей государственной </w:t>
            </w:r>
          </w:p>
          <w:p w:rsidR="00D142A7" w:rsidRPr="003D61BC" w:rsidRDefault="00D142A7" w:rsidP="003D61BC">
            <w:pPr>
              <w:spacing w:after="0" w:line="240" w:lineRule="auto"/>
              <w:jc w:val="center"/>
              <w:rPr>
                <w:rFonts w:ascii="Times New Roman" w:hAnsi="Times New Roman" w:cs="Times New Roman"/>
                <w:bCs/>
                <w:sz w:val="28"/>
                <w:szCs w:val="28"/>
              </w:rPr>
            </w:pPr>
            <w:r w:rsidRPr="003D61BC">
              <w:rPr>
                <w:rFonts w:ascii="Times New Roman" w:hAnsi="Times New Roman" w:cs="Times New Roman"/>
                <w:b/>
                <w:bCs/>
                <w:sz w:val="28"/>
                <w:szCs w:val="28"/>
              </w:rPr>
              <w:t>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pStyle w:val="3"/>
              <w:tabs>
                <w:tab w:val="left" w:pos="9033"/>
              </w:tabs>
              <w:spacing w:before="0" w:line="240" w:lineRule="auto"/>
              <w:jc w:val="both"/>
              <w:rPr>
                <w:rFonts w:ascii="Times New Roman" w:eastAsia="Calibri" w:hAnsi="Times New Roman"/>
                <w:b w:val="0"/>
                <w:bCs w:val="0"/>
                <w:color w:val="auto"/>
                <w:sz w:val="28"/>
                <w:szCs w:val="28"/>
              </w:rPr>
            </w:pPr>
            <w:r w:rsidRPr="003D61B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3D61B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3D61BC">
              <w:rPr>
                <w:rFonts w:ascii="Times New Roman" w:eastAsia="Calibri" w:hAnsi="Times New Roman"/>
                <w:b w:val="0"/>
                <w:bCs w:val="0"/>
                <w:color w:val="auto"/>
                <w:sz w:val="28"/>
                <w:szCs w:val="28"/>
              </w:rPr>
              <w:t xml:space="preserve"> образования «Техника и технология кораблестроения и водного транспорта», «Экономика и управление», «Юриспруденция» </w:t>
            </w:r>
            <w:r w:rsidRPr="003D61BC">
              <w:rPr>
                <w:rStyle w:val="a5"/>
                <w:rFonts w:ascii="Times New Roman" w:eastAsia="Calibri" w:hAnsi="Times New Roman"/>
                <w:b w:val="0"/>
                <w:bCs w:val="0"/>
                <w:color w:val="auto"/>
                <w:sz w:val="28"/>
                <w:szCs w:val="28"/>
              </w:rPr>
              <w:footnoteReference w:id="320"/>
            </w:r>
          </w:p>
          <w:p w:rsidR="00D142A7" w:rsidRPr="003D61BC" w:rsidRDefault="00D142A7" w:rsidP="003D61BC">
            <w:pPr>
              <w:spacing w:after="0" w:line="240" w:lineRule="auto"/>
              <w:jc w:val="both"/>
              <w:rPr>
                <w:rFonts w:ascii="Times New Roman" w:hAnsi="Times New Roman" w:cs="Times New Roman"/>
                <w:sz w:val="28"/>
                <w:szCs w:val="28"/>
              </w:rPr>
            </w:pP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0.1., 0.3., 0.7., 14.2.</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0.53., 0.54., 0.55., 14.1., 14.5., 14.6, 14.8.</w:t>
            </w:r>
          </w:p>
        </w:tc>
      </w:tr>
      <w:tr w:rsidR="00D142A7" w:rsidRPr="003D61BC" w:rsidTr="006A5D0C">
        <w:trPr>
          <w:trHeight w:val="691"/>
        </w:trPr>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highlight w:val="cyan"/>
              </w:rPr>
            </w:pPr>
            <w:r w:rsidRPr="003D61BC">
              <w:rPr>
                <w:rFonts w:ascii="Times New Roman" w:hAnsi="Times New Roman" w:cs="Times New Roman"/>
                <w:b/>
                <w:bCs/>
                <w:sz w:val="28"/>
                <w:szCs w:val="28"/>
                <w:lang w:val="en-US"/>
              </w:rPr>
              <w:lastRenderedPageBreak/>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Сбор, обработка данных:</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о наличии и состоянии судов технического (обслуживающего) флота;</w:t>
            </w:r>
          </w:p>
          <w:p w:rsidR="00D142A7" w:rsidRPr="003D61BC" w:rsidRDefault="00D142A7" w:rsidP="003D61BC">
            <w:pPr>
              <w:spacing w:after="0" w:line="240" w:lineRule="auto"/>
              <w:jc w:val="both"/>
              <w:rPr>
                <w:rFonts w:ascii="Times New Roman" w:hAnsi="Times New Roman" w:cs="Times New Roman"/>
                <w:bCs/>
                <w:sz w:val="28"/>
                <w:szCs w:val="28"/>
              </w:rPr>
            </w:pPr>
            <w:r w:rsidRPr="003D61BC">
              <w:rPr>
                <w:rFonts w:ascii="Times New Roman" w:hAnsi="Times New Roman" w:cs="Times New Roman"/>
                <w:bCs/>
                <w:sz w:val="28"/>
                <w:szCs w:val="28"/>
              </w:rPr>
              <w:t xml:space="preserve">- о потребности в судах технического (обслуживающего) флота, иных </w:t>
            </w:r>
            <w:proofErr w:type="spellStart"/>
            <w:r w:rsidRPr="003D61BC">
              <w:rPr>
                <w:rFonts w:ascii="Times New Roman" w:hAnsi="Times New Roman" w:cs="Times New Roman"/>
                <w:bCs/>
                <w:sz w:val="28"/>
                <w:szCs w:val="28"/>
              </w:rPr>
              <w:t>плавсредств</w:t>
            </w:r>
            <w:proofErr w:type="spellEnd"/>
            <w:r w:rsidRPr="003D61BC">
              <w:rPr>
                <w:rFonts w:ascii="Times New Roman" w:hAnsi="Times New Roman" w:cs="Times New Roman"/>
                <w:bCs/>
                <w:sz w:val="28"/>
                <w:szCs w:val="28"/>
              </w:rPr>
              <w:t xml:space="preserve"> для путевых работ; </w:t>
            </w:r>
          </w:p>
        </w:tc>
      </w:tr>
    </w:tbl>
    <w:p w:rsidR="00D142A7" w:rsidRDefault="00D142A7" w:rsidP="00D142A7">
      <w:pPr>
        <w:spacing w:after="0" w:line="240" w:lineRule="auto"/>
        <w:jc w:val="center"/>
      </w:pPr>
    </w:p>
    <w:p w:rsidR="003D61BC" w:rsidRDefault="003D61BC" w:rsidP="00D142A7">
      <w:pPr>
        <w:tabs>
          <w:tab w:val="left" w:pos="4953"/>
        </w:tabs>
        <w:spacing w:after="0" w:line="240" w:lineRule="auto"/>
        <w:jc w:val="center"/>
        <w:rPr>
          <w:rFonts w:ascii="Times New Roman" w:hAnsi="Times New Roman"/>
          <w:b/>
          <w:bCs/>
          <w:sz w:val="28"/>
          <w:szCs w:val="28"/>
        </w:rPr>
        <w:sectPr w:rsidR="003D61BC" w:rsidSect="00D142A7">
          <w:pgSz w:w="16838" w:h="11906" w:orient="landscape"/>
          <w:pgMar w:top="1139" w:right="1134" w:bottom="850" w:left="1134" w:header="708" w:footer="708" w:gutter="0"/>
          <w:cols w:space="708"/>
          <w:docGrid w:linePitch="360"/>
        </w:sect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lastRenderedPageBreak/>
        <w:t xml:space="preserve">Направление профессиональной служебной  деятельности: </w:t>
      </w:r>
    </w:p>
    <w:p w:rsidR="00D142A7" w:rsidRPr="00DB16DA" w:rsidRDefault="00D142A7" w:rsidP="00D142A7">
      <w:pPr>
        <w:spacing w:after="0" w:line="240" w:lineRule="auto"/>
        <w:jc w:val="center"/>
        <w:rPr>
          <w:rFonts w:ascii="Times New Roman" w:hAnsi="Times New Roman"/>
          <w:sz w:val="28"/>
          <w:szCs w:val="28"/>
        </w:rPr>
      </w:pPr>
      <w:r w:rsidRPr="00DB16DA">
        <w:rPr>
          <w:rFonts w:ascii="Times New Roman" w:hAnsi="Times New Roman"/>
          <w:sz w:val="28"/>
          <w:szCs w:val="28"/>
        </w:rPr>
        <w:t>Регулирование деятельности транспортного комплекса</w:t>
      </w:r>
    </w:p>
    <w:p w:rsidR="00D142A7" w:rsidRPr="00915203" w:rsidRDefault="00D142A7" w:rsidP="00D142A7">
      <w:pPr>
        <w:spacing w:after="0" w:line="240" w:lineRule="auto"/>
        <w:jc w:val="center"/>
        <w:rPr>
          <w:rFonts w:ascii="Times New Roman" w:hAnsi="Times New Roman"/>
          <w:b/>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777A18" w:rsidRDefault="00D142A7" w:rsidP="00D142A7">
      <w:pPr>
        <w:pStyle w:val="a6"/>
        <w:spacing w:after="0" w:line="240" w:lineRule="auto"/>
        <w:ind w:left="76"/>
        <w:jc w:val="center"/>
        <w:rPr>
          <w:rFonts w:ascii="Times New Roman" w:hAnsi="Times New Roman"/>
          <w:sz w:val="28"/>
          <w:szCs w:val="28"/>
        </w:rPr>
      </w:pPr>
      <w:bookmarkStart w:id="49" w:name="ГидротехническиеСооружения"/>
      <w:bookmarkEnd w:id="49"/>
      <w:r>
        <w:rPr>
          <w:rFonts w:ascii="Times New Roman" w:hAnsi="Times New Roman"/>
          <w:sz w:val="28"/>
          <w:szCs w:val="28"/>
        </w:rPr>
        <w:t>Организация</w:t>
      </w:r>
      <w:r w:rsidRPr="00777A18">
        <w:rPr>
          <w:rFonts w:ascii="Times New Roman" w:hAnsi="Times New Roman"/>
          <w:sz w:val="28"/>
          <w:szCs w:val="28"/>
        </w:rPr>
        <w:t xml:space="preserve"> деятельности по содержани</w:t>
      </w:r>
      <w:r>
        <w:rPr>
          <w:rFonts w:ascii="Times New Roman" w:hAnsi="Times New Roman"/>
          <w:sz w:val="28"/>
          <w:szCs w:val="28"/>
        </w:rPr>
        <w:t xml:space="preserve">ю, строительству, реконструкции </w:t>
      </w:r>
      <w:r w:rsidRPr="00777A18">
        <w:rPr>
          <w:rFonts w:ascii="Times New Roman" w:hAnsi="Times New Roman"/>
          <w:sz w:val="28"/>
          <w:szCs w:val="28"/>
        </w:rPr>
        <w:t>и обеспечению безопасности  гидротехнических сооружений</w:t>
      </w:r>
    </w:p>
    <w:p w:rsidR="00D142A7" w:rsidRPr="00915203" w:rsidRDefault="00D142A7" w:rsidP="00D142A7">
      <w:pPr>
        <w:tabs>
          <w:tab w:val="left" w:pos="4953"/>
        </w:tabs>
        <w:spacing w:after="0" w:line="240" w:lineRule="auto"/>
        <w:rPr>
          <w:rFonts w:ascii="Times New Roman" w:hAnsi="Times New Roman"/>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915203" w:rsidRDefault="00D142A7" w:rsidP="00D142A7">
      <w:pPr>
        <w:tabs>
          <w:tab w:val="left" w:pos="4953"/>
        </w:tabs>
        <w:spacing w:after="0" w:line="240" w:lineRule="auto"/>
        <w:jc w:val="center"/>
        <w:rPr>
          <w:rFonts w:ascii="Times New Roman" w:hAnsi="Times New Roman"/>
          <w:i/>
          <w:sz w:val="28"/>
          <w:szCs w:val="28"/>
          <w:vertAlign w:val="subscript"/>
        </w:rPr>
      </w:pPr>
      <w:r w:rsidRPr="00915203">
        <w:rPr>
          <w:rFonts w:ascii="Times New Roman" w:hAnsi="Times New Roman"/>
          <w:sz w:val="28"/>
          <w:szCs w:val="28"/>
        </w:rPr>
        <w:t>Федеральное агентство морского и речного транспорта</w:t>
      </w:r>
    </w:p>
    <w:p w:rsidR="00D142A7" w:rsidRDefault="00D142A7" w:rsidP="00D142A7">
      <w:pPr>
        <w:tabs>
          <w:tab w:val="left" w:pos="4953"/>
        </w:tabs>
        <w:spacing w:after="0" w:line="240" w:lineRule="auto"/>
        <w:rPr>
          <w:rFonts w:ascii="Times New Roman" w:hAnsi="Times New Roman"/>
          <w:b/>
          <w:sz w:val="28"/>
          <w:szCs w:val="28"/>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142A7" w:rsidRPr="003D61BC" w:rsidTr="006A5D0C">
        <w:trPr>
          <w:trHeight w:val="77"/>
        </w:trPr>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sz w:val="28"/>
                <w:szCs w:val="28"/>
              </w:rPr>
            </w:pPr>
            <w:r w:rsidRPr="003D61BC">
              <w:rPr>
                <w:rFonts w:ascii="Times New Roman" w:hAnsi="Times New Roman" w:cs="Times New Roman"/>
                <w:b/>
                <w:bCs/>
                <w:sz w:val="28"/>
                <w:szCs w:val="28"/>
              </w:rPr>
              <w:t>Категория «руководители» главной группы должностей государственной гражданской службы</w:t>
            </w:r>
          </w:p>
        </w:tc>
      </w:tr>
      <w:tr w:rsidR="00D142A7" w:rsidRPr="003D61BC" w:rsidTr="006A5D0C">
        <w:trPr>
          <w:trHeight w:val="125"/>
        </w:trPr>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 xml:space="preserve">«Управление водным транспортом и гидрографическое обеспечение судоходства», </w:t>
            </w:r>
            <w:r w:rsidRPr="003D61BC">
              <w:rPr>
                <w:rFonts w:ascii="Times New Roman" w:hAnsi="Times New Roman" w:cs="Times New Roman"/>
                <w:sz w:val="28"/>
                <w:szCs w:val="28"/>
              </w:rPr>
              <w:t>«Государственное и муниципальное управление», «Юриспруденция»,</w:t>
            </w:r>
            <w:r w:rsidRPr="003D61BC">
              <w:rPr>
                <w:rFonts w:ascii="Times New Roman" w:hAnsi="Times New Roman" w:cs="Times New Roman"/>
                <w:sz w:val="28"/>
                <w:szCs w:val="28"/>
              </w:rPr>
              <w:br/>
              <w:t>«Менеджмент»</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21"/>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 «Гидротехническое строительство», «Водные ресурсы и водопользование», «Эксплуатация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22"/>
            </w:r>
            <w:r w:rsidRPr="003D61BC">
              <w:rPr>
                <w:rFonts w:ascii="Times New Roman" w:hAnsi="Times New Roman" w:cs="Times New Roman"/>
                <w:sz w:val="28"/>
                <w:szCs w:val="28"/>
              </w:rPr>
              <w:t xml:space="preserve"> </w:t>
            </w:r>
          </w:p>
          <w:p w:rsidR="00D142A7" w:rsidRPr="003D61BC" w:rsidRDefault="00D142A7" w:rsidP="003D61BC">
            <w:pPr>
              <w:pStyle w:val="ConsPlusNormal"/>
              <w:ind w:firstLine="0"/>
              <w:jc w:val="both"/>
              <w:rPr>
                <w:rFonts w:ascii="Times New Roman" w:hAnsi="Times New Roman" w:cs="Times New Roman"/>
                <w:b/>
                <w:bCs/>
                <w:sz w:val="28"/>
                <w:szCs w:val="28"/>
              </w:rPr>
            </w:pPr>
            <w:r w:rsidRPr="003D61BC">
              <w:rPr>
                <w:rFonts w:ascii="Times New Roman" w:hAnsi="Times New Roman" w:cs="Times New Roman"/>
                <w:sz w:val="28"/>
                <w:szCs w:val="28"/>
              </w:rPr>
              <w:t xml:space="preserve">  </w:t>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3D61BC">
              <w:rPr>
                <w:rFonts w:ascii="Times New Roman" w:hAnsi="Times New Roman"/>
                <w:b w:val="0"/>
                <w:bCs w:val="0"/>
                <w:color w:val="auto"/>
                <w:sz w:val="28"/>
                <w:szCs w:val="28"/>
              </w:rPr>
              <w:lastRenderedPageBreak/>
              <w:t>предыдущих перечнях профессий, специальностей и направлений подготовки.</w:t>
            </w:r>
          </w:p>
          <w:p w:rsidR="00D142A7" w:rsidRPr="003D61BC" w:rsidRDefault="00D142A7" w:rsidP="003D61BC">
            <w:pPr>
              <w:pStyle w:val="3"/>
              <w:tabs>
                <w:tab w:val="left" w:pos="9033"/>
              </w:tabs>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rPr>
          <w:trHeight w:val="3047"/>
        </w:trPr>
        <w:tc>
          <w:tcPr>
            <w:tcW w:w="2803"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0.1., 0.3., 0.7., 0.13., 15.1., 15.2., 15.3., 15.4., 15.5., 15.6., 15.7., 15.8., 15.9., 15.10., 15.11., 15.12., 15.13., 15.14., 15.15., 15.16.</w:t>
            </w:r>
          </w:p>
          <w:p w:rsidR="00D142A7" w:rsidRPr="003D61BC" w:rsidRDefault="00D142A7" w:rsidP="003D61BC">
            <w:pPr>
              <w:tabs>
                <w:tab w:val="left" w:pos="9033"/>
              </w:tabs>
              <w:spacing w:after="0" w:line="240" w:lineRule="auto"/>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1239"/>
        </w:trPr>
        <w:tc>
          <w:tcPr>
            <w:tcW w:w="2803"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261"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0.53., 0.54., 0.55., 0.56., 0.57., 0.58., 0.59., 0.60., 0.61., 13.1., 13.2., 13.3., 13.4., 13.5., 13.6., 13.7., 13.8., 13.9., 13.10., 13.11., 14.1., 14.2., 14.3., 14.4., 14.5., 14.6., 14.7., 14.8., 15.1., 15.2., 15.3., 15.4, 15.5., 15.6., 15.7., 15.8., 15.9., 15.10., 15.11., 16.1., 16.2., 16.3., 16.4, 16.5., 16.6., 16.7.</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Подготовка предложений: </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по  проектам развития инфраструктуры внутреннего водного транспорта</w:t>
            </w:r>
          </w:p>
          <w:p w:rsidR="00D142A7" w:rsidRPr="003D61BC" w:rsidRDefault="00D142A7" w:rsidP="003D61BC">
            <w:pPr>
              <w:spacing w:after="0" w:line="240" w:lineRule="auto"/>
              <w:jc w:val="both"/>
              <w:rPr>
                <w:rFonts w:ascii="Times New Roman" w:hAnsi="Times New Roman" w:cs="Times New Roman"/>
                <w:strike/>
                <w:sz w:val="28"/>
                <w:szCs w:val="28"/>
              </w:rPr>
            </w:pPr>
            <w:r w:rsidRPr="003D61BC">
              <w:rPr>
                <w:rFonts w:ascii="Times New Roman" w:hAnsi="Times New Roman" w:cs="Times New Roman"/>
                <w:sz w:val="28"/>
                <w:szCs w:val="28"/>
              </w:rPr>
              <w:t>- по корректировке федеральной целевой программы «Развитие транспортной системы России (2010-2020 годы)» подпрограммы «Внутренний водный транспорт».</w:t>
            </w:r>
            <w:r w:rsidRPr="003D61BC">
              <w:rPr>
                <w:rFonts w:ascii="Times New Roman" w:hAnsi="Times New Roman" w:cs="Times New Roman"/>
                <w:strike/>
                <w:sz w:val="28"/>
                <w:szCs w:val="28"/>
              </w:rPr>
              <w:t xml:space="preserve"> </w:t>
            </w:r>
          </w:p>
          <w:p w:rsidR="00D142A7" w:rsidRPr="003D61BC" w:rsidRDefault="00D142A7" w:rsidP="003D61BC">
            <w:pPr>
              <w:pStyle w:val="ConsPlusNormal"/>
              <w:ind w:left="-110" w:firstLine="0"/>
              <w:jc w:val="both"/>
              <w:rPr>
                <w:rFonts w:ascii="Times New Roman" w:hAnsi="Times New Roman" w:cs="Times New Roman"/>
                <w:sz w:val="28"/>
                <w:szCs w:val="28"/>
              </w:rPr>
            </w:pPr>
            <w:r w:rsidRPr="003D61BC">
              <w:rPr>
                <w:rFonts w:ascii="Times New Roman" w:hAnsi="Times New Roman" w:cs="Times New Roman"/>
                <w:sz w:val="28"/>
                <w:szCs w:val="28"/>
              </w:rPr>
              <w:lastRenderedPageBreak/>
              <w:t>1. Умение пользоваться нормативной правовой базой в области безопасности гидротехнических сооружений, градостроительной деятельности и внутреннего водного транспорта;</w:t>
            </w:r>
          </w:p>
          <w:p w:rsidR="00D142A7" w:rsidRPr="003D61BC" w:rsidRDefault="00D142A7" w:rsidP="003D61BC">
            <w:pPr>
              <w:pStyle w:val="ConsPlusNormal"/>
              <w:ind w:left="-110" w:firstLine="0"/>
              <w:jc w:val="both"/>
              <w:rPr>
                <w:rFonts w:ascii="Times New Roman" w:hAnsi="Times New Roman" w:cs="Times New Roman"/>
                <w:color w:val="000000"/>
                <w:spacing w:val="-2"/>
                <w:w w:val="101"/>
                <w:sz w:val="28"/>
                <w:szCs w:val="28"/>
              </w:rPr>
            </w:pPr>
            <w:r w:rsidRPr="003D61BC">
              <w:rPr>
                <w:rFonts w:ascii="Times New Roman" w:hAnsi="Times New Roman" w:cs="Times New Roman"/>
                <w:color w:val="000000"/>
                <w:w w:val="101"/>
                <w:sz w:val="28"/>
                <w:szCs w:val="28"/>
              </w:rPr>
              <w:t xml:space="preserve"> 2. Обеспечение содержания судоходных гидротехнических сооружений, пропуска судов через шлюзы в соответст</w:t>
            </w:r>
            <w:r w:rsidRPr="003D61BC">
              <w:rPr>
                <w:rFonts w:ascii="Times New Roman" w:hAnsi="Times New Roman" w:cs="Times New Roman"/>
                <w:color w:val="000000"/>
                <w:w w:val="101"/>
                <w:sz w:val="28"/>
                <w:szCs w:val="28"/>
              </w:rPr>
              <w:softHyphen/>
            </w:r>
            <w:r w:rsidRPr="003D61BC">
              <w:rPr>
                <w:rFonts w:ascii="Times New Roman" w:hAnsi="Times New Roman" w:cs="Times New Roman"/>
                <w:color w:val="000000"/>
                <w:spacing w:val="-2"/>
                <w:w w:val="101"/>
                <w:sz w:val="28"/>
                <w:szCs w:val="28"/>
              </w:rPr>
              <w:t>вии с установленными нормами и правилами;</w:t>
            </w:r>
          </w:p>
          <w:p w:rsidR="00D142A7" w:rsidRPr="003D61BC" w:rsidRDefault="00D142A7" w:rsidP="003D61BC">
            <w:pPr>
              <w:pStyle w:val="ConsPlusNormal"/>
              <w:ind w:left="-110"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 3. Формирование государственных заданий подведомственным бюджетным учреждениям на выполнение работ по содержанию судоходных гидротехнических сооружений,</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4. Обеспечение безопасности гидротехнических сооружений в соответствии с законодательством о безопасности гидротехнических сооружений;</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color w:val="000000"/>
                <w:w w:val="101"/>
                <w:sz w:val="28"/>
                <w:szCs w:val="28"/>
              </w:rPr>
              <w:t xml:space="preserve"> 5. Опыт внедрения новой техники, инновационных технологий и передовых методов  </w:t>
            </w:r>
            <w:r w:rsidRPr="003D61BC">
              <w:rPr>
                <w:rFonts w:ascii="Times New Roman" w:hAnsi="Times New Roman" w:cs="Times New Roman"/>
                <w:color w:val="000000"/>
                <w:spacing w:val="16"/>
                <w:w w:val="101"/>
                <w:sz w:val="28"/>
                <w:szCs w:val="28"/>
              </w:rPr>
              <w:t xml:space="preserve">работ </w:t>
            </w:r>
            <w:r w:rsidRPr="003D61BC">
              <w:rPr>
                <w:rFonts w:ascii="Times New Roman" w:hAnsi="Times New Roman" w:cs="Times New Roman"/>
                <w:color w:val="000000"/>
                <w:sz w:val="28"/>
                <w:szCs w:val="28"/>
              </w:rPr>
              <w:t>при осуществлении</w:t>
            </w:r>
            <w:r w:rsidRPr="003D61BC">
              <w:rPr>
                <w:rFonts w:ascii="Times New Roman" w:hAnsi="Times New Roman" w:cs="Times New Roman"/>
                <w:sz w:val="28"/>
                <w:szCs w:val="28"/>
              </w:rPr>
              <w:t xml:space="preserve"> строительства, </w:t>
            </w:r>
            <w:r w:rsidRPr="003D61BC">
              <w:rPr>
                <w:rFonts w:ascii="Times New Roman" w:hAnsi="Times New Roman" w:cs="Times New Roman"/>
                <w:color w:val="000000"/>
                <w:sz w:val="28"/>
                <w:szCs w:val="28"/>
              </w:rPr>
              <w:t xml:space="preserve"> реконструкции и капитального ремонта на гидротехнических сооружениях;</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6. Согласование сроков работы судопропускных сооружений на внутренних водных путях;</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7. Формирование показателей деятельности  на внутреннем водном транспорте;</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8. Создание и развитие  гидротехнических сооружений на внутренних водных путях;</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9. Согласование предложений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 по судоходным гидротехническим сооружениям (далее – СГТС);</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10 Формирование и утверждение распоряжений </w:t>
            </w:r>
            <w:proofErr w:type="spellStart"/>
            <w:r w:rsidRPr="003D61BC">
              <w:rPr>
                <w:rFonts w:ascii="Times New Roman" w:hAnsi="Times New Roman" w:cs="Times New Roman"/>
                <w:sz w:val="28"/>
                <w:szCs w:val="28"/>
              </w:rPr>
              <w:t>Росморречфлота</w:t>
            </w:r>
            <w:proofErr w:type="spellEnd"/>
            <w:r w:rsidRPr="003D61BC">
              <w:rPr>
                <w:rFonts w:ascii="Times New Roman" w:hAnsi="Times New Roman" w:cs="Times New Roman"/>
                <w:sz w:val="28"/>
                <w:szCs w:val="28"/>
              </w:rPr>
              <w:t xml:space="preserve"> об утверждении приемочных комиссий по завершении работ по реконструкции и капитальному ремонту  СГТС и проведение (в составе комиссии) комиссионной приемки объектов СГТС в эксплуатацию; </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11. Формирование и утверждение графика проведения </w:t>
            </w:r>
            <w:proofErr w:type="spellStart"/>
            <w:r w:rsidRPr="003D61BC">
              <w:rPr>
                <w:rFonts w:ascii="Times New Roman" w:hAnsi="Times New Roman" w:cs="Times New Roman"/>
                <w:sz w:val="28"/>
                <w:szCs w:val="28"/>
              </w:rPr>
              <w:lastRenderedPageBreak/>
              <w:t>преддекларационных</w:t>
            </w:r>
            <w:proofErr w:type="spellEnd"/>
            <w:r w:rsidRPr="003D61BC">
              <w:rPr>
                <w:rFonts w:ascii="Times New Roman" w:hAnsi="Times New Roman" w:cs="Times New Roman"/>
                <w:sz w:val="28"/>
                <w:szCs w:val="28"/>
              </w:rPr>
              <w:t xml:space="preserve"> обследований СГТС, составления деклараций безопасности СГТС и представления на утверждение в </w:t>
            </w:r>
            <w:proofErr w:type="spellStart"/>
            <w:r w:rsidRPr="003D61BC">
              <w:rPr>
                <w:rFonts w:ascii="Times New Roman" w:hAnsi="Times New Roman" w:cs="Times New Roman"/>
                <w:sz w:val="28"/>
                <w:szCs w:val="28"/>
              </w:rPr>
              <w:t>Ространснадзор</w:t>
            </w:r>
            <w:proofErr w:type="spellEnd"/>
            <w:r w:rsidRPr="003D61BC">
              <w:rPr>
                <w:rFonts w:ascii="Times New Roman" w:hAnsi="Times New Roman" w:cs="Times New Roman"/>
                <w:sz w:val="28"/>
                <w:szCs w:val="28"/>
              </w:rPr>
              <w:t>;</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12. Проведение анализа деятельности отрасли, подготовка справочных материалов;</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13. Выстраивание методов взаимодействия с регионами по вопросам развития внутреннего водного транспорта;</w:t>
            </w:r>
          </w:p>
          <w:p w:rsidR="00D142A7" w:rsidRPr="003D61BC" w:rsidRDefault="00D142A7" w:rsidP="003D61BC">
            <w:pPr>
              <w:spacing w:after="0" w:line="240" w:lineRule="auto"/>
              <w:ind w:left="-110"/>
              <w:jc w:val="both"/>
              <w:rPr>
                <w:rFonts w:ascii="Times New Roman" w:hAnsi="Times New Roman" w:cs="Times New Roman"/>
                <w:sz w:val="28"/>
                <w:szCs w:val="28"/>
              </w:rPr>
            </w:pPr>
            <w:r w:rsidRPr="003D61BC">
              <w:rPr>
                <w:rFonts w:ascii="Times New Roman" w:hAnsi="Times New Roman" w:cs="Times New Roman"/>
                <w:sz w:val="28"/>
                <w:szCs w:val="28"/>
              </w:rPr>
              <w:t xml:space="preserve"> 14. Навыки формирования программ, концепций, стратегий.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w:t>
            </w:r>
            <w:r w:rsidRPr="003D61BC">
              <w:rPr>
                <w:rStyle w:val="a5"/>
                <w:rFonts w:ascii="Times New Roman" w:hAnsi="Times New Roman"/>
                <w:sz w:val="28"/>
                <w:szCs w:val="28"/>
              </w:rPr>
              <w:t xml:space="preserve">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3"/>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Направления подготовки по специальности </w:t>
            </w:r>
            <w:proofErr w:type="spellStart"/>
            <w:r w:rsidRPr="003D61BC">
              <w:rPr>
                <w:rFonts w:ascii="Times New Roman" w:hAnsi="Times New Roman" w:cs="Times New Roman"/>
                <w:sz w:val="28"/>
                <w:szCs w:val="28"/>
              </w:rPr>
              <w:t>Специальности</w:t>
            </w:r>
            <w:proofErr w:type="spellEnd"/>
            <w:r w:rsidRPr="003D61BC">
              <w:rPr>
                <w:rFonts w:ascii="Times New Roman" w:hAnsi="Times New Roman" w:cs="Times New Roman"/>
                <w:sz w:val="28"/>
                <w:szCs w:val="28"/>
              </w:rPr>
              <w:t xml:space="preserve">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4"/>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xml:space="preserve">. Требования к профессиональным </w:t>
            </w:r>
            <w:r w:rsidRPr="003D61BC">
              <w:rPr>
                <w:rFonts w:ascii="Times New Roman" w:hAnsi="Times New Roman" w:cs="Times New Roman"/>
                <w:b/>
                <w:bCs/>
                <w:sz w:val="28"/>
                <w:szCs w:val="28"/>
              </w:rPr>
              <w:lastRenderedPageBreak/>
              <w:t>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 xml:space="preserve">1. Профессиональные знания в области </w:t>
            </w:r>
            <w:r w:rsidRPr="003D61BC">
              <w:rPr>
                <w:rFonts w:ascii="Times New Roman" w:hAnsi="Times New Roman" w:cs="Times New Roman"/>
                <w:b/>
                <w:bCs/>
                <w:sz w:val="28"/>
                <w:szCs w:val="28"/>
              </w:rPr>
              <w:lastRenderedPageBreak/>
              <w:t>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lastRenderedPageBreak/>
              <w:t xml:space="preserve">Знание нормативных правовых актов, знание которых необходимо для исполнения должностных обязанностей по направлению </w:t>
            </w:r>
            <w:r w:rsidRPr="003D61BC">
              <w:rPr>
                <w:rFonts w:ascii="Times New Roman" w:hAnsi="Times New Roman" w:cs="Times New Roman"/>
                <w:sz w:val="28"/>
                <w:szCs w:val="28"/>
              </w:rPr>
              <w:lastRenderedPageBreak/>
              <w:t>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0.1., 0.3., 0.6., 0.7., 0.13., 0.15., 0.18., 15.1., 15.2., 15.3., 15.4, 15.5., 15.6., 15.7.</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857"/>
        </w:trPr>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0.48., 0.49., 0.50., 0.56., 0.57., 0.58.,0,59., 15.1., 15.2., 15.3., 15.4., 15.5., 15.6., 15.7., 15.8., 15.9., 15.10., 15.11.</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hd w:val="clear" w:color="auto" w:fill="FFFFFF"/>
              <w:spacing w:after="0" w:line="240" w:lineRule="auto"/>
              <w:jc w:val="both"/>
              <w:rPr>
                <w:rFonts w:ascii="Times New Roman" w:hAnsi="Times New Roman" w:cs="Times New Roman"/>
                <w:color w:val="000000"/>
                <w:w w:val="101"/>
                <w:sz w:val="28"/>
                <w:szCs w:val="28"/>
              </w:rPr>
            </w:pPr>
            <w:r w:rsidRPr="003D61BC">
              <w:rPr>
                <w:rFonts w:ascii="Times New Roman" w:hAnsi="Times New Roman" w:cs="Times New Roman"/>
                <w:color w:val="000000"/>
                <w:w w:val="101"/>
                <w:sz w:val="28"/>
                <w:szCs w:val="28"/>
              </w:rPr>
              <w:t>1. Применение знаний о конструкциях гидросооружений, их механического и электротехнического оборудования, правил и инструкции по их эксплуатации;</w:t>
            </w:r>
          </w:p>
          <w:p w:rsidR="00D142A7" w:rsidRPr="003D61BC" w:rsidRDefault="00D142A7" w:rsidP="003D61BC">
            <w:pPr>
              <w:shd w:val="clear" w:color="auto" w:fill="FFFFFF"/>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2. Чтение технической, проектной и исполнительской документации, умение работать с проектно-сметной документацией;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3. Чтение технических чертежей и схем, умение работать с чертежами;</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4. Умение пользоваться нормативной правовой базой в области безопасности гидротехнических сооружений, градостроительной деятельности и внутреннего водного транспорта;</w:t>
            </w:r>
          </w:p>
          <w:p w:rsidR="00D142A7" w:rsidRPr="003D61BC" w:rsidRDefault="00D142A7" w:rsidP="003D61BC">
            <w:pPr>
              <w:pStyle w:val="ConsPlusNormal"/>
              <w:ind w:firstLine="0"/>
              <w:jc w:val="both"/>
              <w:rPr>
                <w:rFonts w:ascii="Times New Roman" w:hAnsi="Times New Roman" w:cs="Times New Roman"/>
                <w:color w:val="000000"/>
                <w:w w:val="101"/>
                <w:sz w:val="28"/>
                <w:szCs w:val="28"/>
              </w:rPr>
            </w:pPr>
            <w:r w:rsidRPr="003D61BC">
              <w:rPr>
                <w:rFonts w:ascii="Times New Roman" w:hAnsi="Times New Roman" w:cs="Times New Roman"/>
                <w:sz w:val="28"/>
                <w:szCs w:val="28"/>
              </w:rPr>
              <w:t xml:space="preserve">5. </w:t>
            </w:r>
            <w:r w:rsidRPr="003D61BC">
              <w:rPr>
                <w:rFonts w:ascii="Times New Roman" w:hAnsi="Times New Roman" w:cs="Times New Roman"/>
                <w:color w:val="000000"/>
                <w:w w:val="101"/>
                <w:sz w:val="28"/>
                <w:szCs w:val="28"/>
              </w:rPr>
              <w:t>Обеспечение содержания судоходных гидротехнических сооружений  в исправном состоянии, обеспечивающем пропуск судов  в соответст</w:t>
            </w:r>
            <w:r w:rsidRPr="003D61BC">
              <w:rPr>
                <w:rFonts w:ascii="Times New Roman" w:hAnsi="Times New Roman" w:cs="Times New Roman"/>
                <w:color w:val="000000"/>
                <w:w w:val="101"/>
                <w:sz w:val="28"/>
                <w:szCs w:val="28"/>
              </w:rPr>
              <w:softHyphen/>
              <w:t>вии с установленными нормами и правилами;</w:t>
            </w:r>
          </w:p>
          <w:p w:rsidR="00D142A7" w:rsidRPr="003D61BC" w:rsidRDefault="00D142A7" w:rsidP="003D61BC">
            <w:pPr>
              <w:pStyle w:val="ConsPlusNormal"/>
              <w:ind w:firstLine="0"/>
              <w:jc w:val="both"/>
              <w:rPr>
                <w:rFonts w:ascii="Times New Roman" w:hAnsi="Times New Roman" w:cs="Times New Roman"/>
                <w:color w:val="000000"/>
                <w:w w:val="101"/>
                <w:sz w:val="28"/>
                <w:szCs w:val="28"/>
              </w:rPr>
            </w:pPr>
            <w:r w:rsidRPr="003D61BC">
              <w:rPr>
                <w:rFonts w:ascii="Times New Roman" w:hAnsi="Times New Roman" w:cs="Times New Roman"/>
                <w:color w:val="000000"/>
                <w:w w:val="101"/>
                <w:sz w:val="28"/>
                <w:szCs w:val="28"/>
              </w:rPr>
              <w:t>6. Умение внедрять новую технику, инновационные технологии и передовые методы  работ на гидротехнических сооружениях;</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color w:val="000000"/>
                <w:w w:val="101"/>
                <w:sz w:val="28"/>
                <w:szCs w:val="28"/>
              </w:rPr>
              <w:t>7. У</w:t>
            </w:r>
            <w:r w:rsidRPr="003D61BC">
              <w:rPr>
                <w:rFonts w:ascii="Times New Roman" w:hAnsi="Times New Roman" w:cs="Times New Roman"/>
                <w:sz w:val="28"/>
                <w:szCs w:val="28"/>
              </w:rPr>
              <w:t xml:space="preserve">мение осуществлять декларирование безопасности гидротехнических </w:t>
            </w:r>
            <w:r w:rsidRPr="003D61BC">
              <w:rPr>
                <w:rFonts w:ascii="Times New Roman" w:hAnsi="Times New Roman" w:cs="Times New Roman"/>
                <w:sz w:val="28"/>
                <w:szCs w:val="28"/>
              </w:rPr>
              <w:lastRenderedPageBreak/>
              <w:t>сооружений, проводить мониторинг безопасности гидротехнических сооружений;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8. Умение подготавливать замечания и предложения по представляемым нормативным правовым и нормативно-техническим актам, направленным на обеспечение безопасности гидротехнических сооружений;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9. Навыки проведения регулярных обследований гидротехнических сооружений;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10. Опыт пользования нормативно-правовой  и нормативно-технической документацией;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11. Навыки составления технических заданий по объектам проектирования гидротехнических сооружений;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12. Опыт разработки технических решений (предложений);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13. Опыт работы в составе комиссий по приёмке объектов после реконструкции, строительства и капитального ремонта;</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14. Навыки составления государственного задания по содержанию гидротехнических сооружений;</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15. Обоснование сроков работы судопропускных сооружений   на внутренних водных путях;</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16. Подготовка предложений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 по  СГТС.</w:t>
            </w:r>
          </w:p>
        </w:tc>
      </w:tr>
    </w:tbl>
    <w:p w:rsidR="003D61BC" w:rsidRDefault="003D61BC" w:rsidP="003D61BC">
      <w:pPr>
        <w:tabs>
          <w:tab w:val="left" w:pos="9033"/>
        </w:tabs>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D142A7" w:rsidRPr="003D61BC" w:rsidRDefault="00D142A7" w:rsidP="003D61BC">
            <w:pPr>
              <w:tabs>
                <w:tab w:val="left" w:pos="9033"/>
              </w:tabs>
              <w:spacing w:after="0" w:line="240" w:lineRule="auto"/>
              <w:jc w:val="center"/>
              <w:rPr>
                <w:rFonts w:ascii="Times New Roman" w:hAnsi="Times New Roman" w:cs="Times New Roman"/>
                <w:b/>
                <w:bCs/>
                <w:i/>
                <w:color w:val="C00000"/>
                <w:sz w:val="28"/>
                <w:szCs w:val="28"/>
              </w:rPr>
            </w:pPr>
            <w:r w:rsidRPr="003D61BC">
              <w:rPr>
                <w:rFonts w:ascii="Times New Roman" w:hAnsi="Times New Roman" w:cs="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3D61BC" w:rsidTr="006A5D0C">
        <w:tc>
          <w:tcPr>
            <w:tcW w:w="6064" w:type="dxa"/>
            <w:gridSpan w:val="2"/>
            <w:tcBorders>
              <w:bottom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tcBorders>
              <w:bottom w:val="single" w:sz="4" w:space="0" w:color="auto"/>
            </w:tcBorders>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w:t>
            </w:r>
            <w:r w:rsidRPr="003D61BC">
              <w:rPr>
                <w:rStyle w:val="a5"/>
                <w:rFonts w:ascii="Times New Roman" w:hAnsi="Times New Roman"/>
                <w:sz w:val="28"/>
                <w:szCs w:val="28"/>
              </w:rPr>
              <w:t xml:space="preserve">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5"/>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6"/>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бакалаврам:</w:t>
            </w:r>
            <w:r w:rsidRPr="003D61BC">
              <w:rPr>
                <w:rFonts w:ascii="Times New Roman" w:hAnsi="Times New Roman" w:cs="Times New Roman"/>
                <w:bCs/>
                <w:sz w:val="28"/>
                <w:szCs w:val="28"/>
              </w:rPr>
              <w:t xml:space="preserve">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«Гидротехническое строительство»</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27"/>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3D61BC">
              <w:rPr>
                <w:rFonts w:ascii="Times New Roman" w:hAnsi="Times New Roman"/>
                <w:b w:val="0"/>
                <w:bCs w:val="0"/>
                <w:color w:val="auto"/>
                <w:sz w:val="28"/>
                <w:szCs w:val="28"/>
              </w:rPr>
              <w:lastRenderedPageBreak/>
              <w:t>программе профессиональной переподготовки объемом более 1000 часов</w:t>
            </w:r>
          </w:p>
        </w:tc>
      </w:tr>
      <w:tr w:rsidR="00D142A7" w:rsidRPr="003D61BC" w:rsidTr="006A5D0C">
        <w:tc>
          <w:tcPr>
            <w:tcW w:w="3032" w:type="dxa"/>
            <w:vMerge w:val="restart"/>
            <w:tcBorders>
              <w:top w:val="single" w:sz="4" w:space="0" w:color="auto"/>
              <w:left w:val="single" w:sz="4" w:space="0" w:color="auto"/>
              <w:bottom w:val="single" w:sz="4" w:space="0" w:color="auto"/>
              <w:right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032" w:type="dxa"/>
            <w:tcBorders>
              <w:top w:val="single" w:sz="4" w:space="0" w:color="auto"/>
              <w:left w:val="single" w:sz="4" w:space="0" w:color="auto"/>
              <w:bottom w:val="single" w:sz="4" w:space="0" w:color="auto"/>
              <w:right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tcBorders>
              <w:top w:val="single" w:sz="4" w:space="0" w:color="auto"/>
              <w:left w:val="single" w:sz="4" w:space="0" w:color="auto"/>
              <w:bottom w:val="single" w:sz="4" w:space="0" w:color="auto"/>
              <w:right w:val="single" w:sz="4" w:space="0" w:color="auto"/>
            </w:tcBorders>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0.1., 0.3., 0.6., 0.7., 0.13., 0.15., 0.18., 15.1., 15.2., 15.3., 15.4, 15.5., 15.6., 15.7.</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1118"/>
        </w:trPr>
        <w:tc>
          <w:tcPr>
            <w:tcW w:w="3032" w:type="dxa"/>
            <w:vMerge/>
            <w:tcBorders>
              <w:top w:val="single" w:sz="4" w:space="0" w:color="auto"/>
              <w:left w:val="single" w:sz="4" w:space="0" w:color="auto"/>
              <w:bottom w:val="single" w:sz="4" w:space="0" w:color="auto"/>
              <w:right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tcBorders>
              <w:top w:val="single" w:sz="4" w:space="0" w:color="auto"/>
              <w:left w:val="single" w:sz="4" w:space="0" w:color="auto"/>
              <w:bottom w:val="single" w:sz="4" w:space="0" w:color="auto"/>
              <w:right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tcBorders>
              <w:top w:val="single" w:sz="4" w:space="0" w:color="auto"/>
              <w:left w:val="single" w:sz="4" w:space="0" w:color="auto"/>
              <w:bottom w:val="single" w:sz="4" w:space="0" w:color="auto"/>
              <w:right w:val="single" w:sz="4" w:space="0" w:color="auto"/>
            </w:tcBorders>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0.48., 0.49., 0.50., 0.56., 0.57., 0.58., 0,59., 15.1., 15.2., 15.3., 15.4., 15.5., 15.6., 15.7., 15.8., 15.9., 15.10., 15.11.</w:t>
            </w:r>
          </w:p>
        </w:tc>
      </w:tr>
      <w:tr w:rsidR="00D142A7" w:rsidRPr="003D61BC" w:rsidTr="006A5D0C">
        <w:tc>
          <w:tcPr>
            <w:tcW w:w="6064" w:type="dxa"/>
            <w:gridSpan w:val="2"/>
            <w:tcBorders>
              <w:top w:val="single" w:sz="4" w:space="0" w:color="auto"/>
              <w:left w:val="single" w:sz="4" w:space="0" w:color="auto"/>
              <w:bottom w:val="single" w:sz="4" w:space="0" w:color="auto"/>
              <w:right w:val="single" w:sz="4" w:space="0" w:color="auto"/>
            </w:tcBorders>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tcBorders>
              <w:top w:val="single" w:sz="4" w:space="0" w:color="auto"/>
              <w:left w:val="single" w:sz="4" w:space="0" w:color="auto"/>
              <w:bottom w:val="single" w:sz="4" w:space="0" w:color="auto"/>
              <w:right w:val="single" w:sz="4" w:space="0" w:color="auto"/>
            </w:tcBorders>
            <w:shd w:val="clear" w:color="auto" w:fill="auto"/>
          </w:tcPr>
          <w:p w:rsidR="00D142A7" w:rsidRPr="003D61BC" w:rsidRDefault="00D142A7" w:rsidP="003D61BC">
            <w:pPr>
              <w:pStyle w:val="2"/>
              <w:spacing w:after="0" w:line="240" w:lineRule="auto"/>
              <w:rPr>
                <w:rFonts w:ascii="Times New Roman" w:hAnsi="Times New Roman" w:cs="Times New Roman"/>
                <w:color w:val="000000"/>
                <w:sz w:val="28"/>
                <w:szCs w:val="28"/>
              </w:rPr>
            </w:pPr>
            <w:r w:rsidRPr="003D61BC">
              <w:rPr>
                <w:rFonts w:ascii="Times New Roman" w:hAnsi="Times New Roman" w:cs="Times New Roman"/>
                <w:sz w:val="28"/>
                <w:szCs w:val="28"/>
              </w:rPr>
              <w:t>Без предъявления требований.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tcBorders>
              <w:top w:val="single" w:sz="4" w:space="0" w:color="auto"/>
            </w:tcBorders>
            <w:vAlign w:val="center"/>
          </w:tcPr>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магистрам:</w:t>
            </w:r>
            <w:r w:rsidRPr="003D61BC">
              <w:rPr>
                <w:rFonts w:ascii="Times New Roman" w:hAnsi="Times New Roman" w:cs="Times New Roman"/>
                <w:bCs/>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w:t>
            </w:r>
            <w:r w:rsidRPr="003D61BC">
              <w:rPr>
                <w:rStyle w:val="a5"/>
                <w:rFonts w:ascii="Times New Roman" w:hAnsi="Times New Roman"/>
                <w:sz w:val="28"/>
                <w:szCs w:val="28"/>
              </w:rPr>
              <w:t xml:space="preserve">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8"/>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 xml:space="preserve"> </w:t>
            </w:r>
          </w:p>
          <w:p w:rsidR="00D142A7" w:rsidRPr="003D61BC" w:rsidRDefault="00D142A7" w:rsidP="003D61BC">
            <w:pPr>
              <w:tabs>
                <w:tab w:val="left" w:pos="9033"/>
              </w:tabs>
              <w:spacing w:after="0" w:line="240" w:lineRule="auto"/>
              <w:jc w:val="both"/>
              <w:rPr>
                <w:rFonts w:ascii="Times New Roman" w:hAnsi="Times New Roman" w:cs="Times New Roman"/>
                <w:b/>
                <w:sz w:val="28"/>
                <w:szCs w:val="28"/>
              </w:rPr>
            </w:pPr>
            <w:r w:rsidRPr="003D61BC">
              <w:rPr>
                <w:rFonts w:ascii="Times New Roman" w:hAnsi="Times New Roman" w:cs="Times New Roman"/>
                <w:b/>
                <w:sz w:val="28"/>
                <w:szCs w:val="28"/>
              </w:rPr>
              <w:t xml:space="preserve">К специалистам: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sz w:val="28"/>
                <w:szCs w:val="28"/>
              </w:rPr>
              <w:t xml:space="preserve">специальности </w:t>
            </w:r>
            <w:r w:rsidRPr="003D61BC">
              <w:rPr>
                <w:rFonts w:ascii="Times New Roman" w:hAnsi="Times New Roman" w:cs="Times New Roman"/>
                <w:bCs/>
                <w:sz w:val="28"/>
                <w:szCs w:val="28"/>
              </w:rPr>
              <w:t xml:space="preserve">«Гидротехническое строительство», </w:t>
            </w:r>
            <w:r w:rsidRPr="003D61BC">
              <w:rPr>
                <w:rFonts w:ascii="Times New Roman" w:hAnsi="Times New Roman" w:cs="Times New Roman"/>
                <w:sz w:val="28"/>
                <w:szCs w:val="28"/>
              </w:rPr>
              <w:t xml:space="preserve">«Эксплуатация судовых энергетических установок», «Эксплуатация водного транспорта и транспортного оборудования», «Судовые энергетические установки», «Эксплуатация судового электрооборудования и средств автоматики» </w:t>
            </w:r>
            <w:r w:rsidRPr="003D61BC">
              <w:rPr>
                <w:rStyle w:val="a5"/>
                <w:rFonts w:ascii="Times New Roman" w:hAnsi="Times New Roman"/>
                <w:sz w:val="28"/>
                <w:szCs w:val="28"/>
              </w:rPr>
              <w:footnoteReference w:id="329"/>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Cs/>
                <w:sz w:val="28"/>
                <w:szCs w:val="28"/>
              </w:rPr>
            </w:pPr>
            <w:r w:rsidRPr="003D61BC">
              <w:rPr>
                <w:rFonts w:ascii="Times New Roman" w:hAnsi="Times New Roman" w:cs="Times New Roman"/>
                <w:b/>
                <w:bCs/>
                <w:sz w:val="28"/>
                <w:szCs w:val="28"/>
              </w:rPr>
              <w:t>К бакалаврам:</w:t>
            </w:r>
            <w:r w:rsidRPr="003D61BC">
              <w:rPr>
                <w:rFonts w:ascii="Times New Roman" w:hAnsi="Times New Roman" w:cs="Times New Roman"/>
                <w:bCs/>
                <w:sz w:val="28"/>
                <w:szCs w:val="28"/>
              </w:rPr>
              <w:t xml:space="preserve"> </w:t>
            </w:r>
          </w:p>
          <w:p w:rsidR="00D142A7" w:rsidRPr="003D61BC" w:rsidRDefault="00D142A7" w:rsidP="003D61BC">
            <w:pPr>
              <w:pStyle w:val="ConsPlusNormal"/>
              <w:ind w:firstLine="0"/>
              <w:jc w:val="both"/>
              <w:rPr>
                <w:rFonts w:ascii="Times New Roman" w:hAnsi="Times New Roman" w:cs="Times New Roman"/>
                <w:sz w:val="28"/>
                <w:szCs w:val="28"/>
              </w:rPr>
            </w:pPr>
            <w:r w:rsidRPr="003D61BC">
              <w:rPr>
                <w:rFonts w:ascii="Times New Roman" w:hAnsi="Times New Roman" w:cs="Times New Roman"/>
                <w:bCs/>
                <w:sz w:val="28"/>
                <w:szCs w:val="28"/>
              </w:rPr>
              <w:t>направления подготовки «Гидротехническое строительство»</w:t>
            </w:r>
            <w:r w:rsidRPr="003D61BC">
              <w:rPr>
                <w:rStyle w:val="a5"/>
                <w:rFonts w:ascii="Times New Roman" w:hAnsi="Times New Roman"/>
                <w:sz w:val="28"/>
                <w:szCs w:val="28"/>
              </w:rPr>
              <w:t xml:space="preserve"> </w:t>
            </w:r>
            <w:r w:rsidRPr="003D61BC">
              <w:rPr>
                <w:rStyle w:val="a5"/>
                <w:rFonts w:ascii="Times New Roman" w:hAnsi="Times New Roman"/>
                <w:sz w:val="28"/>
                <w:szCs w:val="28"/>
              </w:rPr>
              <w:footnoteReference w:id="330"/>
            </w: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3D61BC" w:rsidRDefault="00D142A7" w:rsidP="003D61BC">
            <w:pPr>
              <w:spacing w:after="0" w:line="240" w:lineRule="auto"/>
              <w:rPr>
                <w:rFonts w:ascii="Times New Roman" w:hAnsi="Times New Roman" w:cs="Times New Roman"/>
                <w:sz w:val="28"/>
                <w:szCs w:val="28"/>
              </w:rPr>
            </w:pPr>
          </w:p>
          <w:p w:rsidR="00D142A7" w:rsidRPr="003D61BC" w:rsidRDefault="00D142A7" w:rsidP="003D61BC">
            <w:pPr>
              <w:pStyle w:val="3"/>
              <w:spacing w:before="0" w:line="240" w:lineRule="auto"/>
              <w:jc w:val="both"/>
              <w:rPr>
                <w:rFonts w:ascii="Times New Roman" w:hAnsi="Times New Roman"/>
                <w:b w:val="0"/>
                <w:bCs w:val="0"/>
                <w:color w:val="auto"/>
                <w:sz w:val="28"/>
                <w:szCs w:val="28"/>
              </w:rPr>
            </w:pPr>
            <w:r w:rsidRPr="003D61B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0.1., 0.3., 0.6., 0.7., 0.13., 0.15., 0.18., 15.1., 15.2., 15.3., 15.4, 15.5., 15.6., 15.7.</w:t>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rPr>
          <w:trHeight w:val="1148"/>
        </w:trPr>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color w:val="FF0000"/>
                <w:sz w:val="28"/>
                <w:szCs w:val="28"/>
              </w:rPr>
            </w:pPr>
            <w:r w:rsidRPr="003D61BC">
              <w:rPr>
                <w:rFonts w:ascii="Times New Roman" w:hAnsi="Times New Roman" w:cs="Times New Roman"/>
                <w:sz w:val="28"/>
                <w:szCs w:val="28"/>
              </w:rPr>
              <w:t>0.48., 0.49., 0.50., 0.56., 0.57., 0.58., 0.59.,15.1., 15.2., 15.3., 15.4., 15.5., 15.6., 15.7., 15.8., 15.9., 15.10., 15.11.</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tcPr>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Без предъявления требований.</w:t>
            </w:r>
          </w:p>
        </w:tc>
      </w:tr>
    </w:tbl>
    <w:p w:rsidR="003D61BC" w:rsidRDefault="003D61BC" w:rsidP="003D61BC">
      <w:pPr>
        <w:spacing w:after="0" w:line="240" w:lineRule="auto"/>
        <w:jc w:val="center"/>
        <w:rPr>
          <w:rFonts w:ascii="Times New Roman" w:hAnsi="Times New Roman" w:cs="Times New Roman"/>
          <w:b/>
          <w:bCs/>
          <w:sz w:val="28"/>
          <w:szCs w:val="28"/>
        </w:rPr>
        <w:sectPr w:rsidR="003D61B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3D61BC" w:rsidTr="006A5D0C">
        <w:tc>
          <w:tcPr>
            <w:tcW w:w="15282" w:type="dxa"/>
            <w:gridSpan w:val="3"/>
            <w:vAlign w:val="center"/>
          </w:tcPr>
          <w:p w:rsidR="003D61BC" w:rsidRDefault="00D142A7" w:rsidP="003D61BC">
            <w:pPr>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lastRenderedPageBreak/>
              <w:t>Категория «обеспечивающие специалисты» старшей и младшей групп должностей государственной</w:t>
            </w:r>
          </w:p>
          <w:p w:rsidR="00D142A7" w:rsidRPr="003D61BC" w:rsidRDefault="00D142A7" w:rsidP="003D61BC">
            <w:pPr>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гражданской службы</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lang w:val="en-US"/>
              </w:rPr>
              <w:t>I</w:t>
            </w:r>
            <w:r w:rsidRPr="003D61BC">
              <w:rPr>
                <w:rFonts w:ascii="Times New Roman" w:hAnsi="Times New Roman" w:cs="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vAlign w:val="center"/>
          </w:tcPr>
          <w:p w:rsidR="00D142A7" w:rsidRPr="003D61BC" w:rsidRDefault="00D142A7" w:rsidP="003D61BC">
            <w:pPr>
              <w:pStyle w:val="3"/>
              <w:tabs>
                <w:tab w:val="left" w:pos="9033"/>
              </w:tabs>
              <w:spacing w:before="0" w:line="240" w:lineRule="auto"/>
              <w:jc w:val="both"/>
              <w:rPr>
                <w:rFonts w:ascii="Times New Roman" w:eastAsia="Calibri" w:hAnsi="Times New Roman"/>
                <w:b w:val="0"/>
                <w:bCs w:val="0"/>
                <w:color w:val="auto"/>
                <w:sz w:val="28"/>
                <w:szCs w:val="28"/>
              </w:rPr>
            </w:pPr>
            <w:r w:rsidRPr="003D61B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3D61B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3D61BC">
              <w:rPr>
                <w:rFonts w:ascii="Times New Roman" w:eastAsia="Calibri" w:hAnsi="Times New Roman"/>
                <w:b w:val="0"/>
                <w:bCs w:val="0"/>
                <w:color w:val="auto"/>
                <w:sz w:val="28"/>
                <w:szCs w:val="28"/>
              </w:rPr>
              <w:t xml:space="preserve"> образования «Техника и технология кораблестроения и водного транспорта», «Экономика и управление», «Юриспруденция» </w:t>
            </w:r>
            <w:r w:rsidRPr="003D61BC">
              <w:rPr>
                <w:rStyle w:val="a5"/>
                <w:rFonts w:ascii="Times New Roman" w:eastAsia="Calibri" w:hAnsi="Times New Roman"/>
                <w:b w:val="0"/>
                <w:bCs w:val="0"/>
                <w:color w:val="auto"/>
                <w:sz w:val="28"/>
                <w:szCs w:val="28"/>
              </w:rPr>
              <w:footnoteReference w:id="331"/>
            </w:r>
          </w:p>
          <w:p w:rsidR="00D142A7" w:rsidRPr="003D61BC" w:rsidRDefault="00D142A7" w:rsidP="003D61BC">
            <w:pPr>
              <w:tabs>
                <w:tab w:val="left" w:pos="9033"/>
              </w:tabs>
              <w:spacing w:after="0" w:line="240" w:lineRule="auto"/>
              <w:jc w:val="both"/>
              <w:rPr>
                <w:rFonts w:ascii="Times New Roman" w:hAnsi="Times New Roman" w:cs="Times New Roman"/>
                <w:sz w:val="28"/>
                <w:szCs w:val="28"/>
              </w:rPr>
            </w:pPr>
          </w:p>
          <w:p w:rsidR="00D142A7" w:rsidRPr="003D61BC" w:rsidRDefault="00D142A7" w:rsidP="003D61BC">
            <w:pPr>
              <w:tabs>
                <w:tab w:val="left" w:pos="9033"/>
              </w:tabs>
              <w:spacing w:after="0" w:line="240" w:lineRule="auto"/>
              <w:jc w:val="both"/>
              <w:rPr>
                <w:rFonts w:ascii="Times New Roman" w:hAnsi="Times New Roman" w:cs="Times New Roman"/>
                <w:b/>
                <w:bCs/>
                <w:sz w:val="28"/>
                <w:szCs w:val="28"/>
              </w:rPr>
            </w:pPr>
            <w:r w:rsidRPr="003D61BC">
              <w:rPr>
                <w:rFonts w:ascii="Times New Roman" w:hAnsi="Times New Roman" w:cs="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3D61BC" w:rsidTr="006A5D0C">
        <w:tc>
          <w:tcPr>
            <w:tcW w:w="3032" w:type="dxa"/>
            <w:vMerge w:val="restart"/>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t>II</w:t>
            </w:r>
            <w:r w:rsidRPr="003D61BC">
              <w:rPr>
                <w:rFonts w:ascii="Times New Roman" w:hAnsi="Times New Roman" w:cs="Times New Roman"/>
                <w:b/>
                <w:bCs/>
                <w:sz w:val="28"/>
                <w:szCs w:val="28"/>
              </w:rPr>
              <w:t>. Требования к профессиональным знаниям</w:t>
            </w: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0.1., 0.3., 0.7., 15.3., 15.4., 15.12.</w:t>
            </w:r>
          </w:p>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3D61BC" w:rsidTr="006A5D0C">
        <w:tc>
          <w:tcPr>
            <w:tcW w:w="3032" w:type="dxa"/>
            <w:vMerge/>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p>
        </w:tc>
        <w:tc>
          <w:tcPr>
            <w:tcW w:w="3032" w:type="dxa"/>
            <w:vAlign w:val="center"/>
          </w:tcPr>
          <w:p w:rsidR="00D142A7" w:rsidRPr="003D61BC" w:rsidRDefault="00D142A7" w:rsidP="003D61BC">
            <w:pPr>
              <w:tabs>
                <w:tab w:val="left" w:pos="9033"/>
              </w:tabs>
              <w:spacing w:after="0" w:line="240" w:lineRule="auto"/>
              <w:jc w:val="center"/>
              <w:rPr>
                <w:rFonts w:ascii="Times New Roman" w:hAnsi="Times New Roman" w:cs="Times New Roman"/>
                <w:b/>
                <w:bCs/>
                <w:sz w:val="28"/>
                <w:szCs w:val="28"/>
              </w:rPr>
            </w:pPr>
            <w:r w:rsidRPr="003D61BC">
              <w:rPr>
                <w:rFonts w:ascii="Times New Roman" w:hAnsi="Times New Roman" w:cs="Times New Roman"/>
                <w:b/>
                <w:bCs/>
                <w:sz w:val="28"/>
                <w:szCs w:val="28"/>
              </w:rPr>
              <w:t>2. Иные профессиональные знания</w:t>
            </w:r>
          </w:p>
        </w:tc>
        <w:tc>
          <w:tcPr>
            <w:tcW w:w="9218" w:type="dxa"/>
            <w:shd w:val="clear" w:color="auto" w:fill="auto"/>
          </w:tcPr>
          <w:p w:rsidR="00D142A7" w:rsidRPr="003D61BC" w:rsidRDefault="00D142A7" w:rsidP="003D61BC">
            <w:pPr>
              <w:tabs>
                <w:tab w:val="left" w:pos="495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3D61BC" w:rsidRDefault="00D142A7" w:rsidP="003D61BC">
            <w:pPr>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0.56., 0.57., 0.58., 15.1., 15.2., 15.3.</w:t>
            </w:r>
          </w:p>
        </w:tc>
      </w:tr>
      <w:tr w:rsidR="00D142A7" w:rsidRPr="003D61BC" w:rsidTr="006A5D0C">
        <w:tc>
          <w:tcPr>
            <w:tcW w:w="6064" w:type="dxa"/>
            <w:gridSpan w:val="2"/>
            <w:vAlign w:val="center"/>
          </w:tcPr>
          <w:p w:rsidR="00D142A7" w:rsidRPr="003D61BC" w:rsidRDefault="00D142A7" w:rsidP="003D61BC">
            <w:pPr>
              <w:tabs>
                <w:tab w:val="left" w:pos="9033"/>
              </w:tabs>
              <w:spacing w:after="0" w:line="240" w:lineRule="auto"/>
              <w:jc w:val="center"/>
              <w:rPr>
                <w:rFonts w:ascii="Times New Roman" w:hAnsi="Times New Roman" w:cs="Times New Roman"/>
                <w:sz w:val="28"/>
                <w:szCs w:val="28"/>
              </w:rPr>
            </w:pPr>
            <w:r w:rsidRPr="003D61BC">
              <w:rPr>
                <w:rFonts w:ascii="Times New Roman" w:hAnsi="Times New Roman" w:cs="Times New Roman"/>
                <w:b/>
                <w:bCs/>
                <w:sz w:val="28"/>
                <w:szCs w:val="28"/>
                <w:lang w:val="en-US"/>
              </w:rPr>
              <w:lastRenderedPageBreak/>
              <w:t>III</w:t>
            </w:r>
            <w:r w:rsidRPr="003D61BC">
              <w:rPr>
                <w:rFonts w:ascii="Times New Roman" w:hAnsi="Times New Roman" w:cs="Times New Roman"/>
                <w:b/>
                <w:bCs/>
                <w:sz w:val="28"/>
                <w:szCs w:val="28"/>
              </w:rPr>
              <w:t>. Требования к профессиональным навыкам</w:t>
            </w:r>
          </w:p>
        </w:tc>
        <w:tc>
          <w:tcPr>
            <w:tcW w:w="9218" w:type="dxa"/>
            <w:shd w:val="clear" w:color="auto" w:fill="auto"/>
            <w:vAlign w:val="center"/>
          </w:tcPr>
          <w:p w:rsidR="00D142A7" w:rsidRPr="003D61BC" w:rsidRDefault="00D142A7" w:rsidP="003D61BC">
            <w:pPr>
              <w:tabs>
                <w:tab w:val="left" w:pos="9033"/>
              </w:tabs>
              <w:spacing w:after="0" w:line="240" w:lineRule="auto"/>
              <w:jc w:val="both"/>
              <w:rPr>
                <w:rFonts w:ascii="Times New Roman" w:hAnsi="Times New Roman" w:cs="Times New Roman"/>
                <w:sz w:val="28"/>
                <w:szCs w:val="28"/>
              </w:rPr>
            </w:pPr>
            <w:r w:rsidRPr="003D61BC">
              <w:rPr>
                <w:rFonts w:ascii="Times New Roman" w:hAnsi="Times New Roman" w:cs="Times New Roman"/>
                <w:sz w:val="28"/>
                <w:szCs w:val="28"/>
              </w:rPr>
              <w:t>Без предъявления требований.</w:t>
            </w:r>
          </w:p>
        </w:tc>
      </w:tr>
    </w:tbl>
    <w:p w:rsidR="00D142A7" w:rsidRDefault="00D142A7" w:rsidP="00D142A7">
      <w:pPr>
        <w:spacing w:after="0" w:line="240" w:lineRule="auto"/>
        <w:jc w:val="center"/>
      </w:pPr>
    </w:p>
    <w:p w:rsidR="00D142A7" w:rsidRDefault="00D142A7" w:rsidP="00D142A7">
      <w:pPr>
        <w:spacing w:after="0" w:line="240" w:lineRule="auto"/>
      </w:pPr>
    </w:p>
    <w:p w:rsidR="00D142A7" w:rsidRDefault="00D142A7" w:rsidP="00D142A7">
      <w:pPr>
        <w:spacing w:after="0" w:line="240" w:lineRule="auto"/>
      </w:pPr>
    </w:p>
    <w:p w:rsidR="003D61BC" w:rsidRDefault="003D61BC" w:rsidP="00D142A7">
      <w:pPr>
        <w:tabs>
          <w:tab w:val="left" w:pos="4953"/>
        </w:tabs>
        <w:spacing w:after="0" w:line="240" w:lineRule="auto"/>
        <w:jc w:val="center"/>
        <w:rPr>
          <w:rFonts w:ascii="Times New Roman" w:hAnsi="Times New Roman"/>
          <w:b/>
          <w:bCs/>
          <w:sz w:val="28"/>
          <w:szCs w:val="28"/>
        </w:rPr>
        <w:sectPr w:rsidR="003D61BC" w:rsidSect="00D142A7">
          <w:pgSz w:w="16838" w:h="11906" w:orient="landscape"/>
          <w:pgMar w:top="1139" w:right="1134" w:bottom="850" w:left="1134" w:header="708" w:footer="708" w:gutter="0"/>
          <w:cols w:space="708"/>
          <w:docGrid w:linePitch="360"/>
        </w:sect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lastRenderedPageBreak/>
        <w:t xml:space="preserve">Направление профессиональной служебной  деятельности: </w:t>
      </w:r>
    </w:p>
    <w:p w:rsidR="00D142A7" w:rsidRPr="00684B78" w:rsidRDefault="00D142A7" w:rsidP="00D142A7">
      <w:pPr>
        <w:tabs>
          <w:tab w:val="left" w:pos="4953"/>
        </w:tabs>
        <w:spacing w:after="0" w:line="240" w:lineRule="auto"/>
        <w:jc w:val="center"/>
        <w:rPr>
          <w:rFonts w:ascii="Times New Roman" w:hAnsi="Times New Roman"/>
          <w:sz w:val="28"/>
          <w:szCs w:val="28"/>
        </w:rPr>
      </w:pPr>
      <w:r w:rsidRPr="00684B78">
        <w:rPr>
          <w:rFonts w:ascii="Times New Roman" w:hAnsi="Times New Roman"/>
          <w:sz w:val="28"/>
          <w:szCs w:val="28"/>
        </w:rPr>
        <w:t>Регулирование деятельности транспортного комплекса</w:t>
      </w:r>
    </w:p>
    <w:p w:rsidR="00D142A7" w:rsidRDefault="00D142A7" w:rsidP="00D142A7">
      <w:pPr>
        <w:tabs>
          <w:tab w:val="left" w:pos="4953"/>
        </w:tabs>
        <w:spacing w:after="0" w:line="240" w:lineRule="auto"/>
        <w:jc w:val="center"/>
        <w:rPr>
          <w:rFonts w:ascii="Times New Roman" w:hAnsi="Times New Roman"/>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537E2D" w:rsidRDefault="00D142A7" w:rsidP="00D142A7">
      <w:pPr>
        <w:pStyle w:val="a6"/>
        <w:spacing w:after="0" w:line="240" w:lineRule="auto"/>
        <w:ind w:left="76"/>
        <w:jc w:val="center"/>
        <w:rPr>
          <w:rFonts w:ascii="Times New Roman" w:hAnsi="Times New Roman"/>
          <w:bCs/>
          <w:color w:val="C00000"/>
          <w:sz w:val="28"/>
          <w:szCs w:val="28"/>
          <w:u w:val="single"/>
          <w:lang w:eastAsia="ru-RU"/>
        </w:rPr>
      </w:pPr>
      <w:bookmarkStart w:id="50" w:name="ИнфраструктураВнутреннийВодныйТранспорт"/>
      <w:bookmarkEnd w:id="50"/>
      <w:r w:rsidRPr="00537E2D">
        <w:rPr>
          <w:rFonts w:ascii="Times New Roman" w:hAnsi="Times New Roman"/>
          <w:sz w:val="28"/>
          <w:szCs w:val="28"/>
        </w:rPr>
        <w:t>Развитие инфраструктуры и перевозок на внутреннем водном транспорте</w:t>
      </w:r>
    </w:p>
    <w:p w:rsidR="00D142A7" w:rsidRPr="00915203" w:rsidRDefault="00D142A7" w:rsidP="00D142A7">
      <w:pPr>
        <w:tabs>
          <w:tab w:val="left" w:pos="4953"/>
        </w:tabs>
        <w:spacing w:after="0" w:line="240" w:lineRule="auto"/>
        <w:jc w:val="center"/>
        <w:rPr>
          <w:rFonts w:ascii="Times New Roman" w:hAnsi="Times New Roman"/>
          <w:sz w:val="28"/>
          <w:szCs w:val="28"/>
        </w:rPr>
      </w:pPr>
    </w:p>
    <w:p w:rsidR="00D142A7" w:rsidRPr="00915203" w:rsidRDefault="00D142A7" w:rsidP="00D142A7">
      <w:pPr>
        <w:tabs>
          <w:tab w:val="left" w:pos="4953"/>
        </w:tabs>
        <w:spacing w:after="0" w:line="240" w:lineRule="auto"/>
        <w:jc w:val="center"/>
        <w:rPr>
          <w:rFonts w:ascii="Times New Roman" w:hAnsi="Times New Roman"/>
          <w:b/>
          <w:bCs/>
          <w:sz w:val="28"/>
          <w:szCs w:val="28"/>
        </w:rPr>
      </w:pPr>
      <w:r w:rsidRPr="0091520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915203" w:rsidRDefault="00D142A7" w:rsidP="00D142A7">
      <w:pPr>
        <w:tabs>
          <w:tab w:val="left" w:pos="4953"/>
        </w:tabs>
        <w:spacing w:after="0" w:line="240" w:lineRule="auto"/>
        <w:jc w:val="center"/>
        <w:rPr>
          <w:rFonts w:ascii="Times New Roman" w:hAnsi="Times New Roman"/>
          <w:i/>
          <w:sz w:val="28"/>
          <w:szCs w:val="28"/>
          <w:vertAlign w:val="subscript"/>
        </w:rPr>
      </w:pPr>
      <w:r w:rsidRPr="00915203">
        <w:rPr>
          <w:rFonts w:ascii="Times New Roman" w:hAnsi="Times New Roman"/>
          <w:sz w:val="28"/>
          <w:szCs w:val="28"/>
        </w:rPr>
        <w:t>Федеральное агентство морского и речного транспорта</w:t>
      </w:r>
    </w:p>
    <w:p w:rsidR="00D142A7" w:rsidRDefault="00D142A7" w:rsidP="00D142A7">
      <w:pPr>
        <w:spacing w:after="0" w:line="240" w:lineRule="auto"/>
        <w:rPr>
          <w:rFonts w:ascii="Times New Roman" w:hAnsi="Times New Roman"/>
          <w:b/>
          <w:sz w:val="28"/>
          <w:szCs w:val="28"/>
        </w:rPr>
      </w:pPr>
    </w:p>
    <w:p w:rsidR="00D142A7" w:rsidRDefault="00D142A7" w:rsidP="00D142A7">
      <w:pPr>
        <w:spacing w:after="0" w:line="240" w:lineRule="auto"/>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3"/>
        <w:gridCol w:w="3261"/>
        <w:gridCol w:w="9218"/>
      </w:tblGrid>
      <w:tr w:rsidR="00D142A7" w:rsidRPr="00B5173C" w:rsidTr="006A5D0C">
        <w:trPr>
          <w:trHeight w:val="77"/>
        </w:trPr>
        <w:tc>
          <w:tcPr>
            <w:tcW w:w="15282" w:type="dxa"/>
            <w:gridSpan w:val="3"/>
            <w:vAlign w:val="center"/>
          </w:tcPr>
          <w:p w:rsidR="00D142A7" w:rsidRPr="00B5173C" w:rsidRDefault="00D142A7" w:rsidP="006A5D0C">
            <w:pPr>
              <w:tabs>
                <w:tab w:val="left" w:pos="9033"/>
              </w:tabs>
              <w:spacing w:after="0" w:line="240" w:lineRule="auto"/>
              <w:jc w:val="center"/>
              <w:rPr>
                <w:rFonts w:ascii="Times New Roman" w:hAnsi="Times New Roman"/>
                <w:b/>
                <w:sz w:val="28"/>
                <w:szCs w:val="28"/>
              </w:rPr>
            </w:pPr>
            <w:r w:rsidRPr="00B5173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D142A7" w:rsidRPr="00B5173C" w:rsidTr="006A5D0C">
        <w:trPr>
          <w:trHeight w:val="125"/>
        </w:trPr>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8" w:type="dxa"/>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«Управление водным транспортом и гидрографическое обеспечение судоходства», </w:t>
            </w:r>
            <w:r w:rsidRPr="00B5173C">
              <w:rPr>
                <w:rFonts w:ascii="Times New Roman" w:hAnsi="Times New Roman"/>
                <w:sz w:val="28"/>
                <w:szCs w:val="28"/>
              </w:rPr>
              <w:t>«Государственное и муниципальное управление», «Юриспруденция»,</w:t>
            </w:r>
            <w:r w:rsidRPr="00B5173C">
              <w:rPr>
                <w:rFonts w:ascii="Times New Roman" w:hAnsi="Times New Roman"/>
                <w:sz w:val="28"/>
                <w:szCs w:val="28"/>
              </w:rPr>
              <w:br/>
              <w:t>«Менеджмент»</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2"/>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pStyle w:val="ConsPlusNormal"/>
              <w:ind w:firstLine="0"/>
              <w:jc w:val="both"/>
              <w:rPr>
                <w:rFonts w:ascii="Times New Roman" w:hAnsi="Times New Roman" w:cs="Times New Roman"/>
                <w:sz w:val="28"/>
                <w:szCs w:val="28"/>
              </w:rPr>
            </w:pPr>
            <w:r w:rsidRPr="00B5173C">
              <w:rPr>
                <w:rFonts w:ascii="Times New Roman" w:hAnsi="Times New Roman" w:cs="Times New Roman"/>
                <w:sz w:val="28"/>
                <w:szCs w:val="28"/>
              </w:rPr>
              <w:t xml:space="preserve">«Эксплуатация внутренних водных путей», «Гидрография и навигационное обеспечение судоходства», «Судовождение и эксплуатация технического флота», «Судовождение на внутренних водных путях и в прибрежном плавании», «Судостроение», </w:t>
            </w:r>
            <w:r w:rsidRPr="00B5173C">
              <w:rPr>
                <w:rFonts w:ascii="Times New Roman" w:hAnsi="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cs="Times New Roman"/>
                <w:sz w:val="28"/>
                <w:szCs w:val="28"/>
              </w:rPr>
              <w:t xml:space="preserve"> «Гидротехническое строительство», «Водные ресурсы и водопользование», «Государственное и муниципальное управление»,</w:t>
            </w:r>
            <w:r w:rsidRPr="00B5173C">
              <w:rPr>
                <w:rFonts w:ascii="Times New Roman" w:hAnsi="Times New Roman"/>
                <w:sz w:val="28"/>
                <w:szCs w:val="28"/>
              </w:rPr>
              <w:t xml:space="preserve"> «Юриспруденция»,</w:t>
            </w:r>
            <w:r w:rsidRPr="00B5173C">
              <w:rPr>
                <w:rFonts w:ascii="Times New Roman" w:hAnsi="Times New Roman"/>
                <w:sz w:val="28"/>
                <w:szCs w:val="28"/>
              </w:rPr>
              <w:br/>
              <w:t>«Менеджмент»</w:t>
            </w:r>
            <w:r w:rsidRPr="00B5173C">
              <w:rPr>
                <w:sz w:val="28"/>
                <w:szCs w:val="28"/>
              </w:rPr>
              <w:t xml:space="preserve"> </w:t>
            </w:r>
            <w:r w:rsidRPr="00B5173C">
              <w:rPr>
                <w:rFonts w:ascii="Times New Roman" w:hAnsi="Times New Roman" w:cs="Times New Roman"/>
                <w:sz w:val="28"/>
                <w:szCs w:val="28"/>
                <w:vertAlign w:val="superscript"/>
              </w:rPr>
              <w:footnoteReference w:id="333"/>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rPr>
          <w:trHeight w:val="2404"/>
        </w:trPr>
        <w:tc>
          <w:tcPr>
            <w:tcW w:w="2803"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261"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18" w:type="dxa"/>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0.1., 0.2., 0.3., 0.6., 0.7., 0.19., 0.20., 16.1., 16.2., 16.3., 16.4., 16.5., 16.6., 16.7.</w:t>
            </w:r>
          </w:p>
          <w:p w:rsidR="00D142A7" w:rsidRPr="00B5173C" w:rsidRDefault="00D142A7" w:rsidP="006A5D0C">
            <w:pPr>
              <w:tabs>
                <w:tab w:val="left" w:pos="9033"/>
              </w:tabs>
              <w:spacing w:after="0" w:line="240" w:lineRule="auto"/>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39"/>
        </w:trPr>
        <w:tc>
          <w:tcPr>
            <w:tcW w:w="2803"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261"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0.53., 0.54., 0.55., 0.56., 0.57., 0.58., 0.59., 0.60., 0.61., 13.1., 13.2., 13.3., 13.4., 13.5., 13.6., 13.7., 13.8., 13.9., 13.10., 13.11., 14.1., 14.2., 14.3., 14.4., 14.5., 14.6., 14.7., 14.8., 15.1., 15.2., 15.3., 15.4, 15.5., 15.6., 15.7., 15.8., 15.9., 15.10., 15.11., 16.1., 16.2., 16.3., 16.4, 16.5., 16.6., 16.7.</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18" w:type="dxa"/>
            <w:shd w:val="clear" w:color="auto" w:fill="auto"/>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xml:space="preserve">Подготовка предложений: </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по  проектам развития инфраструктуры внутреннего водного транспорта</w:t>
            </w:r>
          </w:p>
          <w:p w:rsidR="00D142A7" w:rsidRPr="00B5173C" w:rsidRDefault="00D142A7" w:rsidP="006A5D0C">
            <w:pPr>
              <w:spacing w:after="0" w:line="240" w:lineRule="auto"/>
              <w:jc w:val="both"/>
              <w:rPr>
                <w:rFonts w:ascii="Times New Roman" w:hAnsi="Times New Roman"/>
                <w:strike/>
                <w:sz w:val="28"/>
                <w:szCs w:val="28"/>
              </w:rPr>
            </w:pPr>
            <w:r w:rsidRPr="00B5173C">
              <w:rPr>
                <w:rFonts w:ascii="Times New Roman" w:hAnsi="Times New Roman"/>
                <w:sz w:val="28"/>
                <w:szCs w:val="28"/>
              </w:rPr>
              <w:lastRenderedPageBreak/>
              <w:t>- по корректировке федеральной целевой программы «Развитие транспортной системы России (2010-2020 годы)» подпрограммы «Внутренний водный транспорт».</w:t>
            </w:r>
            <w:r w:rsidRPr="00B5173C">
              <w:rPr>
                <w:rFonts w:ascii="Times New Roman" w:hAnsi="Times New Roman"/>
                <w:strike/>
                <w:sz w:val="28"/>
                <w:szCs w:val="28"/>
              </w:rPr>
              <w:t xml:space="preserve"> </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1. Формирование показателей деятельности  на внутреннем водном транспорте.</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2. Выстраивание связей используемых прогнозных  сценариев  развития экономики и транспортного комплекса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3. Определение направлений  развитие внутреннего водного транспорта и его роли в экономике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4. Применение передового отечественного и зарубежного опыта в части, внутреннего водного транспорта.</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5. Проведение анализов деятельности отрасли, подготовка справочных материалов.</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6. Выстраивание методов взаимодействия  с регионами по вопросам развития внутреннего водного транспорта.</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7. Навыки формирования программ, концепций стратегий.</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8. Применение знаний перевозочного процесса на внутреннем водном транспорте.</w:t>
            </w:r>
          </w:p>
        </w:tc>
      </w:tr>
    </w:tbl>
    <w:p w:rsidR="00B5173C" w:rsidRDefault="00B5173C" w:rsidP="006A5D0C">
      <w:pPr>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B5173C" w:rsidTr="006A5D0C">
        <w:tc>
          <w:tcPr>
            <w:tcW w:w="15282" w:type="dxa"/>
            <w:gridSpan w:val="3"/>
            <w:vAlign w:val="center"/>
          </w:tcPr>
          <w:p w:rsidR="00D142A7" w:rsidRPr="00B5173C" w:rsidRDefault="00D142A7" w:rsidP="006A5D0C">
            <w:pPr>
              <w:spacing w:after="0" w:line="240" w:lineRule="auto"/>
              <w:jc w:val="center"/>
              <w:rPr>
                <w:rFonts w:ascii="Times New Roman" w:hAnsi="Times New Roman"/>
                <w:sz w:val="28"/>
                <w:szCs w:val="28"/>
              </w:rPr>
            </w:pPr>
            <w:r w:rsidRPr="00B5173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«Организация перевозок и управление на транспорте», «Эксплуатация перегрузочного оборудования портов и транспортных терминалов», </w:t>
            </w:r>
            <w:r w:rsidRPr="00B5173C">
              <w:rPr>
                <w:rFonts w:ascii="Times New Roman" w:hAnsi="Times New Roman"/>
                <w:sz w:val="28"/>
                <w:szCs w:val="28"/>
              </w:rPr>
              <w:t>«Государственное и муниципальное управление», «Экономика»,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4"/>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Style w:val="a5"/>
                <w:rFonts w:ascii="Times New Roman" w:hAnsi="Times New Roman"/>
                <w:sz w:val="28"/>
                <w:szCs w:val="28"/>
              </w:rPr>
            </w:pPr>
            <w:r w:rsidRPr="00B5173C">
              <w:rPr>
                <w:rFonts w:ascii="Times New Roman" w:hAnsi="Times New Roman"/>
                <w:sz w:val="28"/>
                <w:szCs w:val="28"/>
              </w:rPr>
              <w:t xml:space="preserve">специальности </w:t>
            </w:r>
            <w:r w:rsidRPr="00B5173C">
              <w:rPr>
                <w:rFonts w:ascii="Times New Roman" w:hAnsi="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sz w:val="28"/>
                <w:szCs w:val="28"/>
              </w:rPr>
              <w:t xml:space="preserve"> «Государственное и муниципальное управление», «Экономика»,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5"/>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tabs>
                <w:tab w:val="left" w:pos="9033"/>
              </w:tabs>
              <w:spacing w:after="0" w:line="240" w:lineRule="auto"/>
              <w:jc w:val="both"/>
              <w:rPr>
                <w:rFonts w:ascii="Times New Roman" w:hAnsi="Times New Roman"/>
                <w:b/>
                <w:bCs/>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0.1., 0.3., 0.6., 0.7., 0.19., 0.20., 16.1.,16.2., 16.3., 16.4, 16.5., 16.6., 16.7.</w:t>
            </w:r>
          </w:p>
          <w:p w:rsidR="00D142A7" w:rsidRPr="00B5173C" w:rsidRDefault="00D142A7" w:rsidP="006A5D0C">
            <w:pPr>
              <w:tabs>
                <w:tab w:val="left" w:pos="9033"/>
              </w:tabs>
              <w:spacing w:after="0" w:line="240" w:lineRule="auto"/>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0.53., 0.59., 0.60., 0.61., 16.1., 16.2., 16.3., 16.4., 16.5., 16.6., 16.7.</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18" w:type="dxa"/>
            <w:shd w:val="clear" w:color="auto" w:fill="auto"/>
          </w:tcPr>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1. Определение направлений  развитие внутреннего водного транспорта и его роли в экономике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2. Применение передового отечественного и зарубежного опыта в части, внутреннего водного транспорта;</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3. Формирование показателей деятельности  на внутреннем водном транспорте;</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4. Обеспечение организации перевозок на внутреннем водном транспорте.</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B5173C" w:rsidTr="006A5D0C">
        <w:tc>
          <w:tcPr>
            <w:tcW w:w="15282"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i/>
                <w:color w:val="C00000"/>
                <w:sz w:val="28"/>
                <w:szCs w:val="28"/>
              </w:rPr>
            </w:pPr>
            <w:r w:rsidRPr="00B5173C">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«Организация перевозок и управление на транспорте», «Эксплуатация перегрузочного оборудования портов и транспортных терминалов», </w:t>
            </w:r>
            <w:r w:rsidRPr="00B5173C">
              <w:rPr>
                <w:rFonts w:ascii="Times New Roman" w:hAnsi="Times New Roman"/>
                <w:sz w:val="28"/>
                <w:szCs w:val="28"/>
              </w:rPr>
              <w:t>«Государственное и муниципальное управление», «Экономика», «Менеджмент»,</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6"/>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w:t>
            </w:r>
            <w:r w:rsidRPr="00B5173C">
              <w:rPr>
                <w:rFonts w:ascii="Times New Roman" w:hAnsi="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sz w:val="28"/>
                <w:szCs w:val="28"/>
              </w:rPr>
              <w:t xml:space="preserve"> «Государственное и муниципальное управление», «Экономика»,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7"/>
            </w:r>
          </w:p>
          <w:p w:rsidR="00D142A7" w:rsidRPr="00B5173C" w:rsidRDefault="00D142A7" w:rsidP="006A5D0C">
            <w:pPr>
              <w:spacing w:after="0" w:line="240" w:lineRule="auto"/>
              <w:jc w:val="both"/>
              <w:rPr>
                <w:rFonts w:ascii="Times New Roman" w:hAnsi="Times New Roman"/>
                <w:b/>
                <w:bCs/>
                <w:sz w:val="28"/>
                <w:szCs w:val="28"/>
              </w:rPr>
            </w:pPr>
          </w:p>
          <w:p w:rsidR="00D142A7" w:rsidRPr="00B5173C" w:rsidRDefault="00D142A7" w:rsidP="006A5D0C">
            <w:pPr>
              <w:spacing w:after="0" w:line="240" w:lineRule="auto"/>
              <w:jc w:val="both"/>
              <w:rPr>
                <w:rFonts w:ascii="Times New Roman" w:hAnsi="Times New Roman"/>
                <w:b/>
                <w:bCs/>
                <w:sz w:val="28"/>
                <w:szCs w:val="28"/>
              </w:rPr>
            </w:pPr>
            <w:r w:rsidRPr="00B5173C">
              <w:rPr>
                <w:rFonts w:ascii="Times New Roman" w:hAnsi="Times New Roman"/>
                <w:b/>
                <w:bCs/>
                <w:sz w:val="28"/>
                <w:szCs w:val="28"/>
              </w:rPr>
              <w:t>К бакалаврам:</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 «Организация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sz w:val="28"/>
                <w:szCs w:val="28"/>
              </w:rPr>
              <w:t xml:space="preserve"> «Государственное и муниципальное управление», «Экономика», «Менеджмент»,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8"/>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tabs>
                <w:tab w:val="left" w:pos="9033"/>
              </w:tabs>
              <w:spacing w:after="0" w:line="240" w:lineRule="auto"/>
              <w:jc w:val="both"/>
              <w:rPr>
                <w:rFonts w:ascii="Times New Roman" w:hAnsi="Times New Roman"/>
                <w:b/>
                <w:bCs/>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B5173C">
              <w:rPr>
                <w:rFonts w:ascii="Times New Roman" w:hAnsi="Times New Roman"/>
                <w:sz w:val="28"/>
                <w:szCs w:val="28"/>
              </w:rPr>
              <w:lastRenderedPageBreak/>
              <w:t>программе профессиональной переподготовки объемом более 1000 часов.</w:t>
            </w:r>
          </w:p>
          <w:p w:rsidR="00D142A7" w:rsidRPr="00B5173C" w:rsidRDefault="00D142A7" w:rsidP="006A5D0C">
            <w:pPr>
              <w:spacing w:after="0" w:line="240" w:lineRule="auto"/>
              <w:jc w:val="both"/>
              <w:rPr>
                <w:rFonts w:ascii="Times New Roman" w:hAnsi="Times New Roman"/>
                <w:sz w:val="28"/>
                <w:szCs w:val="28"/>
              </w:rPr>
            </w:pPr>
          </w:p>
        </w:tc>
      </w:tr>
      <w:tr w:rsidR="00D142A7" w:rsidRPr="00B5173C" w:rsidTr="006A5D0C">
        <w:tc>
          <w:tcPr>
            <w:tcW w:w="303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032" w:type="dxa"/>
            <w:tcBorders>
              <w:bottom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18" w:type="dxa"/>
            <w:tcBorders>
              <w:bottom w:val="single" w:sz="4" w:space="0" w:color="auto"/>
            </w:tcBorders>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0.1., 0.3., 0.6., 0.7., 0.19., 0.20., 16.1.,16.2., 16.3., 16.4, 16.5., 16.6., 16.7.</w:t>
            </w:r>
          </w:p>
          <w:p w:rsidR="00D142A7" w:rsidRPr="00B5173C" w:rsidRDefault="00D142A7" w:rsidP="006A5D0C">
            <w:pPr>
              <w:tabs>
                <w:tab w:val="left" w:pos="9033"/>
              </w:tabs>
              <w:spacing w:after="0" w:line="240" w:lineRule="auto"/>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c>
          <w:tcPr>
            <w:tcW w:w="3032" w:type="dxa"/>
            <w:vMerge/>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p>
        </w:tc>
        <w:tc>
          <w:tcPr>
            <w:tcW w:w="3032"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18" w:type="dxa"/>
            <w:tcBorders>
              <w:top w:val="single" w:sz="4" w:space="0" w:color="auto"/>
              <w:left w:val="single" w:sz="4" w:space="0" w:color="auto"/>
              <w:bottom w:val="single" w:sz="4" w:space="0" w:color="auto"/>
              <w:right w:val="single" w:sz="4" w:space="0" w:color="auto"/>
            </w:tcBorders>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0.53., 16.1., 16.3., 16.4, 16.5., 16.6.</w:t>
            </w:r>
          </w:p>
        </w:tc>
      </w:tr>
      <w:tr w:rsidR="00D142A7" w:rsidRPr="00B5173C" w:rsidTr="006A5D0C">
        <w:tc>
          <w:tcPr>
            <w:tcW w:w="6064" w:type="dxa"/>
            <w:gridSpan w:val="2"/>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18" w:type="dxa"/>
            <w:tcBorders>
              <w:top w:val="single" w:sz="4" w:space="0" w:color="auto"/>
              <w:left w:val="single" w:sz="4" w:space="0" w:color="auto"/>
              <w:bottom w:val="single" w:sz="4" w:space="0" w:color="auto"/>
              <w:right w:val="single" w:sz="4" w:space="0" w:color="auto"/>
            </w:tcBorders>
            <w:shd w:val="clear" w:color="auto" w:fill="auto"/>
          </w:tcPr>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1. Определение направлений  развитие внутреннего водного транспорта и его роли в экономике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2. Применение передового отечественного и зарубежного опыта в части, внутреннего водного транспорта;</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3. Формирование показателей деятельности  на внутреннем водном транспорте;</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4. Обеспечение организации перевозок на внутреннем водном транспорте.</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B5173C" w:rsidTr="006A5D0C">
        <w:tc>
          <w:tcPr>
            <w:tcW w:w="15282" w:type="dxa"/>
            <w:gridSpan w:val="3"/>
            <w:tcBorders>
              <w:top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«Организация перевозок и управление на транспорте», «Эксплуатация перегрузочного оборудования портов и транспортных терминалов», </w:t>
            </w:r>
            <w:r w:rsidRPr="00B5173C">
              <w:rPr>
                <w:rFonts w:ascii="Times New Roman" w:hAnsi="Times New Roman"/>
                <w:sz w:val="28"/>
                <w:szCs w:val="28"/>
              </w:rPr>
              <w:t>«Государственное и муниципальное управление», «Экономика»,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39"/>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w:t>
            </w:r>
            <w:r w:rsidRPr="00B5173C">
              <w:rPr>
                <w:rFonts w:ascii="Times New Roman" w:hAnsi="Times New Roman"/>
                <w:bCs/>
                <w:sz w:val="28"/>
                <w:szCs w:val="28"/>
              </w:rPr>
              <w:t>«Организация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sz w:val="28"/>
                <w:szCs w:val="28"/>
              </w:rPr>
              <w:t xml:space="preserve"> «Государственное и муниципальное управление», «Экономика»,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40"/>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spacing w:after="0" w:line="240" w:lineRule="auto"/>
              <w:jc w:val="both"/>
              <w:rPr>
                <w:rFonts w:ascii="Times New Roman" w:hAnsi="Times New Roman"/>
                <w:b/>
                <w:bCs/>
                <w:sz w:val="28"/>
                <w:szCs w:val="28"/>
              </w:rPr>
            </w:pPr>
            <w:r w:rsidRPr="00B5173C">
              <w:rPr>
                <w:rFonts w:ascii="Times New Roman" w:hAnsi="Times New Roman"/>
                <w:b/>
                <w:bCs/>
                <w:sz w:val="28"/>
                <w:szCs w:val="28"/>
              </w:rPr>
              <w:t>К бакалаврам:</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 «Организация перевозок и управление на транспорте», «Эксплуатация перегрузочного оборудования портов и транспортных терминалов»,</w:t>
            </w:r>
            <w:r w:rsidRPr="00B5173C">
              <w:rPr>
                <w:rFonts w:ascii="Times New Roman" w:hAnsi="Times New Roman"/>
                <w:sz w:val="28"/>
                <w:szCs w:val="28"/>
              </w:rPr>
              <w:t xml:space="preserve"> «Государственное и муниципальное управление», «Экономика», «Менеджмент»,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41"/>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tabs>
                <w:tab w:val="left" w:pos="9033"/>
              </w:tabs>
              <w:spacing w:after="0" w:line="240" w:lineRule="auto"/>
              <w:jc w:val="both"/>
              <w:rPr>
                <w:rFonts w:ascii="Times New Roman" w:hAnsi="Times New Roman"/>
                <w:b/>
                <w:bCs/>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B5173C">
              <w:rPr>
                <w:rFonts w:ascii="Times New Roman" w:hAnsi="Times New Roman"/>
                <w:sz w:val="28"/>
                <w:szCs w:val="28"/>
              </w:rPr>
              <w:lastRenderedPageBreak/>
              <w:t>программе профессиональной переподготовки объемом более 1000 часов.</w:t>
            </w:r>
          </w:p>
        </w:tc>
      </w:tr>
      <w:tr w:rsidR="00D142A7" w:rsidRPr="00B5173C" w:rsidTr="006A5D0C">
        <w:tc>
          <w:tcPr>
            <w:tcW w:w="303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0.1., 0.3., 0.6., 0.7., 0.19., 0.20., 16.1.,16.2., 16.3., 16.4, 16.5.</w:t>
            </w:r>
          </w:p>
          <w:p w:rsidR="00D142A7" w:rsidRPr="00B5173C" w:rsidRDefault="00D142A7" w:rsidP="006A5D0C">
            <w:pPr>
              <w:tabs>
                <w:tab w:val="left" w:pos="9033"/>
              </w:tabs>
              <w:spacing w:after="0" w:line="240" w:lineRule="auto"/>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c>
          <w:tcPr>
            <w:tcW w:w="3032" w:type="dxa"/>
            <w:vMerge/>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0.53., 0.54., 0.55., 16.1., 16.3., 16.4, 16.5., 16.6.</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18" w:type="dxa"/>
            <w:shd w:val="clear" w:color="auto" w:fill="auto"/>
          </w:tcPr>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1. Определение направлений  развитие внутреннего водного транспорта и его роли в экономике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2. Формирование показателей деятельности  на внутреннем водном транспорте;</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3. Обеспечение организации перевозок на внутреннем водном транспорте.</w:t>
            </w:r>
          </w:p>
        </w:tc>
      </w:tr>
    </w:tbl>
    <w:p w:rsidR="00B5173C" w:rsidRDefault="00B5173C" w:rsidP="006A5D0C">
      <w:pPr>
        <w:pStyle w:val="31"/>
        <w:spacing w:after="0" w:line="240" w:lineRule="auto"/>
        <w:ind w:left="68"/>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2"/>
        <w:gridCol w:w="3032"/>
        <w:gridCol w:w="9218"/>
      </w:tblGrid>
      <w:tr w:rsidR="00D142A7" w:rsidRPr="00B5173C" w:rsidTr="006A5D0C">
        <w:tc>
          <w:tcPr>
            <w:tcW w:w="15282" w:type="dxa"/>
            <w:gridSpan w:val="3"/>
            <w:vAlign w:val="center"/>
          </w:tcPr>
          <w:p w:rsidR="00B5173C" w:rsidRDefault="00D142A7" w:rsidP="006A5D0C">
            <w:pPr>
              <w:pStyle w:val="31"/>
              <w:spacing w:after="0" w:line="240" w:lineRule="auto"/>
              <w:ind w:left="68"/>
              <w:jc w:val="center"/>
              <w:rPr>
                <w:rFonts w:ascii="Times New Roman" w:hAnsi="Times New Roman"/>
                <w:b/>
                <w:bCs/>
                <w:sz w:val="28"/>
                <w:szCs w:val="28"/>
              </w:rPr>
            </w:pPr>
            <w:r w:rsidRPr="00B5173C">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D142A7" w:rsidRPr="00B5173C" w:rsidRDefault="00D142A7" w:rsidP="006A5D0C">
            <w:pPr>
              <w:pStyle w:val="31"/>
              <w:spacing w:after="0" w:line="240" w:lineRule="auto"/>
              <w:ind w:left="68"/>
              <w:jc w:val="center"/>
              <w:rPr>
                <w:rFonts w:ascii="Times New Roman" w:hAnsi="Times New Roman"/>
                <w:sz w:val="28"/>
                <w:szCs w:val="28"/>
              </w:rPr>
            </w:pPr>
            <w:r w:rsidRPr="00B5173C">
              <w:rPr>
                <w:rFonts w:ascii="Times New Roman" w:hAnsi="Times New Roman"/>
                <w:b/>
                <w:bCs/>
                <w:sz w:val="28"/>
                <w:szCs w:val="28"/>
              </w:rPr>
              <w:t>государственной гражданской службы</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8" w:type="dxa"/>
            <w:shd w:val="clear" w:color="auto" w:fill="auto"/>
          </w:tcPr>
          <w:p w:rsidR="00D142A7" w:rsidRPr="00B5173C" w:rsidRDefault="00D142A7" w:rsidP="006A5D0C">
            <w:pPr>
              <w:pStyle w:val="3"/>
              <w:tabs>
                <w:tab w:val="left" w:pos="9033"/>
              </w:tabs>
              <w:spacing w:before="0" w:line="240" w:lineRule="auto"/>
              <w:jc w:val="both"/>
              <w:rPr>
                <w:rFonts w:ascii="Times New Roman" w:eastAsia="Calibri" w:hAnsi="Times New Roman"/>
                <w:b w:val="0"/>
                <w:bCs w:val="0"/>
                <w:color w:val="auto"/>
                <w:sz w:val="28"/>
                <w:szCs w:val="28"/>
              </w:rPr>
            </w:pPr>
            <w:r w:rsidRPr="00B5173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B5173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B5173C">
              <w:rPr>
                <w:rFonts w:ascii="Times New Roman" w:eastAsia="Calibri" w:hAnsi="Times New Roman"/>
                <w:b w:val="0"/>
                <w:bCs w:val="0"/>
                <w:color w:val="auto"/>
                <w:sz w:val="28"/>
                <w:szCs w:val="28"/>
              </w:rPr>
              <w:t xml:space="preserve"> образования «Экономика и управление», «Юриспруденция».</w:t>
            </w:r>
            <w:r w:rsidRPr="00B5173C">
              <w:rPr>
                <w:rStyle w:val="a5"/>
                <w:rFonts w:ascii="Times New Roman" w:eastAsia="Calibri" w:hAnsi="Times New Roman"/>
                <w:b w:val="0"/>
                <w:bCs w:val="0"/>
                <w:color w:val="auto"/>
                <w:sz w:val="28"/>
                <w:szCs w:val="28"/>
              </w:rPr>
              <w:footnoteReference w:id="342"/>
            </w:r>
          </w:p>
          <w:p w:rsidR="00D142A7" w:rsidRPr="00B5173C" w:rsidRDefault="00D142A7" w:rsidP="006A5D0C">
            <w:pPr>
              <w:spacing w:after="0" w:line="240" w:lineRule="auto"/>
              <w:jc w:val="both"/>
              <w:rPr>
                <w:rFonts w:ascii="Times New Roman" w:hAnsi="Times New Roman"/>
                <w:sz w:val="28"/>
                <w:szCs w:val="28"/>
              </w:rPr>
            </w:pP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B5173C" w:rsidTr="006A5D0C">
        <w:tc>
          <w:tcPr>
            <w:tcW w:w="303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trike/>
                <w:sz w:val="28"/>
                <w:szCs w:val="28"/>
              </w:rPr>
            </w:pPr>
            <w:r w:rsidRPr="00B5173C">
              <w:rPr>
                <w:rFonts w:ascii="Times New Roman" w:hAnsi="Times New Roman"/>
                <w:sz w:val="28"/>
                <w:szCs w:val="28"/>
              </w:rPr>
              <w:t>0.1., 0.6., 0.7., 0.19., 0.20., 16.1.,16.2., 16.3., 16.4, 16.5.</w:t>
            </w:r>
          </w:p>
          <w:p w:rsidR="00D142A7" w:rsidRPr="00B5173C" w:rsidRDefault="00D142A7" w:rsidP="006A5D0C">
            <w:pPr>
              <w:tabs>
                <w:tab w:val="left" w:pos="9033"/>
              </w:tabs>
              <w:spacing w:after="0" w:line="240" w:lineRule="auto"/>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c>
          <w:tcPr>
            <w:tcW w:w="3032" w:type="dxa"/>
            <w:vMerge/>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p>
        </w:tc>
        <w:tc>
          <w:tcPr>
            <w:tcW w:w="3032"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18" w:type="dxa"/>
            <w:shd w:val="clear" w:color="auto" w:fill="auto"/>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0.59., 0.60., 0.61., 16.1., 16.4, 16.5.</w:t>
            </w:r>
          </w:p>
        </w:tc>
      </w:tr>
      <w:tr w:rsidR="00D142A7" w:rsidRPr="00B5173C" w:rsidTr="006A5D0C">
        <w:tc>
          <w:tcPr>
            <w:tcW w:w="6064" w:type="dxa"/>
            <w:gridSpan w:val="2"/>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lang w:val="en-US"/>
              </w:rPr>
              <w:lastRenderedPageBreak/>
              <w:t>III</w:t>
            </w:r>
            <w:r w:rsidRPr="00B5173C">
              <w:rPr>
                <w:rFonts w:ascii="Times New Roman" w:hAnsi="Times New Roman"/>
                <w:b/>
                <w:bCs/>
                <w:sz w:val="28"/>
                <w:szCs w:val="28"/>
              </w:rPr>
              <w:t>. Требования к профессиональным навыкам</w:t>
            </w:r>
          </w:p>
        </w:tc>
        <w:tc>
          <w:tcPr>
            <w:tcW w:w="9218" w:type="dxa"/>
            <w:shd w:val="clear" w:color="auto" w:fill="auto"/>
          </w:tcPr>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1. Определение направлений  развитие внутреннего водного транспорта и его роли в экономике страны;</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2. Формирование показателей деятельности  на внутреннем водном транспорте;</w:t>
            </w:r>
          </w:p>
          <w:p w:rsidR="00D142A7" w:rsidRPr="00B5173C" w:rsidRDefault="00D142A7" w:rsidP="006A5D0C">
            <w:pPr>
              <w:pStyle w:val="31"/>
              <w:spacing w:after="0" w:line="240" w:lineRule="auto"/>
              <w:ind w:left="0"/>
              <w:jc w:val="both"/>
              <w:rPr>
                <w:rFonts w:ascii="Times New Roman" w:hAnsi="Times New Roman"/>
                <w:sz w:val="28"/>
                <w:szCs w:val="28"/>
              </w:rPr>
            </w:pPr>
            <w:r w:rsidRPr="00B5173C">
              <w:rPr>
                <w:rFonts w:ascii="Times New Roman" w:hAnsi="Times New Roman"/>
                <w:sz w:val="28"/>
                <w:szCs w:val="28"/>
              </w:rPr>
              <w:t>3. Обеспечение организации перевозок на внутреннем водном транспорте.</w:t>
            </w:r>
          </w:p>
        </w:tc>
      </w:tr>
    </w:tbl>
    <w:p w:rsidR="00D142A7" w:rsidRDefault="00D142A7" w:rsidP="00D142A7">
      <w:pPr>
        <w:spacing w:after="0" w:line="240" w:lineRule="auto"/>
      </w:pPr>
    </w:p>
    <w:p w:rsidR="00B5173C" w:rsidRDefault="00B5173C" w:rsidP="00D142A7">
      <w:pPr>
        <w:tabs>
          <w:tab w:val="left" w:pos="495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p w:rsidR="00D142A7" w:rsidRPr="002A25BC" w:rsidRDefault="00D142A7" w:rsidP="00D142A7">
      <w:pPr>
        <w:tabs>
          <w:tab w:val="left" w:pos="4953"/>
        </w:tabs>
        <w:spacing w:after="0" w:line="240" w:lineRule="auto"/>
        <w:jc w:val="center"/>
        <w:rPr>
          <w:rFonts w:ascii="Times New Roman" w:hAnsi="Times New Roman"/>
          <w:b/>
          <w:bCs/>
          <w:sz w:val="28"/>
          <w:szCs w:val="28"/>
        </w:rPr>
      </w:pPr>
      <w:r w:rsidRPr="002A25BC">
        <w:rPr>
          <w:rFonts w:ascii="Times New Roman" w:hAnsi="Times New Roman"/>
          <w:b/>
          <w:bCs/>
          <w:sz w:val="28"/>
          <w:szCs w:val="28"/>
        </w:rPr>
        <w:lastRenderedPageBreak/>
        <w:t xml:space="preserve">Направление профессиональной служебной  деятельности: </w:t>
      </w:r>
    </w:p>
    <w:p w:rsidR="00D142A7" w:rsidRPr="008F4DDD" w:rsidRDefault="00D142A7" w:rsidP="00D142A7">
      <w:pPr>
        <w:tabs>
          <w:tab w:val="left" w:pos="4953"/>
        </w:tabs>
        <w:spacing w:after="0" w:line="240" w:lineRule="auto"/>
        <w:jc w:val="center"/>
        <w:rPr>
          <w:rFonts w:ascii="Times New Roman" w:hAnsi="Times New Roman"/>
          <w:sz w:val="28"/>
          <w:szCs w:val="28"/>
        </w:rPr>
      </w:pPr>
      <w:r w:rsidRPr="008F4DDD">
        <w:rPr>
          <w:rFonts w:ascii="Times New Roman" w:hAnsi="Times New Roman"/>
          <w:sz w:val="28"/>
          <w:szCs w:val="28"/>
        </w:rPr>
        <w:t>Регулирование деятельности транспортного комплекса</w:t>
      </w:r>
    </w:p>
    <w:p w:rsidR="00D142A7" w:rsidRPr="002A25BC" w:rsidRDefault="00D142A7" w:rsidP="00D142A7">
      <w:pPr>
        <w:tabs>
          <w:tab w:val="left" w:pos="4953"/>
        </w:tabs>
        <w:spacing w:after="0" w:line="240" w:lineRule="auto"/>
        <w:jc w:val="center"/>
        <w:rPr>
          <w:rFonts w:ascii="Times New Roman" w:hAnsi="Times New Roman"/>
          <w:sz w:val="28"/>
          <w:szCs w:val="28"/>
        </w:rPr>
      </w:pPr>
    </w:p>
    <w:p w:rsidR="00D142A7" w:rsidRPr="002A25BC" w:rsidRDefault="00D142A7" w:rsidP="00D142A7">
      <w:pPr>
        <w:tabs>
          <w:tab w:val="left" w:pos="4953"/>
        </w:tabs>
        <w:spacing w:after="0" w:line="240" w:lineRule="auto"/>
        <w:jc w:val="center"/>
        <w:rPr>
          <w:rFonts w:ascii="Times New Roman" w:hAnsi="Times New Roman"/>
          <w:b/>
          <w:bCs/>
          <w:sz w:val="28"/>
          <w:szCs w:val="28"/>
        </w:rPr>
      </w:pPr>
      <w:r w:rsidRPr="002A25BC">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B11281" w:rsidRDefault="00D142A7" w:rsidP="00D142A7">
      <w:pPr>
        <w:tabs>
          <w:tab w:val="left" w:pos="4953"/>
        </w:tabs>
        <w:spacing w:after="0" w:line="240" w:lineRule="auto"/>
        <w:jc w:val="center"/>
        <w:rPr>
          <w:rFonts w:ascii="Times New Roman" w:hAnsi="Times New Roman"/>
          <w:bCs/>
          <w:sz w:val="28"/>
          <w:szCs w:val="28"/>
        </w:rPr>
      </w:pPr>
      <w:bookmarkStart w:id="51" w:name="РазвитиеМорскийПортов"/>
      <w:bookmarkEnd w:id="51"/>
      <w:r w:rsidRPr="00B11281">
        <w:rPr>
          <w:rFonts w:ascii="Times New Roman" w:hAnsi="Times New Roman"/>
          <w:bCs/>
          <w:sz w:val="28"/>
          <w:szCs w:val="28"/>
        </w:rPr>
        <w:t>Развитие морских портов</w:t>
      </w:r>
    </w:p>
    <w:p w:rsidR="00D142A7" w:rsidRPr="002A25BC" w:rsidRDefault="00D142A7" w:rsidP="00D142A7">
      <w:pPr>
        <w:tabs>
          <w:tab w:val="left" w:pos="4953"/>
        </w:tabs>
        <w:spacing w:after="0" w:line="240" w:lineRule="auto"/>
        <w:jc w:val="center"/>
        <w:rPr>
          <w:rFonts w:ascii="Times New Roman" w:hAnsi="Times New Roman"/>
          <w:b/>
          <w:bCs/>
          <w:sz w:val="28"/>
          <w:szCs w:val="28"/>
        </w:rPr>
      </w:pPr>
    </w:p>
    <w:p w:rsidR="00D142A7" w:rsidRPr="002A25BC" w:rsidRDefault="00D142A7" w:rsidP="00D142A7">
      <w:pPr>
        <w:tabs>
          <w:tab w:val="left" w:pos="4953"/>
        </w:tabs>
        <w:spacing w:after="0" w:line="240" w:lineRule="auto"/>
        <w:jc w:val="center"/>
        <w:rPr>
          <w:rFonts w:ascii="Times New Roman" w:hAnsi="Times New Roman"/>
          <w:b/>
          <w:bCs/>
          <w:sz w:val="28"/>
          <w:szCs w:val="28"/>
        </w:rPr>
      </w:pPr>
      <w:r w:rsidRPr="002A25BC">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147BB6" w:rsidRDefault="00D142A7" w:rsidP="00D142A7">
      <w:pPr>
        <w:tabs>
          <w:tab w:val="left" w:pos="4953"/>
        </w:tabs>
        <w:spacing w:after="0" w:line="240" w:lineRule="auto"/>
        <w:jc w:val="center"/>
        <w:rPr>
          <w:rFonts w:ascii="Times New Roman" w:hAnsi="Times New Roman"/>
          <w:bCs/>
          <w:sz w:val="28"/>
          <w:szCs w:val="28"/>
        </w:rPr>
      </w:pPr>
      <w:r w:rsidRPr="002A25BC">
        <w:rPr>
          <w:rFonts w:ascii="Times New Roman" w:hAnsi="Times New Roman"/>
          <w:bCs/>
          <w:sz w:val="28"/>
          <w:szCs w:val="28"/>
        </w:rPr>
        <w:t>Федеральное агентство морского и речного транспорта</w:t>
      </w:r>
    </w:p>
    <w:p w:rsidR="00D142A7" w:rsidRDefault="00D142A7" w:rsidP="00D142A7">
      <w:pPr>
        <w:spacing w:after="0" w:line="240" w:lineRule="auto"/>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sz w:val="28"/>
                <w:szCs w:val="28"/>
              </w:rPr>
            </w:pPr>
            <w:r w:rsidRPr="00B5173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D142A7" w:rsidRPr="00B5173C" w:rsidTr="006A5D0C">
        <w:trPr>
          <w:trHeight w:val="416"/>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магистрам: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w:t>
            </w:r>
            <w:r w:rsidRPr="00B5173C">
              <w:rPr>
                <w:rStyle w:val="a5"/>
                <w:rFonts w:ascii="Times New Roman" w:hAnsi="Times New Roman"/>
                <w:sz w:val="28"/>
                <w:szCs w:val="28"/>
              </w:rPr>
              <w:footnoteReference w:id="343"/>
            </w: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специалистам: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«Экономика», «Земельно-имущественные отношения», «Экономика и управление на предприятии (по отраслям)», «Государственное и муниципальное управление» </w:t>
            </w:r>
            <w:r w:rsidRPr="00B5173C">
              <w:rPr>
                <w:rStyle w:val="a5"/>
                <w:rFonts w:ascii="Times New Roman" w:hAnsi="Times New Roman"/>
                <w:sz w:val="28"/>
                <w:szCs w:val="28"/>
              </w:rPr>
              <w:footnoteReference w:id="344"/>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color w:val="auto"/>
                <w:sz w:val="28"/>
                <w:szCs w:val="28"/>
              </w:rPr>
              <w:t xml:space="preserve">Иное направление подготовки (специальность) при условии наличия </w:t>
            </w:r>
            <w:r w:rsidRPr="00B5173C">
              <w:rPr>
                <w:rFonts w:ascii="Times New Roman" w:hAnsi="Times New Roman"/>
                <w:b w:val="0"/>
                <w:color w:val="auto"/>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0.2., 0.6., 0.12., 0.21., 17.1., 17.2., 17.3., 17.4., 17.5., 17.6.</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471"/>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0.18., 0.23., 17.1., 17.2., 17.3., 17.4., 17.5., 17.6.</w:t>
            </w:r>
          </w:p>
        </w:tc>
      </w:tr>
      <w:tr w:rsidR="00D142A7" w:rsidRPr="00B5173C" w:rsidTr="006A5D0C">
        <w:trPr>
          <w:trHeight w:val="70"/>
        </w:trPr>
        <w:tc>
          <w:tcPr>
            <w:tcW w:w="5920" w:type="dxa"/>
            <w:gridSpan w:val="2"/>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6A5D0C">
            <w:pPr>
              <w:pStyle w:val="ConsPlusNormal"/>
              <w:tabs>
                <w:tab w:val="left" w:pos="301"/>
              </w:tabs>
              <w:ind w:firstLine="0"/>
              <w:jc w:val="both"/>
              <w:rPr>
                <w:rFonts w:ascii="Times New Roman" w:hAnsi="Times New Roman" w:cs="Times New Roman"/>
                <w:sz w:val="28"/>
                <w:szCs w:val="28"/>
              </w:rPr>
            </w:pPr>
            <w:r w:rsidRPr="00B5173C">
              <w:rPr>
                <w:rFonts w:ascii="Times New Roman" w:hAnsi="Times New Roman" w:cs="Times New Roman"/>
                <w:sz w:val="28"/>
                <w:szCs w:val="28"/>
              </w:rPr>
              <w:t>Умение использовать нормативную правовую базу, в том числе и международную,</w:t>
            </w:r>
            <w:r w:rsidRPr="00B5173C">
              <w:rPr>
                <w:rFonts w:ascii="Times New Roman" w:hAnsi="Times New Roman" w:cs="Times New Roman"/>
                <w:sz w:val="28"/>
                <w:szCs w:val="28"/>
              </w:rPr>
              <w:br/>
              <w:t>в области морского транспорта;</w:t>
            </w:r>
          </w:p>
          <w:p w:rsidR="00D142A7" w:rsidRPr="00B5173C" w:rsidRDefault="00D142A7" w:rsidP="006A5D0C">
            <w:pPr>
              <w:pStyle w:val="ConsPlusNormal"/>
              <w:tabs>
                <w:tab w:val="left" w:pos="301"/>
              </w:tabs>
              <w:ind w:firstLine="0"/>
              <w:jc w:val="both"/>
              <w:rPr>
                <w:rFonts w:ascii="Times New Roman" w:hAnsi="Times New Roman" w:cs="Times New Roman"/>
                <w:sz w:val="28"/>
                <w:szCs w:val="28"/>
              </w:rPr>
            </w:pPr>
            <w:r w:rsidRPr="00B5173C">
              <w:rPr>
                <w:rFonts w:ascii="Times New Roman" w:hAnsi="Times New Roman" w:cs="Times New Roman"/>
                <w:sz w:val="28"/>
                <w:szCs w:val="28"/>
              </w:rPr>
              <w:t>Системное мышление.</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sz w:val="28"/>
                <w:szCs w:val="28"/>
              </w:rPr>
            </w:pPr>
            <w:r w:rsidRPr="00B5173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B5173C" w:rsidTr="006A5D0C">
        <w:trPr>
          <w:trHeight w:val="125"/>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магистрам: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w:t>
            </w:r>
            <w:r w:rsidRPr="00B5173C">
              <w:rPr>
                <w:rStyle w:val="a5"/>
                <w:rFonts w:ascii="Times New Roman" w:hAnsi="Times New Roman"/>
                <w:sz w:val="28"/>
                <w:szCs w:val="28"/>
              </w:rPr>
              <w:footnoteReference w:id="345"/>
            </w: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специалистам: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«Экономика», «Земельно-имущественные отношения», «Экономика и управление на предприятии (по отраслям)», «Государственное и муниципальное управление» </w:t>
            </w:r>
            <w:r w:rsidRPr="00B5173C">
              <w:rPr>
                <w:rStyle w:val="a5"/>
                <w:rFonts w:ascii="Times New Roman" w:hAnsi="Times New Roman"/>
                <w:sz w:val="28"/>
                <w:szCs w:val="28"/>
              </w:rPr>
              <w:footnoteReference w:id="346"/>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 xml:space="preserve">0.2., 0.6., 0.12., 0.21., 17.1., 17.2., 17.3., 17.4., 17.5., 17.6. </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 xml:space="preserve">В должностном регламенте государственного гражданского служащего </w:t>
            </w:r>
            <w:r w:rsidRPr="00B5173C">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633"/>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0.18., 0.23. 17.2., 17.3., 17.4., 17.5., 17.6</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pStyle w:val="2"/>
              <w:rPr>
                <w:color w:val="000000"/>
                <w:sz w:val="28"/>
                <w:szCs w:val="28"/>
              </w:rPr>
            </w:pPr>
            <w:r w:rsidRPr="00B5173C">
              <w:rPr>
                <w:sz w:val="28"/>
                <w:szCs w:val="28"/>
              </w:rPr>
              <w:t>Системное мышление.</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4"/>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i/>
                <w:color w:val="C00000"/>
                <w:sz w:val="28"/>
                <w:szCs w:val="28"/>
              </w:rPr>
            </w:pPr>
            <w:r w:rsidRPr="00B5173C">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магистрам:</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w:t>
            </w:r>
            <w:r w:rsidRPr="00B5173C">
              <w:rPr>
                <w:rStyle w:val="a5"/>
                <w:rFonts w:ascii="Times New Roman" w:hAnsi="Times New Roman"/>
                <w:sz w:val="28"/>
                <w:szCs w:val="28"/>
              </w:rPr>
              <w:footnoteReference w:id="347"/>
            </w: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специалистам: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«Экономика», «Земельно-имущественные отношения», «Экономика и управление на предприятии (по отраслям)», «Государственное и муниципальное управление» </w:t>
            </w:r>
            <w:r w:rsidRPr="00B5173C">
              <w:rPr>
                <w:rStyle w:val="a5"/>
                <w:rFonts w:ascii="Times New Roman" w:hAnsi="Times New Roman"/>
                <w:sz w:val="28"/>
                <w:szCs w:val="28"/>
              </w:rPr>
              <w:footnoteReference w:id="348"/>
            </w:r>
          </w:p>
          <w:p w:rsidR="00D142A7" w:rsidRPr="00B5173C" w:rsidRDefault="00D142A7" w:rsidP="006A5D0C">
            <w:pPr>
              <w:spacing w:after="0" w:line="240" w:lineRule="auto"/>
              <w:jc w:val="both"/>
              <w:rPr>
                <w:rFonts w:ascii="Times New Roman" w:hAnsi="Times New Roman"/>
                <w:b/>
                <w:sz w:val="28"/>
                <w:szCs w:val="28"/>
              </w:rPr>
            </w:pPr>
          </w:p>
          <w:p w:rsidR="00D142A7" w:rsidRPr="00B5173C" w:rsidRDefault="00D142A7" w:rsidP="006A5D0C">
            <w:pPr>
              <w:spacing w:after="0" w:line="240" w:lineRule="auto"/>
              <w:jc w:val="both"/>
              <w:rPr>
                <w:rFonts w:ascii="Times New Roman" w:hAnsi="Times New Roman"/>
                <w:b/>
                <w:sz w:val="28"/>
                <w:szCs w:val="28"/>
              </w:rPr>
            </w:pPr>
            <w:r w:rsidRPr="00B5173C">
              <w:rPr>
                <w:rFonts w:ascii="Times New Roman" w:hAnsi="Times New Roman"/>
                <w:b/>
                <w:sz w:val="28"/>
                <w:szCs w:val="28"/>
              </w:rPr>
              <w:t>К бакалаврам: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«Документоведение и архивоведение» </w:t>
            </w:r>
            <w:r w:rsidRPr="00B5173C">
              <w:rPr>
                <w:rStyle w:val="a5"/>
                <w:rFonts w:ascii="Times New Roman" w:hAnsi="Times New Roman"/>
                <w:sz w:val="28"/>
                <w:szCs w:val="28"/>
              </w:rPr>
              <w:footnoteReference w:id="349"/>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xml:space="preserve">. Требования к профессиональным </w:t>
            </w:r>
            <w:r w:rsidRPr="00B5173C">
              <w:rPr>
                <w:rFonts w:ascii="Times New Roman" w:hAnsi="Times New Roman"/>
                <w:b/>
                <w:bCs/>
                <w:sz w:val="28"/>
                <w:szCs w:val="28"/>
              </w:rPr>
              <w:lastRenderedPageBreak/>
              <w:t>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lastRenderedPageBreak/>
              <w:t xml:space="preserve">1. Профессиональные знания в области </w:t>
            </w:r>
            <w:r w:rsidRPr="00B5173C">
              <w:rPr>
                <w:rFonts w:ascii="Times New Roman" w:hAnsi="Times New Roman"/>
                <w:b/>
                <w:bCs/>
                <w:sz w:val="28"/>
                <w:szCs w:val="28"/>
              </w:rPr>
              <w:lastRenderedPageBreak/>
              <w:t>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B5173C">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0.6., 0.12., 0.21., 17.1.</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0.18., 0.23. 17.2., 17.3., 17.4., 17.5., 17.6</w:t>
            </w:r>
          </w:p>
        </w:tc>
      </w:tr>
      <w:tr w:rsidR="00D142A7" w:rsidRPr="00B5173C" w:rsidTr="006A5D0C">
        <w:trPr>
          <w:trHeight w:val="267"/>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Без предъявления требований.</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магистрам:</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w:t>
            </w:r>
            <w:r w:rsidRPr="00B5173C">
              <w:rPr>
                <w:rStyle w:val="a5"/>
                <w:rFonts w:ascii="Times New Roman" w:hAnsi="Times New Roman"/>
                <w:sz w:val="28"/>
                <w:szCs w:val="28"/>
              </w:rPr>
              <w:footnoteReference w:id="350"/>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autoSpaceDE w:val="0"/>
              <w:autoSpaceDN w:val="0"/>
              <w:adjustRightInd w:val="0"/>
              <w:spacing w:after="0" w:line="240" w:lineRule="auto"/>
              <w:jc w:val="both"/>
              <w:rPr>
                <w:rFonts w:ascii="Times New Roman" w:hAnsi="Times New Roman"/>
                <w:b/>
                <w:sz w:val="28"/>
                <w:szCs w:val="28"/>
              </w:rPr>
            </w:pPr>
            <w:r w:rsidRPr="00B5173C">
              <w:rPr>
                <w:rFonts w:ascii="Times New Roman" w:hAnsi="Times New Roman"/>
                <w:b/>
                <w:sz w:val="28"/>
                <w:szCs w:val="28"/>
              </w:rPr>
              <w:t>К специалистам: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«Экономика», «Земельно-имущественные отношения», «Экономика и управление на предприятии (по отраслям)», «Государственное и муниципальное управление» </w:t>
            </w:r>
            <w:r w:rsidRPr="00B5173C">
              <w:rPr>
                <w:rStyle w:val="a5"/>
                <w:rFonts w:ascii="Times New Roman" w:hAnsi="Times New Roman"/>
                <w:sz w:val="28"/>
                <w:szCs w:val="28"/>
              </w:rPr>
              <w:footnoteReference w:id="351"/>
            </w:r>
          </w:p>
          <w:p w:rsidR="00D142A7" w:rsidRPr="00B5173C" w:rsidRDefault="00D142A7" w:rsidP="006A5D0C">
            <w:pPr>
              <w:spacing w:after="0" w:line="240" w:lineRule="auto"/>
              <w:jc w:val="both"/>
              <w:rPr>
                <w:rFonts w:ascii="Times New Roman" w:hAnsi="Times New Roman"/>
                <w:b/>
                <w:sz w:val="28"/>
                <w:szCs w:val="28"/>
              </w:rPr>
            </w:pPr>
            <w:r w:rsidRPr="00B5173C">
              <w:rPr>
                <w:rFonts w:ascii="Times New Roman" w:hAnsi="Times New Roman"/>
                <w:b/>
                <w:sz w:val="28"/>
                <w:szCs w:val="28"/>
              </w:rPr>
              <w:t>К бакалаврам:</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r w:rsidRPr="00B5173C">
              <w:rPr>
                <w:rFonts w:ascii="Times New Roman" w:hAnsi="Times New Roman"/>
                <w:sz w:val="28"/>
                <w:szCs w:val="28"/>
              </w:rPr>
              <w:t>направление подготовки «Градостроительство», «Экономика», «Менеджмент», «Государственное и муниципальное управление», «</w:t>
            </w:r>
            <w:proofErr w:type="spellStart"/>
            <w:r w:rsidRPr="00B5173C">
              <w:rPr>
                <w:rFonts w:ascii="Times New Roman" w:hAnsi="Times New Roman"/>
                <w:sz w:val="28"/>
                <w:szCs w:val="28"/>
              </w:rPr>
              <w:t>Регионоведение</w:t>
            </w:r>
            <w:proofErr w:type="spellEnd"/>
            <w:r w:rsidRPr="00B5173C">
              <w:rPr>
                <w:rFonts w:ascii="Times New Roman" w:hAnsi="Times New Roman"/>
                <w:sz w:val="28"/>
                <w:szCs w:val="28"/>
              </w:rPr>
              <w:t xml:space="preserve"> </w:t>
            </w:r>
            <w:r w:rsidRPr="00B5173C">
              <w:rPr>
                <w:rFonts w:ascii="Times New Roman" w:hAnsi="Times New Roman"/>
                <w:vanish/>
                <w:sz w:val="28"/>
                <w:szCs w:val="28"/>
              </w:rPr>
              <w:t>о</w:t>
            </w:r>
            <w:r w:rsidRPr="00B5173C">
              <w:rPr>
                <w:rFonts w:ascii="Times New Roman" w:hAnsi="Times New Roman"/>
                <w:sz w:val="28"/>
                <w:szCs w:val="28"/>
              </w:rPr>
              <w:t xml:space="preserve">России», «Документоведение и архивоведение» </w:t>
            </w:r>
            <w:r w:rsidRPr="00B5173C">
              <w:rPr>
                <w:rStyle w:val="a5"/>
                <w:rFonts w:ascii="Times New Roman" w:hAnsi="Times New Roman"/>
                <w:sz w:val="28"/>
                <w:szCs w:val="28"/>
              </w:rPr>
              <w:footnoteReference w:id="352"/>
            </w:r>
          </w:p>
          <w:p w:rsidR="00D142A7" w:rsidRPr="00B5173C" w:rsidRDefault="00D142A7" w:rsidP="006A5D0C">
            <w:pPr>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xml:space="preserve">. Требования к профессиональным </w:t>
            </w:r>
            <w:r w:rsidRPr="00B5173C">
              <w:rPr>
                <w:rFonts w:ascii="Times New Roman" w:hAnsi="Times New Roman"/>
                <w:b/>
                <w:bCs/>
                <w:sz w:val="28"/>
                <w:szCs w:val="28"/>
              </w:rPr>
              <w:lastRenderedPageBreak/>
              <w:t>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lastRenderedPageBreak/>
              <w:t xml:space="preserve">1. Профессиональные знания в области </w:t>
            </w:r>
            <w:r w:rsidRPr="00B5173C">
              <w:rPr>
                <w:rFonts w:ascii="Times New Roman" w:hAnsi="Times New Roman"/>
                <w:b/>
                <w:bCs/>
                <w:sz w:val="28"/>
                <w:szCs w:val="28"/>
              </w:rPr>
              <w:lastRenderedPageBreak/>
              <w:t>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B5173C">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0.6., 0.12., 0.21., 17.3.</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0.18., 0.23., 17.2., 17.3., 17.4., 17.5., 17.6.</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Без предъявления требований.</w:t>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pStyle w:val="3"/>
              <w:tabs>
                <w:tab w:val="left" w:pos="9033"/>
              </w:tabs>
              <w:spacing w:before="0" w:line="240" w:lineRule="auto"/>
              <w:jc w:val="both"/>
              <w:rPr>
                <w:rStyle w:val="a5"/>
                <w:rFonts w:ascii="Times New Roman" w:eastAsia="Calibri" w:hAnsi="Times New Roman"/>
                <w:b w:val="0"/>
                <w:bCs w:val="0"/>
                <w:color w:val="auto"/>
                <w:sz w:val="28"/>
                <w:szCs w:val="28"/>
              </w:rPr>
            </w:pPr>
            <w:r w:rsidRPr="00B5173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B5173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B5173C">
              <w:rPr>
                <w:rFonts w:ascii="Times New Roman" w:eastAsia="Calibri" w:hAnsi="Times New Roman"/>
                <w:b w:val="0"/>
                <w:bCs w:val="0"/>
                <w:color w:val="auto"/>
                <w:sz w:val="28"/>
                <w:szCs w:val="28"/>
              </w:rPr>
              <w:t xml:space="preserve"> образования </w:t>
            </w:r>
            <w:r w:rsidRPr="00B5173C">
              <w:rPr>
                <w:rFonts w:ascii="Times New Roman" w:hAnsi="Times New Roman"/>
                <w:b w:val="0"/>
                <w:color w:val="auto"/>
                <w:sz w:val="28"/>
                <w:szCs w:val="28"/>
              </w:rPr>
              <w:t xml:space="preserve"> «Делопроизводитель»</w:t>
            </w:r>
            <w:r w:rsidRPr="00B5173C">
              <w:rPr>
                <w:rFonts w:ascii="Times New Roman" w:eastAsia="Calibri" w:hAnsi="Times New Roman"/>
                <w:b w:val="0"/>
                <w:bCs w:val="0"/>
                <w:color w:val="auto"/>
                <w:sz w:val="28"/>
                <w:szCs w:val="28"/>
              </w:rPr>
              <w:t>, «Операционная деятельность в логистике»</w:t>
            </w:r>
            <w:r w:rsidRPr="00B5173C">
              <w:rPr>
                <w:rStyle w:val="a5"/>
                <w:rFonts w:ascii="Times New Roman" w:eastAsia="Calibri" w:hAnsi="Times New Roman"/>
                <w:b w:val="0"/>
                <w:bCs w:val="0"/>
                <w:color w:val="auto"/>
                <w:sz w:val="28"/>
                <w:szCs w:val="28"/>
              </w:rPr>
              <w:t xml:space="preserve"> </w:t>
            </w:r>
            <w:r w:rsidRPr="00B5173C">
              <w:rPr>
                <w:rStyle w:val="a5"/>
                <w:rFonts w:ascii="Times New Roman" w:hAnsi="Times New Roman"/>
                <w:b w:val="0"/>
                <w:color w:val="auto"/>
                <w:sz w:val="28"/>
                <w:szCs w:val="28"/>
              </w:rPr>
              <w:footnoteReference w:id="353"/>
            </w:r>
          </w:p>
          <w:p w:rsidR="00D142A7" w:rsidRPr="00B5173C" w:rsidRDefault="00D142A7" w:rsidP="006A5D0C">
            <w:pPr>
              <w:spacing w:after="0" w:line="240" w:lineRule="auto"/>
              <w:jc w:val="both"/>
              <w:rPr>
                <w:rFonts w:ascii="Times New Roman" w:hAnsi="Times New Roman"/>
                <w:bCs/>
                <w:sz w:val="28"/>
                <w:szCs w:val="28"/>
              </w:rPr>
            </w:pPr>
          </w:p>
          <w:p w:rsidR="00D142A7" w:rsidRPr="00B5173C" w:rsidRDefault="00D142A7" w:rsidP="006A5D0C">
            <w:pPr>
              <w:spacing w:after="0" w:line="240" w:lineRule="auto"/>
              <w:jc w:val="both"/>
              <w:rPr>
                <w:rFonts w:ascii="Times New Roman" w:hAnsi="Times New Roman"/>
                <w:b/>
                <w:sz w:val="28"/>
                <w:szCs w:val="28"/>
                <w:u w:val="single"/>
              </w:rPr>
            </w:pPr>
            <w:r w:rsidRPr="00B5173C">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0.12., 0.21.</w:t>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lastRenderedPageBreak/>
              <w:t xml:space="preserve">0.18., 0.23., 17.2., 17.3., 17.4., 17.5., 17.6 </w:t>
            </w:r>
          </w:p>
        </w:tc>
      </w:tr>
      <w:tr w:rsidR="00D142A7" w:rsidRPr="00B5173C" w:rsidTr="006A5D0C">
        <w:trPr>
          <w:trHeight w:val="70"/>
        </w:trPr>
        <w:tc>
          <w:tcPr>
            <w:tcW w:w="5920" w:type="dxa"/>
            <w:gridSpan w:val="2"/>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Без предъявления требований.</w:t>
            </w:r>
          </w:p>
        </w:tc>
      </w:tr>
    </w:tbl>
    <w:p w:rsidR="00B5173C" w:rsidRDefault="00B5173C" w:rsidP="00D142A7">
      <w:pPr>
        <w:tabs>
          <w:tab w:val="left" w:pos="495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p w:rsidR="00D142A7" w:rsidRPr="0029497D" w:rsidRDefault="00D142A7" w:rsidP="00D142A7">
      <w:pPr>
        <w:tabs>
          <w:tab w:val="left" w:pos="4953"/>
        </w:tabs>
        <w:spacing w:after="0" w:line="240" w:lineRule="auto"/>
        <w:jc w:val="center"/>
        <w:rPr>
          <w:rFonts w:ascii="Times New Roman" w:hAnsi="Times New Roman"/>
          <w:b/>
          <w:bCs/>
          <w:sz w:val="28"/>
          <w:szCs w:val="28"/>
        </w:rPr>
      </w:pPr>
      <w:r w:rsidRPr="0029497D">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29497D">
        <w:rPr>
          <w:rFonts w:ascii="Times New Roman" w:hAnsi="Times New Roman"/>
          <w:b/>
          <w:bCs/>
          <w:sz w:val="28"/>
          <w:szCs w:val="28"/>
        </w:rPr>
        <w:t xml:space="preserve">деятельности: </w:t>
      </w:r>
    </w:p>
    <w:p w:rsidR="00D142A7" w:rsidRPr="00DC18BE" w:rsidRDefault="00D142A7" w:rsidP="00D142A7">
      <w:pPr>
        <w:tabs>
          <w:tab w:val="left" w:pos="4953"/>
        </w:tabs>
        <w:spacing w:after="0" w:line="240" w:lineRule="auto"/>
        <w:jc w:val="center"/>
        <w:rPr>
          <w:rFonts w:ascii="Times New Roman" w:hAnsi="Times New Roman"/>
          <w:sz w:val="28"/>
          <w:szCs w:val="28"/>
        </w:rPr>
      </w:pPr>
      <w:r w:rsidRPr="00DC18BE">
        <w:rPr>
          <w:rFonts w:ascii="Times New Roman" w:hAnsi="Times New Roman"/>
          <w:sz w:val="28"/>
          <w:szCs w:val="28"/>
        </w:rPr>
        <w:t>Регулирование деятельности транспортного комплекса</w:t>
      </w:r>
    </w:p>
    <w:p w:rsidR="00D142A7" w:rsidRPr="0029497D" w:rsidRDefault="00D142A7" w:rsidP="00D142A7">
      <w:pPr>
        <w:tabs>
          <w:tab w:val="left" w:pos="4953"/>
        </w:tabs>
        <w:spacing w:after="0" w:line="240" w:lineRule="auto"/>
        <w:jc w:val="center"/>
        <w:rPr>
          <w:rFonts w:ascii="Times New Roman" w:hAnsi="Times New Roman"/>
          <w:sz w:val="28"/>
          <w:szCs w:val="28"/>
        </w:rPr>
      </w:pPr>
    </w:p>
    <w:p w:rsidR="00D142A7" w:rsidRPr="00A42244" w:rsidRDefault="00D142A7" w:rsidP="00D142A7">
      <w:pPr>
        <w:tabs>
          <w:tab w:val="left" w:pos="4953"/>
        </w:tabs>
        <w:spacing w:after="0" w:line="240" w:lineRule="auto"/>
        <w:jc w:val="center"/>
        <w:rPr>
          <w:rFonts w:ascii="Times New Roman" w:hAnsi="Times New Roman"/>
          <w:b/>
          <w:bCs/>
          <w:sz w:val="28"/>
          <w:szCs w:val="28"/>
        </w:rPr>
      </w:pPr>
      <w:r w:rsidRPr="00A42244">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534070" w:rsidRDefault="00D142A7" w:rsidP="00D142A7">
      <w:pPr>
        <w:pStyle w:val="a6"/>
        <w:spacing w:after="0" w:line="240" w:lineRule="auto"/>
        <w:ind w:left="0"/>
        <w:jc w:val="center"/>
        <w:rPr>
          <w:rFonts w:ascii="Times New Roman" w:hAnsi="Times New Roman"/>
          <w:sz w:val="28"/>
          <w:szCs w:val="28"/>
        </w:rPr>
      </w:pPr>
      <w:bookmarkStart w:id="52" w:name="ТранспортнаяБезопасностьВодаМоре"/>
      <w:bookmarkEnd w:id="52"/>
      <w:r w:rsidRPr="00534070">
        <w:rPr>
          <w:rFonts w:ascii="Times New Roman" w:hAnsi="Times New Roman"/>
          <w:sz w:val="28"/>
          <w:szCs w:val="28"/>
        </w:rPr>
        <w:t>Обеспечение транспортной безопасности в сфере морского и внутреннего водного транспорта</w:t>
      </w:r>
    </w:p>
    <w:p w:rsidR="00D142A7" w:rsidRPr="0029497D" w:rsidRDefault="00D142A7" w:rsidP="00D142A7">
      <w:pPr>
        <w:tabs>
          <w:tab w:val="left" w:pos="4953"/>
        </w:tabs>
        <w:spacing w:after="0" w:line="240" w:lineRule="auto"/>
        <w:rPr>
          <w:rFonts w:ascii="Times New Roman" w:hAnsi="Times New Roman"/>
          <w:b/>
          <w:bCs/>
          <w:sz w:val="28"/>
          <w:szCs w:val="28"/>
        </w:rPr>
      </w:pPr>
    </w:p>
    <w:p w:rsidR="00D142A7" w:rsidRPr="0029497D" w:rsidRDefault="00D142A7" w:rsidP="00D142A7">
      <w:pPr>
        <w:tabs>
          <w:tab w:val="left" w:pos="4953"/>
        </w:tabs>
        <w:spacing w:after="0" w:line="240" w:lineRule="auto"/>
        <w:jc w:val="center"/>
        <w:rPr>
          <w:rFonts w:ascii="Times New Roman" w:hAnsi="Times New Roman"/>
          <w:b/>
          <w:bCs/>
          <w:sz w:val="28"/>
          <w:szCs w:val="28"/>
        </w:rPr>
      </w:pPr>
      <w:r w:rsidRPr="0029497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016C0A" w:rsidRDefault="00D142A7" w:rsidP="00D142A7">
      <w:pPr>
        <w:tabs>
          <w:tab w:val="left" w:pos="4953"/>
        </w:tabs>
        <w:spacing w:after="0" w:line="240" w:lineRule="auto"/>
        <w:jc w:val="center"/>
        <w:rPr>
          <w:rFonts w:ascii="Times New Roman" w:hAnsi="Times New Roman"/>
          <w:bCs/>
          <w:sz w:val="28"/>
          <w:szCs w:val="28"/>
        </w:rPr>
      </w:pPr>
      <w:r w:rsidRPr="0029497D">
        <w:rPr>
          <w:rFonts w:ascii="Times New Roman" w:hAnsi="Times New Roman"/>
          <w:bCs/>
          <w:sz w:val="28"/>
          <w:szCs w:val="28"/>
        </w:rPr>
        <w:t>Федеральное агентство морского и речного транспорта</w:t>
      </w:r>
    </w:p>
    <w:p w:rsidR="00D142A7" w:rsidRPr="00016C0A" w:rsidRDefault="00D142A7" w:rsidP="00D142A7">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sz w:val="28"/>
                <w:szCs w:val="28"/>
              </w:rPr>
            </w:pPr>
            <w:r w:rsidRPr="00B5173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w:t>
            </w:r>
            <w:r w:rsidRPr="00B5173C">
              <w:rPr>
                <w:rFonts w:ascii="Times New Roman" w:hAnsi="Times New Roman"/>
                <w:sz w:val="28"/>
                <w:szCs w:val="28"/>
              </w:rPr>
              <w:t xml:space="preserve"> «Управление водным транспортом и гидрографическое обеспечение судоходства», «Экономика и управление», «Юриспруденция», «Менеджмент» </w:t>
            </w:r>
            <w:r w:rsidRPr="00B5173C">
              <w:rPr>
                <w:rStyle w:val="a5"/>
                <w:rFonts w:ascii="Times New Roman" w:hAnsi="Times New Roman"/>
                <w:sz w:val="28"/>
                <w:szCs w:val="28"/>
              </w:rPr>
              <w:footnoteReference w:id="354"/>
            </w:r>
            <w:r w:rsidRPr="00B5173C">
              <w:rPr>
                <w:rStyle w:val="a5"/>
                <w:rFonts w:ascii="Times New Roman" w:hAnsi="Times New Roman"/>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специальности «Правоохранительная деятельность» </w:t>
            </w:r>
            <w:r w:rsidRPr="00B5173C">
              <w:rPr>
                <w:rStyle w:val="a5"/>
                <w:rFonts w:ascii="Times New Roman" w:hAnsi="Times New Roman"/>
                <w:sz w:val="28"/>
                <w:szCs w:val="28"/>
              </w:rPr>
              <w:footnoteReference w:id="355"/>
            </w:r>
            <w:r w:rsidRPr="00B5173C">
              <w:rPr>
                <w:rFonts w:ascii="Times New Roman" w:hAnsi="Times New Roman"/>
                <w:sz w:val="28"/>
                <w:szCs w:val="28"/>
              </w:rPr>
              <w:t xml:space="preserve">, «Судовождение», «Экономика и управление», «Юриспруденция», «Менеджмент» </w:t>
            </w:r>
            <w:r w:rsidRPr="00B5173C">
              <w:rPr>
                <w:rStyle w:val="a5"/>
                <w:rFonts w:ascii="Times New Roman" w:hAnsi="Times New Roman"/>
                <w:sz w:val="28"/>
                <w:szCs w:val="28"/>
              </w:rPr>
              <w:footnoteReference w:id="356"/>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0.5., 0.12., 0.13., 0.16.,</w:t>
            </w:r>
            <w:r w:rsidRPr="00B5173C">
              <w:rPr>
                <w:rFonts w:ascii="Times New Roman" w:hAnsi="Times New Roman"/>
                <w:color w:val="FF0000"/>
                <w:sz w:val="28"/>
                <w:szCs w:val="28"/>
              </w:rPr>
              <w:t xml:space="preserve"> </w:t>
            </w:r>
            <w:r w:rsidRPr="00B5173C">
              <w:rPr>
                <w:rFonts w:ascii="Times New Roman" w:hAnsi="Times New Roman"/>
                <w:sz w:val="28"/>
                <w:szCs w:val="28"/>
              </w:rPr>
              <w:t>0.21.,</w:t>
            </w:r>
            <w:r w:rsidRPr="00B5173C">
              <w:rPr>
                <w:rFonts w:ascii="Times New Roman" w:hAnsi="Times New Roman"/>
                <w:color w:val="FF0000"/>
                <w:sz w:val="28"/>
                <w:szCs w:val="28"/>
              </w:rPr>
              <w:t xml:space="preserve"> </w:t>
            </w:r>
            <w:r w:rsidRPr="00B5173C">
              <w:rPr>
                <w:rFonts w:ascii="Times New Roman" w:hAnsi="Times New Roman"/>
                <w:sz w:val="28"/>
                <w:szCs w:val="28"/>
              </w:rPr>
              <w:t>0.22.,</w:t>
            </w:r>
            <w:r w:rsidRPr="00B5173C">
              <w:rPr>
                <w:rFonts w:ascii="Times New Roman" w:hAnsi="Times New Roman"/>
                <w:color w:val="FF0000"/>
                <w:sz w:val="28"/>
                <w:szCs w:val="28"/>
              </w:rPr>
              <w:t xml:space="preserve"> </w:t>
            </w:r>
            <w:r w:rsidRPr="00B5173C">
              <w:rPr>
                <w:rFonts w:ascii="Times New Roman" w:hAnsi="Times New Roman"/>
                <w:sz w:val="28"/>
                <w:szCs w:val="28"/>
              </w:rPr>
              <w:t>18.1., 18.2., 18.3., 18.4., 18.5., 18.6., 18.7., 18.8., 18.9., 18.10., 18.11.</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471"/>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0.1., 0.6., 0.8., 0.11., 0.15., 0.18., 0.19., 0.20., 0.21., 0.23., 0.24., 0.25., 0.26., 0.32., 0.34., 0.38., 0.39., 0.45., 0.47., 0.48., 0.52., 0.53., 0.56., 0.59., 0.60., 0.61., 0.62., 18.1., 18.2., 18.3., 18.4., 18.5., 18.6., 18.7., 18.8., 18.9., 18.10., 18.11., 18.12., 18.13., 18.14., 18.15., 18.16., 18.17., 18.18., 18.19., 18.20., 18.21.</w:t>
            </w:r>
          </w:p>
        </w:tc>
      </w:tr>
      <w:tr w:rsidR="00D142A7" w:rsidRPr="00B5173C" w:rsidTr="006A5D0C">
        <w:trPr>
          <w:trHeight w:val="70"/>
        </w:trPr>
        <w:tc>
          <w:tcPr>
            <w:tcW w:w="5920" w:type="dxa"/>
            <w:gridSpan w:val="2"/>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отчетов об оценке уязвимости объектов 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 xml:space="preserve">Рассмотрение </w:t>
            </w:r>
            <w:proofErr w:type="gramStart"/>
            <w:r w:rsidRPr="00B5173C">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B5173C">
              <w:rPr>
                <w:rFonts w:ascii="Times New Roman" w:hAnsi="Times New Roman"/>
                <w:sz w:val="28"/>
                <w:szCs w:val="28"/>
              </w:rPr>
              <w:t xml:space="preserve"> и транспортных средств морского и </w:t>
            </w:r>
            <w:r w:rsidRPr="00B5173C">
              <w:rPr>
                <w:rFonts w:ascii="Times New Roman" w:hAnsi="Times New Roman"/>
                <w:sz w:val="28"/>
                <w:szCs w:val="28"/>
              </w:rPr>
              <w:lastRenderedPageBreak/>
              <w:t>внутреннего водного транспорта.</w:t>
            </w:r>
          </w:p>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Категорирование объектов, при определении категории объектов 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документов организаций на соответствие критериям уполномоченной организации в области охраны судов, плавающих под Государственным флагом Российской Федерации, и портовых средств.</w:t>
            </w:r>
          </w:p>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документов организаций на соответствие требованиям Правил аккредитации юридических лиц для проведения оценки уязвимости объектов транспортной инфраструктуры и транспортных средств.</w:t>
            </w:r>
          </w:p>
          <w:p w:rsidR="00D142A7" w:rsidRPr="00B5173C" w:rsidRDefault="00D142A7" w:rsidP="0053052A">
            <w:pPr>
              <w:pStyle w:val="a6"/>
              <w:numPr>
                <w:ilvl w:val="0"/>
                <w:numId w:val="16"/>
              </w:numPr>
              <w:spacing w:after="0" w:line="240" w:lineRule="auto"/>
              <w:ind w:left="0"/>
              <w:jc w:val="both"/>
              <w:rPr>
                <w:rFonts w:ascii="Times New Roman" w:hAnsi="Times New Roman"/>
                <w:sz w:val="28"/>
                <w:szCs w:val="28"/>
              </w:rPr>
            </w:pPr>
            <w:r w:rsidRPr="00B5173C">
              <w:rPr>
                <w:rFonts w:ascii="Times New Roman" w:hAnsi="Times New Roman"/>
                <w:sz w:val="28"/>
                <w:szCs w:val="28"/>
              </w:rPr>
              <w:t>Аттестация сил обеспечения транспортной безопасности.</w:t>
            </w:r>
          </w:p>
          <w:p w:rsidR="00D142A7" w:rsidRPr="00B5173C" w:rsidRDefault="00D142A7" w:rsidP="0053052A">
            <w:pPr>
              <w:pStyle w:val="a6"/>
              <w:numPr>
                <w:ilvl w:val="0"/>
                <w:numId w:val="16"/>
              </w:numPr>
              <w:spacing w:after="0" w:line="240" w:lineRule="auto"/>
              <w:ind w:left="0" w:hanging="357"/>
              <w:jc w:val="both"/>
              <w:rPr>
                <w:rFonts w:ascii="Times New Roman" w:hAnsi="Times New Roman"/>
                <w:sz w:val="28"/>
                <w:szCs w:val="28"/>
              </w:rPr>
            </w:pPr>
            <w:r w:rsidRPr="00B5173C">
              <w:rPr>
                <w:rFonts w:ascii="Times New Roman" w:hAnsi="Times New Roman"/>
                <w:sz w:val="28"/>
                <w:szCs w:val="28"/>
              </w:rPr>
              <w:t>Аккредитация юридических лиц в качестве подразделений транспортной безопасности.</w:t>
            </w:r>
          </w:p>
          <w:p w:rsidR="00D142A7" w:rsidRPr="00B5173C" w:rsidRDefault="00D142A7" w:rsidP="0053052A">
            <w:pPr>
              <w:pStyle w:val="a6"/>
              <w:numPr>
                <w:ilvl w:val="0"/>
                <w:numId w:val="16"/>
              </w:numPr>
              <w:spacing w:after="0" w:line="240" w:lineRule="auto"/>
              <w:ind w:left="0" w:hanging="357"/>
              <w:jc w:val="both"/>
              <w:rPr>
                <w:rFonts w:ascii="Times New Roman" w:hAnsi="Times New Roman"/>
                <w:color w:val="FF0000"/>
                <w:sz w:val="28"/>
                <w:szCs w:val="28"/>
              </w:rPr>
            </w:pPr>
            <w:r w:rsidRPr="00B5173C">
              <w:rPr>
                <w:rFonts w:ascii="Times New Roman" w:hAnsi="Times New Roman"/>
                <w:sz w:val="28"/>
                <w:szCs w:val="28"/>
              </w:rPr>
              <w:t>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w:t>
            </w:r>
            <w:r w:rsidRPr="00B5173C">
              <w:rPr>
                <w:rFonts w:ascii="Times New Roman" w:hAnsi="Times New Roman"/>
                <w:sz w:val="28"/>
                <w:szCs w:val="28"/>
              </w:rPr>
              <w:t xml:space="preserve"> «Управление водным транспортом и гидрографическое обеспечение судоходства», «Экономика и управление», «Юриспруденция», «Менеджмент» </w:t>
            </w:r>
            <w:r w:rsidRPr="00B5173C">
              <w:rPr>
                <w:rStyle w:val="a5"/>
                <w:rFonts w:ascii="Times New Roman" w:hAnsi="Times New Roman"/>
                <w:sz w:val="28"/>
                <w:szCs w:val="28"/>
              </w:rPr>
              <w:footnoteReference w:id="357"/>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«Правоохранительная деятельность»</w:t>
            </w:r>
            <w:r w:rsidRPr="00B5173C">
              <w:rPr>
                <w:rStyle w:val="a5"/>
                <w:rFonts w:ascii="Times New Roman" w:hAnsi="Times New Roman"/>
                <w:sz w:val="28"/>
                <w:szCs w:val="28"/>
              </w:rPr>
              <w:footnoteReference w:id="358"/>
            </w:r>
            <w:r w:rsidRPr="00B5173C">
              <w:rPr>
                <w:rFonts w:ascii="Times New Roman" w:hAnsi="Times New Roman"/>
                <w:sz w:val="28"/>
                <w:szCs w:val="28"/>
              </w:rPr>
              <w:t xml:space="preserve">,«Судовождение», «Экономика и управление», «Юриспруденция», «Менеджмент» </w:t>
            </w:r>
            <w:r w:rsidRPr="00B5173C">
              <w:rPr>
                <w:rStyle w:val="a5"/>
                <w:rFonts w:ascii="Times New Roman" w:hAnsi="Times New Roman"/>
                <w:sz w:val="28"/>
                <w:szCs w:val="28"/>
              </w:rPr>
              <w:footnoteReference w:id="359"/>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rPr>
          <w:trHeight w:val="70"/>
        </w:trPr>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0.5., 0.12., 0.13., 0.16.,</w:t>
            </w:r>
            <w:r w:rsidRPr="00B5173C">
              <w:rPr>
                <w:rFonts w:ascii="Times New Roman" w:hAnsi="Times New Roman"/>
                <w:color w:val="FF0000"/>
                <w:sz w:val="28"/>
                <w:szCs w:val="28"/>
              </w:rPr>
              <w:t xml:space="preserve"> </w:t>
            </w:r>
            <w:r w:rsidRPr="00B5173C">
              <w:rPr>
                <w:rFonts w:ascii="Times New Roman" w:hAnsi="Times New Roman"/>
                <w:sz w:val="28"/>
                <w:szCs w:val="28"/>
              </w:rPr>
              <w:t>0.21.,</w:t>
            </w:r>
            <w:r w:rsidRPr="00B5173C">
              <w:rPr>
                <w:rFonts w:ascii="Times New Roman" w:hAnsi="Times New Roman"/>
                <w:color w:val="FF0000"/>
                <w:sz w:val="28"/>
                <w:szCs w:val="28"/>
              </w:rPr>
              <w:t xml:space="preserve"> </w:t>
            </w:r>
            <w:r w:rsidRPr="00B5173C">
              <w:rPr>
                <w:rFonts w:ascii="Times New Roman" w:hAnsi="Times New Roman"/>
                <w:sz w:val="28"/>
                <w:szCs w:val="28"/>
              </w:rPr>
              <w:t>0.22.,</w:t>
            </w:r>
            <w:r w:rsidRPr="00B5173C">
              <w:rPr>
                <w:rFonts w:ascii="Times New Roman" w:hAnsi="Times New Roman"/>
                <w:color w:val="FF0000"/>
                <w:sz w:val="28"/>
                <w:szCs w:val="28"/>
              </w:rPr>
              <w:t xml:space="preserve"> </w:t>
            </w:r>
            <w:r w:rsidRPr="00B5173C">
              <w:rPr>
                <w:rFonts w:ascii="Times New Roman" w:hAnsi="Times New Roman"/>
                <w:sz w:val="28"/>
                <w:szCs w:val="28"/>
              </w:rPr>
              <w:t xml:space="preserve">18.1., 18.2., 18.3., 18.4., 18.5., 18.6., 18.7., </w:t>
            </w:r>
            <w:r w:rsidRPr="00B5173C">
              <w:rPr>
                <w:rFonts w:ascii="Times New Roman" w:hAnsi="Times New Roman"/>
                <w:sz w:val="28"/>
                <w:szCs w:val="28"/>
              </w:rPr>
              <w:lastRenderedPageBreak/>
              <w:t>18.8., 18.9., 18.10., 18.11.</w:t>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85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 0.6., 0.8., 0.11., 0.15., 0.18., 0.19., 0.20., 0.21., 0.23., 0.24., 0.25., 0.26., 0.32., 0.34., 0.36., 0.39., 0.45., 0.47., 0.48., 0.52., 0.53., 0.56., 0.59., 0.60., 0.61., 0.62., 18.1., 18.2., 18.3., 18.4., 18.5., 18.6., 18.7., 18.8., 18.9., 18.10., 18.11., 18.12., 18.13., 18.14., 18.15., 18.16., 18.17., 18.18., 18.19., 18.20., 18.21.</w:t>
            </w:r>
          </w:p>
        </w:tc>
      </w:tr>
      <w:tr w:rsidR="00D142A7" w:rsidRPr="00B5173C" w:rsidTr="006A5D0C">
        <w:trPr>
          <w:trHeight w:val="859"/>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отчетов об оценке уязвимости объектов 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 xml:space="preserve">Рассмотрение </w:t>
            </w:r>
            <w:proofErr w:type="gramStart"/>
            <w:r w:rsidRPr="00B5173C">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B5173C">
              <w:rPr>
                <w:rFonts w:ascii="Times New Roman" w:hAnsi="Times New Roman"/>
                <w:sz w:val="28"/>
                <w:szCs w:val="28"/>
              </w:rPr>
              <w:t xml:space="preserve"> и транспортных средств морского и внутреннего водного транспорта.</w:t>
            </w:r>
          </w:p>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Категорирование объектов, при определении категории объектов 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документов организаций на соответствие критериям уполномоченной организации в области охраны судов, плавающих под Государственным флагом Российской Федерации, и портовых средств.</w:t>
            </w:r>
          </w:p>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 xml:space="preserve">Рассмотрение документов организаций на соответствие требованиям Правил аккредитации юридических лиц для проведения оценки уязвимости объектов транспортной инфраструктуры и транспортных </w:t>
            </w:r>
            <w:r w:rsidRPr="00B5173C">
              <w:rPr>
                <w:rFonts w:ascii="Times New Roman" w:hAnsi="Times New Roman"/>
                <w:sz w:val="28"/>
                <w:szCs w:val="28"/>
              </w:rPr>
              <w:lastRenderedPageBreak/>
              <w:t>средств.</w:t>
            </w:r>
          </w:p>
          <w:p w:rsidR="00D142A7" w:rsidRPr="00B5173C" w:rsidRDefault="00D142A7" w:rsidP="0053052A">
            <w:pPr>
              <w:pStyle w:val="a6"/>
              <w:numPr>
                <w:ilvl w:val="0"/>
                <w:numId w:val="17"/>
              </w:numPr>
              <w:spacing w:after="0" w:line="240" w:lineRule="auto"/>
              <w:ind w:left="0"/>
              <w:jc w:val="both"/>
              <w:rPr>
                <w:rFonts w:ascii="Times New Roman" w:hAnsi="Times New Roman"/>
                <w:sz w:val="28"/>
                <w:szCs w:val="28"/>
              </w:rPr>
            </w:pPr>
            <w:r w:rsidRPr="00B5173C">
              <w:rPr>
                <w:rFonts w:ascii="Times New Roman" w:hAnsi="Times New Roman"/>
                <w:sz w:val="28"/>
                <w:szCs w:val="28"/>
              </w:rPr>
              <w:t>Аттестация сил обеспечения транспортной безопасности.</w:t>
            </w:r>
          </w:p>
          <w:p w:rsidR="00D142A7" w:rsidRPr="00B5173C" w:rsidRDefault="00D142A7" w:rsidP="0053052A">
            <w:pPr>
              <w:pStyle w:val="a6"/>
              <w:numPr>
                <w:ilvl w:val="0"/>
                <w:numId w:val="17"/>
              </w:numPr>
              <w:spacing w:after="0" w:line="240" w:lineRule="auto"/>
              <w:ind w:left="0" w:hanging="357"/>
              <w:jc w:val="both"/>
              <w:rPr>
                <w:rFonts w:ascii="Times New Roman" w:hAnsi="Times New Roman"/>
                <w:sz w:val="28"/>
                <w:szCs w:val="28"/>
              </w:rPr>
            </w:pPr>
            <w:r w:rsidRPr="00B5173C">
              <w:rPr>
                <w:rFonts w:ascii="Times New Roman" w:hAnsi="Times New Roman"/>
                <w:sz w:val="28"/>
                <w:szCs w:val="28"/>
              </w:rPr>
              <w:t>Аккредитация юридических лиц в качестве подразделений транспортной безопасности.</w:t>
            </w:r>
          </w:p>
          <w:p w:rsidR="00D142A7" w:rsidRPr="00B5173C" w:rsidRDefault="00D142A7" w:rsidP="0053052A">
            <w:pPr>
              <w:pStyle w:val="a6"/>
              <w:numPr>
                <w:ilvl w:val="0"/>
                <w:numId w:val="17"/>
              </w:numPr>
              <w:spacing w:after="0" w:line="240" w:lineRule="auto"/>
              <w:ind w:left="0" w:hanging="357"/>
              <w:jc w:val="both"/>
              <w:rPr>
                <w:rFonts w:ascii="Times New Roman" w:hAnsi="Times New Roman"/>
                <w:sz w:val="28"/>
                <w:szCs w:val="28"/>
              </w:rPr>
            </w:pPr>
            <w:r w:rsidRPr="00B5173C">
              <w:rPr>
                <w:rFonts w:ascii="Times New Roman" w:hAnsi="Times New Roman"/>
                <w:sz w:val="28"/>
                <w:szCs w:val="28"/>
              </w:rPr>
              <w:t>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i/>
                <w:color w:val="C00000"/>
                <w:sz w:val="28"/>
                <w:szCs w:val="28"/>
              </w:rPr>
            </w:pPr>
            <w:r w:rsidRPr="00B5173C">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w:t>
            </w:r>
            <w:r w:rsidRPr="00B5173C">
              <w:rPr>
                <w:rFonts w:ascii="Times New Roman" w:hAnsi="Times New Roman"/>
                <w:sz w:val="28"/>
                <w:szCs w:val="28"/>
              </w:rPr>
              <w:t xml:space="preserve"> «Управление водным транспортом и гидрографическое обеспечение судоходства», «Экономика и управление», «Юриспруденция» </w:t>
            </w:r>
            <w:r w:rsidRPr="00B5173C">
              <w:rPr>
                <w:rStyle w:val="a5"/>
                <w:rFonts w:ascii="Times New Roman" w:hAnsi="Times New Roman"/>
                <w:sz w:val="28"/>
                <w:szCs w:val="28"/>
              </w:rPr>
              <w:footnoteReference w:id="360"/>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«Правоохранительная деятельность»</w:t>
            </w:r>
            <w:r w:rsidRPr="00B5173C">
              <w:rPr>
                <w:rStyle w:val="a5"/>
                <w:rFonts w:ascii="Times New Roman" w:hAnsi="Times New Roman"/>
                <w:sz w:val="28"/>
                <w:szCs w:val="28"/>
              </w:rPr>
              <w:footnoteReference w:id="361"/>
            </w:r>
            <w:r w:rsidRPr="00B5173C">
              <w:rPr>
                <w:rFonts w:ascii="Times New Roman" w:hAnsi="Times New Roman"/>
                <w:sz w:val="28"/>
                <w:szCs w:val="28"/>
              </w:rPr>
              <w:t xml:space="preserve">, «Судовождение», «Экономика и управление», «Юриспруденция» </w:t>
            </w:r>
            <w:r w:rsidRPr="00B5173C">
              <w:rPr>
                <w:rStyle w:val="a5"/>
                <w:rFonts w:ascii="Times New Roman" w:hAnsi="Times New Roman"/>
                <w:sz w:val="28"/>
                <w:szCs w:val="28"/>
              </w:rPr>
              <w:footnoteReference w:id="362"/>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color w:val="auto"/>
                <w:sz w:val="28"/>
                <w:szCs w:val="28"/>
              </w:rPr>
            </w:pPr>
            <w:r w:rsidRPr="00B5173C">
              <w:rPr>
                <w:rFonts w:ascii="Times New Roman" w:hAnsi="Times New Roman"/>
                <w:color w:val="auto"/>
                <w:sz w:val="28"/>
                <w:szCs w:val="28"/>
              </w:rPr>
              <w:t>К бакалаврам:</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направления подготовки: «Правоохранительная деятельность», «Управление водным транспортом и гидрографическое обеспечение судоходства», «Экономика и управление», «Юриспруденция» </w:t>
            </w:r>
            <w:r w:rsidRPr="00B5173C">
              <w:rPr>
                <w:rStyle w:val="a5"/>
                <w:rFonts w:ascii="Times New Roman" w:hAnsi="Times New Roman"/>
                <w:sz w:val="28"/>
                <w:szCs w:val="28"/>
              </w:rPr>
              <w:footnoteReference w:id="363"/>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xml:space="preserve">Иное направление подготовки (специальность) при условии наличия </w:t>
            </w:r>
            <w:r w:rsidRPr="00B5173C">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118" w:type="dxa"/>
            <w:tcBorders>
              <w:bottom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0.5., 0.12., 0.13., 0.16., 0.21.,</w:t>
            </w:r>
            <w:r w:rsidRPr="00B5173C">
              <w:rPr>
                <w:rFonts w:ascii="Times New Roman" w:hAnsi="Times New Roman"/>
                <w:color w:val="FF0000"/>
                <w:sz w:val="28"/>
                <w:szCs w:val="28"/>
              </w:rPr>
              <w:t xml:space="preserve"> </w:t>
            </w:r>
            <w:r w:rsidRPr="00B5173C">
              <w:rPr>
                <w:rFonts w:ascii="Times New Roman" w:hAnsi="Times New Roman"/>
                <w:sz w:val="28"/>
                <w:szCs w:val="28"/>
              </w:rPr>
              <w:t>0.22.,</w:t>
            </w:r>
            <w:r w:rsidRPr="00B5173C">
              <w:rPr>
                <w:rFonts w:ascii="Times New Roman" w:hAnsi="Times New Roman"/>
                <w:color w:val="FF0000"/>
                <w:sz w:val="28"/>
                <w:szCs w:val="28"/>
              </w:rPr>
              <w:t xml:space="preserve"> </w:t>
            </w:r>
            <w:r w:rsidRPr="00B5173C">
              <w:rPr>
                <w:rFonts w:ascii="Times New Roman" w:hAnsi="Times New Roman"/>
                <w:sz w:val="28"/>
                <w:szCs w:val="28"/>
              </w:rPr>
              <w:t>18.1., 18.2., 18.3., 18.4., 18.5., 18.6., 18.7., 18.8., 18.9., 18.10., 18.11.</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 0.6., 0.8., 0.11., 0.15., 0.18., 0.19., 0.20., 0.21., 0.23., 0.24., 0.25., 0.26., 0.32., 0.34., 0.36., 0.39., 0.45., 0.47., 0.48., 0.52., 0.53., 0.56., 0.59., 0.60., 0.61., 0.62., 18.1., 18.2., 18.3., 18.4., 18.5., 18.6., 18.7., 18.8., 18.9., 18.10., 18.11., 18.12., 18.13., 18.14., 18.15., 18.16., 18.17., 18.18., 18.19., 18.20., 18.21.</w:t>
            </w:r>
          </w:p>
        </w:tc>
      </w:tr>
      <w:tr w:rsidR="00D142A7" w:rsidRPr="00B5173C" w:rsidTr="006A5D0C">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отчетов об оценке уязвимости объектов 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 xml:space="preserve">Рассмотрение </w:t>
            </w:r>
            <w:proofErr w:type="gramStart"/>
            <w:r w:rsidRPr="00B5173C">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B5173C">
              <w:rPr>
                <w:rFonts w:ascii="Times New Roman" w:hAnsi="Times New Roman"/>
                <w:sz w:val="28"/>
                <w:szCs w:val="28"/>
              </w:rPr>
              <w:t xml:space="preserve"> и транспортных средств морского и внутреннего водного транспорта.</w:t>
            </w:r>
          </w:p>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 xml:space="preserve">Категорирование объектов, при определении категории объектов </w:t>
            </w:r>
            <w:r w:rsidRPr="00B5173C">
              <w:rPr>
                <w:rFonts w:ascii="Times New Roman" w:hAnsi="Times New Roman"/>
                <w:sz w:val="28"/>
                <w:szCs w:val="28"/>
              </w:rPr>
              <w:lastRenderedPageBreak/>
              <w:t>транспортной инфраструктуры и транспортных средств морского и внутреннего водного транспорта.</w:t>
            </w:r>
          </w:p>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документов организаций на соответствие критериям Уполномоченной организации в области охраны судов, плавающих под Государственным флагом Российской Федерации, и портовых средств.</w:t>
            </w:r>
          </w:p>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Рассмотрение документов организаций на соответствие требованиям Правил аккредитации юридических лиц для проведения оценки уязвимости объектов транспортной инфраструктуры и транспортных средств.</w:t>
            </w:r>
          </w:p>
          <w:p w:rsidR="00D142A7" w:rsidRPr="00B5173C" w:rsidRDefault="00D142A7" w:rsidP="0053052A">
            <w:pPr>
              <w:pStyle w:val="a6"/>
              <w:numPr>
                <w:ilvl w:val="0"/>
                <w:numId w:val="18"/>
              </w:numPr>
              <w:spacing w:after="0" w:line="240" w:lineRule="auto"/>
              <w:ind w:left="0"/>
              <w:jc w:val="both"/>
              <w:rPr>
                <w:rFonts w:ascii="Times New Roman" w:hAnsi="Times New Roman"/>
                <w:sz w:val="28"/>
                <w:szCs w:val="28"/>
              </w:rPr>
            </w:pPr>
            <w:r w:rsidRPr="00B5173C">
              <w:rPr>
                <w:rFonts w:ascii="Times New Roman" w:hAnsi="Times New Roman"/>
                <w:sz w:val="28"/>
                <w:szCs w:val="28"/>
              </w:rPr>
              <w:t>Аттестация сил обеспечения транспортной безопасности.</w:t>
            </w:r>
          </w:p>
          <w:p w:rsidR="00D142A7" w:rsidRPr="00B5173C" w:rsidRDefault="00D142A7" w:rsidP="0053052A">
            <w:pPr>
              <w:pStyle w:val="a6"/>
              <w:numPr>
                <w:ilvl w:val="0"/>
                <w:numId w:val="18"/>
              </w:numPr>
              <w:spacing w:after="0" w:line="240" w:lineRule="auto"/>
              <w:ind w:left="0" w:hanging="357"/>
              <w:jc w:val="both"/>
              <w:rPr>
                <w:rFonts w:ascii="Times New Roman" w:hAnsi="Times New Roman"/>
                <w:sz w:val="28"/>
                <w:szCs w:val="28"/>
              </w:rPr>
            </w:pPr>
            <w:r w:rsidRPr="00B5173C">
              <w:rPr>
                <w:rFonts w:ascii="Times New Roman" w:hAnsi="Times New Roman"/>
                <w:sz w:val="28"/>
                <w:szCs w:val="28"/>
              </w:rPr>
              <w:t>Аккредитация юридических лиц в качестве подразделений транспортной безопасности.</w:t>
            </w:r>
          </w:p>
          <w:p w:rsidR="00D142A7" w:rsidRPr="00B5173C" w:rsidRDefault="00D142A7" w:rsidP="0053052A">
            <w:pPr>
              <w:pStyle w:val="a6"/>
              <w:numPr>
                <w:ilvl w:val="0"/>
                <w:numId w:val="18"/>
              </w:numPr>
              <w:spacing w:after="0" w:line="240" w:lineRule="auto"/>
              <w:ind w:left="0" w:hanging="357"/>
              <w:jc w:val="both"/>
              <w:rPr>
                <w:rFonts w:ascii="Times New Roman" w:hAnsi="Times New Roman"/>
                <w:color w:val="FF0000"/>
                <w:sz w:val="28"/>
                <w:szCs w:val="28"/>
              </w:rPr>
            </w:pPr>
            <w:r w:rsidRPr="00B5173C">
              <w:rPr>
                <w:rFonts w:ascii="Times New Roman" w:hAnsi="Times New Roman"/>
                <w:sz w:val="28"/>
                <w:szCs w:val="28"/>
              </w:rPr>
              <w:t>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r w:rsidRPr="00B5173C">
              <w:rPr>
                <w:rFonts w:ascii="Times New Roman" w:hAnsi="Times New Roman"/>
                <w:color w:val="FF0000"/>
                <w:sz w:val="28"/>
                <w:szCs w:val="28"/>
              </w:rPr>
              <w:t>.</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267"/>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направления подготовки</w:t>
            </w:r>
            <w:r w:rsidRPr="00B5173C">
              <w:rPr>
                <w:rFonts w:ascii="Times New Roman" w:hAnsi="Times New Roman"/>
                <w:sz w:val="28"/>
                <w:szCs w:val="28"/>
              </w:rPr>
              <w:t xml:space="preserve"> «Управление водным транспортом и гидрографическое обеспечение судоходства», «Экономика и управление», «Юриспруденция» </w:t>
            </w:r>
            <w:r w:rsidRPr="00B5173C">
              <w:rPr>
                <w:rStyle w:val="a5"/>
                <w:rFonts w:ascii="Times New Roman" w:hAnsi="Times New Roman"/>
                <w:sz w:val="28"/>
                <w:szCs w:val="28"/>
              </w:rPr>
              <w:footnoteReference w:id="364"/>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«Правоохранительная деятельность»</w:t>
            </w:r>
            <w:r w:rsidRPr="00B5173C">
              <w:rPr>
                <w:rStyle w:val="a5"/>
                <w:rFonts w:ascii="Times New Roman" w:hAnsi="Times New Roman"/>
                <w:sz w:val="28"/>
                <w:szCs w:val="28"/>
              </w:rPr>
              <w:footnoteReference w:id="365"/>
            </w:r>
            <w:r w:rsidRPr="00B5173C">
              <w:rPr>
                <w:rFonts w:ascii="Times New Roman" w:hAnsi="Times New Roman"/>
                <w:sz w:val="28"/>
                <w:szCs w:val="28"/>
              </w:rPr>
              <w:t xml:space="preserve">, «Судовождение», «Экономика и управление», «Юриспруденция» </w:t>
            </w:r>
            <w:r w:rsidRPr="00B5173C">
              <w:rPr>
                <w:rStyle w:val="a5"/>
                <w:rFonts w:ascii="Times New Roman" w:hAnsi="Times New Roman"/>
                <w:sz w:val="28"/>
                <w:szCs w:val="28"/>
              </w:rPr>
              <w:footnoteReference w:id="366"/>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color w:val="auto"/>
                <w:sz w:val="28"/>
                <w:szCs w:val="28"/>
              </w:rPr>
            </w:pPr>
            <w:r w:rsidRPr="00B5173C">
              <w:rPr>
                <w:rFonts w:ascii="Times New Roman" w:hAnsi="Times New Roman"/>
                <w:color w:val="auto"/>
                <w:sz w:val="28"/>
                <w:szCs w:val="28"/>
              </w:rPr>
              <w:t>К бакалаврам:</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Направления подготовки: «Правоохранительная деятельность», «Управление водным транспортом и гидрографическое обеспечение судоходства», «Экономика и управление», «Юриспруденция» </w:t>
            </w:r>
            <w:r w:rsidRPr="00B5173C">
              <w:rPr>
                <w:rStyle w:val="a5"/>
                <w:rFonts w:ascii="Times New Roman" w:hAnsi="Times New Roman"/>
                <w:sz w:val="28"/>
                <w:szCs w:val="28"/>
              </w:rPr>
              <w:footnoteReference w:id="367"/>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B5173C">
              <w:rPr>
                <w:rFonts w:ascii="Times New Roman" w:hAnsi="Times New Roman"/>
                <w:sz w:val="28"/>
                <w:szCs w:val="28"/>
              </w:rPr>
              <w:lastRenderedPageBreak/>
              <w:t>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0.5., 0.12., 0.13., 0.16., 0.21.,</w:t>
            </w:r>
            <w:r w:rsidRPr="00B5173C">
              <w:rPr>
                <w:rFonts w:ascii="Times New Roman" w:hAnsi="Times New Roman"/>
                <w:color w:val="FF0000"/>
                <w:sz w:val="28"/>
                <w:szCs w:val="28"/>
              </w:rPr>
              <w:t xml:space="preserve"> </w:t>
            </w:r>
            <w:r w:rsidRPr="00B5173C">
              <w:rPr>
                <w:rFonts w:ascii="Times New Roman" w:hAnsi="Times New Roman"/>
                <w:sz w:val="28"/>
                <w:szCs w:val="28"/>
              </w:rPr>
              <w:t>0.22.,</w:t>
            </w:r>
            <w:r w:rsidRPr="00B5173C">
              <w:rPr>
                <w:rFonts w:ascii="Times New Roman" w:hAnsi="Times New Roman"/>
                <w:color w:val="FF0000"/>
                <w:sz w:val="28"/>
                <w:szCs w:val="28"/>
              </w:rPr>
              <w:t xml:space="preserve"> </w:t>
            </w:r>
            <w:r w:rsidRPr="00B5173C">
              <w:rPr>
                <w:rFonts w:ascii="Times New Roman" w:hAnsi="Times New Roman"/>
                <w:sz w:val="28"/>
                <w:szCs w:val="28"/>
              </w:rPr>
              <w:t>18.1., 18.2., 18.3., 18.4., 18.5., 18.6.</w:t>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0.1., 0.6., 0.8., 0.11., 0.15., 0.18., 0.19., 0.20., 0.21., 0.23., 0.24., 0.25., 0.26., 0.32., 0.34., 0.36., 0.39., 0.45., 0.47., 0.48., 0.52., 0.53., 0.56., 0.59., 0.60., 0.61., 0.62., 18.1., 18.2., 18.3., 18.4., 18.5., 18.6., 18.7., 18.8., 18.9.</w:t>
            </w:r>
          </w:p>
        </w:tc>
      </w:tr>
      <w:tr w:rsidR="00D142A7" w:rsidRPr="00B5173C" w:rsidTr="006A5D0C">
        <w:trPr>
          <w:trHeight w:val="70"/>
        </w:trPr>
        <w:tc>
          <w:tcPr>
            <w:tcW w:w="5920" w:type="dxa"/>
            <w:gridSpan w:val="2"/>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6A5D0C">
            <w:pPr>
              <w:pStyle w:val="ConsPlusNormal"/>
              <w:ind w:firstLine="0"/>
              <w:jc w:val="both"/>
              <w:rPr>
                <w:rFonts w:ascii="Times New Roman" w:hAnsi="Times New Roman" w:cs="Times New Roman"/>
                <w:sz w:val="28"/>
                <w:szCs w:val="28"/>
              </w:rPr>
            </w:pPr>
            <w:r w:rsidRPr="00B5173C">
              <w:rPr>
                <w:rFonts w:ascii="Times New Roman" w:hAnsi="Times New Roman" w:cs="Times New Roman"/>
                <w:sz w:val="28"/>
                <w:szCs w:val="28"/>
              </w:rPr>
              <w:t>Без предъявления требований.</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267"/>
        </w:trPr>
        <w:tc>
          <w:tcPr>
            <w:tcW w:w="15168" w:type="dxa"/>
            <w:gridSpan w:val="3"/>
            <w:vAlign w:val="center"/>
          </w:tcPr>
          <w:p w:rsid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«обеспечивающие специалисты» старшей и младшей групп должностей</w:t>
            </w:r>
          </w:p>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государственной гражданской службы</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pStyle w:val="3"/>
              <w:tabs>
                <w:tab w:val="left" w:pos="9033"/>
              </w:tabs>
              <w:spacing w:before="0" w:line="240" w:lineRule="auto"/>
              <w:jc w:val="both"/>
              <w:rPr>
                <w:rFonts w:ascii="Times New Roman" w:hAnsi="Times New Roman"/>
                <w:b w:val="0"/>
                <w:color w:val="auto"/>
                <w:sz w:val="28"/>
                <w:szCs w:val="28"/>
              </w:rPr>
            </w:pPr>
            <w:r w:rsidRPr="00B5173C">
              <w:rPr>
                <w:rFonts w:ascii="Times New Roman" w:eastAsia="Calibri" w:hAnsi="Times New Roman"/>
                <w:b w:val="0"/>
                <w:bCs w:val="0"/>
                <w:color w:val="auto"/>
                <w:sz w:val="28"/>
                <w:szCs w:val="28"/>
              </w:rPr>
              <w:t xml:space="preserve">Среднее профессиональное образование по программам </w:t>
            </w:r>
            <w:proofErr w:type="gramStart"/>
            <w:r w:rsidRPr="00B5173C">
              <w:rPr>
                <w:rFonts w:ascii="Times New Roman" w:eastAsia="Calibri"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B5173C">
              <w:rPr>
                <w:rFonts w:ascii="Times New Roman" w:eastAsia="Calibri" w:hAnsi="Times New Roman"/>
                <w:b w:val="0"/>
                <w:bCs w:val="0"/>
                <w:color w:val="auto"/>
                <w:sz w:val="28"/>
                <w:szCs w:val="28"/>
              </w:rPr>
              <w:t xml:space="preserve"> образования </w:t>
            </w:r>
            <w:r w:rsidRPr="00B5173C">
              <w:rPr>
                <w:rFonts w:ascii="Times New Roman" w:hAnsi="Times New Roman"/>
                <w:b w:val="0"/>
                <w:color w:val="auto"/>
                <w:sz w:val="28"/>
                <w:szCs w:val="28"/>
              </w:rPr>
              <w:t>«Экономика»</w:t>
            </w:r>
            <w:r w:rsidRPr="00B5173C">
              <w:rPr>
                <w:rFonts w:ascii="Times New Roman" w:eastAsia="Calibri" w:hAnsi="Times New Roman"/>
                <w:b w:val="0"/>
                <w:bCs w:val="0"/>
                <w:color w:val="auto"/>
                <w:sz w:val="28"/>
                <w:szCs w:val="28"/>
              </w:rPr>
              <w:t>, «Юриспруденция»,</w:t>
            </w:r>
            <w:r w:rsidRPr="00B5173C">
              <w:rPr>
                <w:rFonts w:ascii="Times New Roman" w:hAnsi="Times New Roman"/>
                <w:sz w:val="28"/>
                <w:szCs w:val="28"/>
              </w:rPr>
              <w:t xml:space="preserve"> </w:t>
            </w:r>
            <w:r w:rsidRPr="00B5173C">
              <w:rPr>
                <w:rFonts w:ascii="Times New Roman" w:hAnsi="Times New Roman"/>
                <w:b w:val="0"/>
                <w:color w:val="auto"/>
                <w:sz w:val="28"/>
                <w:szCs w:val="28"/>
              </w:rPr>
              <w:t xml:space="preserve">«Эксплуатация водного транспорта и транспортного оборудования», «Судовождение», «Эксплуатация внутренних водных путей»,  «Правоохранительная деятельность», «Организация и технология защиты информации», «Организация перевозок и управление на транспорте (морской и внутренний водный)» </w:t>
            </w:r>
            <w:r w:rsidRPr="00B5173C">
              <w:rPr>
                <w:rStyle w:val="a5"/>
                <w:rFonts w:ascii="Times New Roman" w:hAnsi="Times New Roman"/>
                <w:b w:val="0"/>
                <w:color w:val="auto"/>
                <w:sz w:val="28"/>
                <w:szCs w:val="28"/>
              </w:rPr>
              <w:footnoteReference w:id="368"/>
            </w:r>
          </w:p>
          <w:p w:rsidR="00D142A7" w:rsidRPr="00B5173C" w:rsidRDefault="00D142A7" w:rsidP="006A5D0C">
            <w:pPr>
              <w:spacing w:after="0" w:line="240" w:lineRule="auto"/>
              <w:jc w:val="both"/>
              <w:rPr>
                <w:rFonts w:ascii="Times New Roman" w:hAnsi="Times New Roman"/>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0.5., 0.12., 0.13., 0.16., 0.21.,</w:t>
            </w:r>
            <w:r w:rsidRPr="00B5173C">
              <w:rPr>
                <w:rFonts w:ascii="Times New Roman" w:hAnsi="Times New Roman"/>
                <w:color w:val="FF0000"/>
                <w:sz w:val="28"/>
                <w:szCs w:val="28"/>
              </w:rPr>
              <w:t xml:space="preserve"> </w:t>
            </w:r>
            <w:r w:rsidRPr="00B5173C">
              <w:rPr>
                <w:rFonts w:ascii="Times New Roman" w:hAnsi="Times New Roman"/>
                <w:sz w:val="28"/>
                <w:szCs w:val="28"/>
              </w:rPr>
              <w:t>0.22., 18.1., 18.2., 18.3., 18.4., 18.5., 18.6.</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0.1., 0.6., 0.8., 0.11., 0.15., 0.18., 0.19., 0.20., 0.21., 0.23., 0.24., 0.25., 0.26., 0.32., 0.34., 0.36., 0.39., 0.45., 0.47., 0.48., 0.52., 0.53., 0.56., 0.59., 0.60., 0.61., 0.62., 18.1., 18.2., 18.3., 18.4., 18.5., 18.6., 18.7., 18.8., 18.9.</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pStyle w:val="2"/>
              <w:rPr>
                <w:color w:val="000000"/>
                <w:sz w:val="28"/>
                <w:szCs w:val="28"/>
              </w:rPr>
            </w:pPr>
            <w:r w:rsidRPr="00B5173C">
              <w:rPr>
                <w:sz w:val="28"/>
                <w:szCs w:val="28"/>
              </w:rPr>
              <w:t>Без предъявления требований.</w:t>
            </w:r>
          </w:p>
        </w:tc>
      </w:tr>
    </w:tbl>
    <w:p w:rsidR="00D142A7" w:rsidRDefault="00D142A7" w:rsidP="00D142A7">
      <w:pPr>
        <w:spacing w:after="0" w:line="240" w:lineRule="auto"/>
      </w:pPr>
    </w:p>
    <w:p w:rsidR="00B5173C" w:rsidRDefault="00B5173C" w:rsidP="00D142A7">
      <w:pPr>
        <w:tabs>
          <w:tab w:val="left" w:pos="495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p w:rsidR="00D142A7" w:rsidRPr="00016C0A" w:rsidRDefault="00D142A7" w:rsidP="00D142A7">
      <w:pPr>
        <w:tabs>
          <w:tab w:val="left" w:pos="4953"/>
        </w:tabs>
        <w:spacing w:after="0" w:line="240" w:lineRule="auto"/>
        <w:jc w:val="center"/>
        <w:rPr>
          <w:rFonts w:ascii="Times New Roman" w:hAnsi="Times New Roman"/>
          <w:b/>
          <w:bCs/>
          <w:sz w:val="28"/>
          <w:szCs w:val="28"/>
        </w:rPr>
      </w:pPr>
      <w:r w:rsidRPr="00016C0A">
        <w:rPr>
          <w:rFonts w:ascii="Times New Roman" w:hAnsi="Times New Roman"/>
          <w:b/>
          <w:bCs/>
          <w:sz w:val="28"/>
          <w:szCs w:val="28"/>
        </w:rPr>
        <w:lastRenderedPageBreak/>
        <w:t>Направл</w:t>
      </w:r>
      <w:r w:rsidR="00B5173C">
        <w:rPr>
          <w:rFonts w:ascii="Times New Roman" w:hAnsi="Times New Roman"/>
          <w:b/>
          <w:bCs/>
          <w:sz w:val="28"/>
          <w:szCs w:val="28"/>
        </w:rPr>
        <w:t>ение профессиональной служебной</w:t>
      </w:r>
      <w:r w:rsidRPr="00016C0A">
        <w:rPr>
          <w:rFonts w:ascii="Times New Roman" w:hAnsi="Times New Roman"/>
          <w:b/>
          <w:bCs/>
          <w:sz w:val="28"/>
          <w:szCs w:val="28"/>
        </w:rPr>
        <w:t xml:space="preserve"> деятельности: </w:t>
      </w:r>
    </w:p>
    <w:p w:rsidR="00D142A7" w:rsidRPr="006F72D4" w:rsidRDefault="00D142A7" w:rsidP="00D142A7">
      <w:pPr>
        <w:tabs>
          <w:tab w:val="left" w:pos="4953"/>
        </w:tabs>
        <w:spacing w:after="0" w:line="240" w:lineRule="auto"/>
        <w:jc w:val="center"/>
        <w:rPr>
          <w:rFonts w:ascii="Times New Roman" w:hAnsi="Times New Roman"/>
          <w:sz w:val="28"/>
          <w:szCs w:val="28"/>
        </w:rPr>
      </w:pPr>
      <w:r w:rsidRPr="006F72D4">
        <w:rPr>
          <w:rFonts w:ascii="Times New Roman" w:hAnsi="Times New Roman"/>
          <w:sz w:val="28"/>
          <w:szCs w:val="28"/>
        </w:rPr>
        <w:t>Регулирование деятельности транспортного комплекса</w:t>
      </w:r>
    </w:p>
    <w:p w:rsidR="00D142A7" w:rsidRPr="00016C0A" w:rsidRDefault="00D142A7" w:rsidP="00D142A7">
      <w:pPr>
        <w:tabs>
          <w:tab w:val="left" w:pos="4953"/>
        </w:tabs>
        <w:spacing w:after="0" w:line="240" w:lineRule="auto"/>
        <w:jc w:val="center"/>
        <w:rPr>
          <w:rFonts w:ascii="Times New Roman" w:hAnsi="Times New Roman"/>
          <w:sz w:val="28"/>
          <w:szCs w:val="28"/>
        </w:rPr>
      </w:pPr>
    </w:p>
    <w:p w:rsidR="00D142A7" w:rsidRPr="00016C0A" w:rsidRDefault="00D142A7" w:rsidP="00D142A7">
      <w:pPr>
        <w:tabs>
          <w:tab w:val="left" w:pos="4953"/>
        </w:tabs>
        <w:spacing w:after="0" w:line="240" w:lineRule="auto"/>
        <w:jc w:val="center"/>
        <w:rPr>
          <w:rFonts w:ascii="Times New Roman" w:hAnsi="Times New Roman"/>
          <w:b/>
          <w:bCs/>
          <w:sz w:val="28"/>
          <w:szCs w:val="28"/>
        </w:rPr>
      </w:pPr>
      <w:r w:rsidRPr="00016C0A">
        <w:rPr>
          <w:rFonts w:ascii="Times New Roman" w:hAnsi="Times New Roman"/>
          <w:b/>
          <w:bCs/>
          <w:sz w:val="28"/>
          <w:szCs w:val="28"/>
        </w:rPr>
        <w:t xml:space="preserve">Специализация по направлению профессиональной служебной деятельности: </w:t>
      </w:r>
    </w:p>
    <w:p w:rsidR="00D142A7" w:rsidRPr="003B1203" w:rsidRDefault="00D142A7" w:rsidP="00D142A7">
      <w:pPr>
        <w:pStyle w:val="a6"/>
        <w:spacing w:after="0" w:line="240" w:lineRule="auto"/>
        <w:ind w:left="0"/>
        <w:jc w:val="center"/>
        <w:rPr>
          <w:rFonts w:ascii="Times New Roman" w:hAnsi="Times New Roman"/>
          <w:sz w:val="28"/>
          <w:szCs w:val="28"/>
        </w:rPr>
      </w:pPr>
      <w:bookmarkStart w:id="53" w:name="ДипломированиеСпецилистовВодаМоре"/>
      <w:bookmarkEnd w:id="53"/>
      <w:r>
        <w:rPr>
          <w:rFonts w:ascii="Times New Roman" w:hAnsi="Times New Roman"/>
          <w:sz w:val="28"/>
          <w:szCs w:val="28"/>
        </w:rPr>
        <w:t xml:space="preserve">Обеспечение подготовки и </w:t>
      </w:r>
      <w:proofErr w:type="spellStart"/>
      <w:r>
        <w:rPr>
          <w:rFonts w:ascii="Times New Roman" w:hAnsi="Times New Roman"/>
          <w:sz w:val="28"/>
          <w:szCs w:val="28"/>
        </w:rPr>
        <w:t>дипломирования</w:t>
      </w:r>
      <w:proofErr w:type="spellEnd"/>
      <w:r>
        <w:rPr>
          <w:rFonts w:ascii="Times New Roman" w:hAnsi="Times New Roman"/>
          <w:sz w:val="28"/>
          <w:szCs w:val="28"/>
        </w:rPr>
        <w:t xml:space="preserve"> специалистов морского и внутреннего водного транспорта</w:t>
      </w:r>
      <w:r>
        <w:rPr>
          <w:rFonts w:ascii="Times New Roman" w:hAnsi="Times New Roman"/>
          <w:sz w:val="28"/>
          <w:szCs w:val="28"/>
        </w:rPr>
        <w:br/>
        <w:t>в сфере морского и внутреннего водного транспорта</w:t>
      </w:r>
    </w:p>
    <w:p w:rsidR="00D142A7" w:rsidRPr="00016C0A" w:rsidRDefault="00D142A7" w:rsidP="00D142A7">
      <w:pPr>
        <w:tabs>
          <w:tab w:val="left" w:pos="4953"/>
        </w:tabs>
        <w:spacing w:after="0" w:line="240" w:lineRule="auto"/>
        <w:rPr>
          <w:rFonts w:ascii="Times New Roman" w:hAnsi="Times New Roman"/>
          <w:b/>
          <w:bCs/>
          <w:sz w:val="28"/>
          <w:szCs w:val="28"/>
        </w:rPr>
      </w:pPr>
    </w:p>
    <w:p w:rsidR="00D142A7" w:rsidRPr="00016C0A" w:rsidRDefault="00D142A7" w:rsidP="00D142A7">
      <w:pPr>
        <w:tabs>
          <w:tab w:val="left" w:pos="4953"/>
        </w:tabs>
        <w:spacing w:after="0" w:line="240" w:lineRule="auto"/>
        <w:jc w:val="center"/>
        <w:rPr>
          <w:rFonts w:ascii="Times New Roman" w:hAnsi="Times New Roman"/>
          <w:b/>
          <w:bCs/>
          <w:sz w:val="28"/>
          <w:szCs w:val="28"/>
        </w:rPr>
      </w:pPr>
      <w:r w:rsidRPr="00016C0A">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D142A7" w:rsidRPr="00016C0A" w:rsidRDefault="00D142A7" w:rsidP="00D142A7">
      <w:pPr>
        <w:tabs>
          <w:tab w:val="left" w:pos="4953"/>
        </w:tabs>
        <w:spacing w:after="0" w:line="240" w:lineRule="auto"/>
        <w:jc w:val="center"/>
        <w:rPr>
          <w:rFonts w:ascii="Times New Roman" w:hAnsi="Times New Roman"/>
          <w:bCs/>
          <w:sz w:val="28"/>
          <w:szCs w:val="28"/>
        </w:rPr>
      </w:pPr>
      <w:r w:rsidRPr="00016C0A">
        <w:rPr>
          <w:rFonts w:ascii="Times New Roman" w:hAnsi="Times New Roman"/>
          <w:bCs/>
          <w:sz w:val="28"/>
          <w:szCs w:val="28"/>
        </w:rPr>
        <w:t>Федеральное агентство морского и речного транспорта</w:t>
      </w:r>
    </w:p>
    <w:p w:rsidR="00D142A7" w:rsidRPr="00016C0A" w:rsidRDefault="00D142A7" w:rsidP="00D142A7">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sz w:val="28"/>
                <w:szCs w:val="28"/>
              </w:rPr>
            </w:pPr>
            <w:r w:rsidRPr="00B5173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D142A7" w:rsidRPr="00B5173C" w:rsidTr="006A5D0C">
        <w:trPr>
          <w:trHeight w:val="416"/>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w:t>
            </w:r>
            <w:r w:rsidRPr="00B5173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69"/>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B5173C">
              <w:rPr>
                <w:rStyle w:val="a5"/>
                <w:rFonts w:ascii="Times New Roman" w:hAnsi="Times New Roman"/>
                <w:sz w:val="28"/>
                <w:szCs w:val="28"/>
              </w:rPr>
              <w:footnoteReference w:id="370"/>
            </w:r>
            <w:r w:rsidRPr="00B5173C">
              <w:rPr>
                <w:rFonts w:ascii="Times New Roman" w:hAnsi="Times New Roman"/>
                <w:sz w:val="28"/>
                <w:szCs w:val="28"/>
              </w:rPr>
              <w:t xml:space="preserve"> и/или специальности подготовки плавательных составов судов.</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spacing w:after="0" w:line="240" w:lineRule="auto"/>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color w:val="auto"/>
                <w:sz w:val="28"/>
                <w:szCs w:val="28"/>
              </w:rPr>
            </w:pPr>
            <w:r w:rsidRPr="00B5173C">
              <w:rPr>
                <w:rFonts w:ascii="Times New Roman" w:hAnsi="Times New Roman"/>
                <w:b w:val="0"/>
                <w:color w:val="auto"/>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lastRenderedPageBreak/>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0.1., 0.2., 19.1., 19.2., 19.3., 19.4., 19.5., 19.6., 19.7., 19.8.</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471"/>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0.62., 19.1., 19.2., 19.3., 19.4.,19.5., 19.6., 19.7.</w:t>
            </w:r>
          </w:p>
        </w:tc>
      </w:tr>
      <w:tr w:rsidR="00D142A7" w:rsidRPr="00B5173C" w:rsidTr="006A5D0C">
        <w:trPr>
          <w:trHeight w:val="70"/>
        </w:trPr>
        <w:tc>
          <w:tcPr>
            <w:tcW w:w="5920" w:type="dxa"/>
            <w:gridSpan w:val="2"/>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6A5D0C">
            <w:pPr>
              <w:pStyle w:val="ConsPlusNormal"/>
              <w:widowControl/>
              <w:ind w:firstLine="0"/>
              <w:jc w:val="both"/>
              <w:rPr>
                <w:rFonts w:ascii="Times New Roman" w:hAnsi="Times New Roman" w:cs="Times New Roman"/>
                <w:sz w:val="28"/>
                <w:szCs w:val="28"/>
              </w:rPr>
            </w:pPr>
            <w:r w:rsidRPr="00B5173C">
              <w:rPr>
                <w:rFonts w:ascii="Times New Roman" w:hAnsi="Times New Roman" w:cs="Times New Roman"/>
                <w:sz w:val="28"/>
                <w:szCs w:val="28"/>
              </w:rPr>
              <w:t>Постановка стратегических и тактических целей, организация и обеспечение их достижения, оперативное принятие и реализация управленческих решений, ведение деловых переговоров, публичного выступления, владение приемами межличностных отношений и мотивации подчиненных, стимулирования достижения результатов.</w:t>
            </w:r>
          </w:p>
          <w:p w:rsidR="00D142A7" w:rsidRPr="00B5173C" w:rsidRDefault="00D142A7" w:rsidP="006A5D0C">
            <w:pPr>
              <w:pStyle w:val="ConsPlusNormal"/>
              <w:widowControl/>
              <w:ind w:firstLine="0"/>
              <w:jc w:val="both"/>
              <w:rPr>
                <w:rFonts w:ascii="Times New Roman" w:hAnsi="Times New Roman" w:cs="Times New Roman"/>
                <w:sz w:val="28"/>
                <w:szCs w:val="28"/>
              </w:rPr>
            </w:pPr>
            <w:r w:rsidRPr="00B5173C">
              <w:rPr>
                <w:rFonts w:ascii="Times New Roman" w:hAnsi="Times New Roman" w:cs="Times New Roman"/>
                <w:sz w:val="28"/>
                <w:szCs w:val="28"/>
              </w:rPr>
              <w:t>Умение анализировать структуру и содержание образовательных программ.</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w:t>
            </w:r>
            <w:r w:rsidRPr="00B5173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71"/>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B5173C">
              <w:rPr>
                <w:rStyle w:val="a5"/>
                <w:rFonts w:ascii="Times New Roman" w:hAnsi="Times New Roman"/>
                <w:sz w:val="28"/>
                <w:szCs w:val="28"/>
              </w:rPr>
              <w:footnoteReference w:id="372"/>
            </w:r>
            <w:r w:rsidRPr="00B5173C">
              <w:rPr>
                <w:rFonts w:ascii="Times New Roman" w:hAnsi="Times New Roman"/>
                <w:sz w:val="28"/>
                <w:szCs w:val="28"/>
              </w:rPr>
              <w:t xml:space="preserve"> и/или специальности подготовки плавательных составов судов.</w:t>
            </w:r>
          </w:p>
          <w:p w:rsidR="00D142A7" w:rsidRPr="00B5173C" w:rsidRDefault="00D142A7" w:rsidP="006A5D0C">
            <w:pPr>
              <w:autoSpaceDE w:val="0"/>
              <w:autoSpaceDN w:val="0"/>
              <w:adjustRightInd w:val="0"/>
              <w:spacing w:after="0" w:line="240" w:lineRule="auto"/>
              <w:jc w:val="both"/>
              <w:rPr>
                <w:rFonts w:ascii="Times New Roman" w:hAnsi="Times New Roman"/>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0.1., 0.2., 19.1., 19.2., 19.3., 19.4., 19.5., 19.6., 19.7., 19.8.</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 xml:space="preserve">В должностном регламенте государственного гражданского служащего </w:t>
            </w:r>
            <w:r w:rsidRPr="00B5173C">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0.62., 19.1., 19.2., 19.3., 19.4., 19.5., 19.6.</w:t>
            </w:r>
          </w:p>
        </w:tc>
      </w:tr>
      <w:tr w:rsidR="00D142A7" w:rsidRPr="00B5173C" w:rsidTr="006A5D0C">
        <w:trPr>
          <w:trHeight w:val="859"/>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pStyle w:val="ConsPlusNormal"/>
              <w:widowControl/>
              <w:ind w:firstLine="0"/>
              <w:jc w:val="both"/>
              <w:rPr>
                <w:rFonts w:ascii="Times New Roman" w:hAnsi="Times New Roman" w:cs="Times New Roman"/>
                <w:sz w:val="28"/>
                <w:szCs w:val="28"/>
              </w:rPr>
            </w:pPr>
            <w:r w:rsidRPr="00B5173C">
              <w:rPr>
                <w:rFonts w:ascii="Times New Roman" w:hAnsi="Times New Roman" w:cs="Times New Roman"/>
                <w:sz w:val="28"/>
                <w:szCs w:val="28"/>
              </w:rPr>
              <w:t>Постановка стратегических и тактических целей, организация и обеспечение их достижения, оперативное принятие и реализация управленческих решений, ведение деловых переговоров, публичного выступления, владение приемами межличностных отношений и мотивации подчиненных, стимулирования достижения результатов.</w:t>
            </w:r>
          </w:p>
          <w:p w:rsidR="00D142A7" w:rsidRPr="00B5173C" w:rsidRDefault="00D142A7" w:rsidP="006A5D0C">
            <w:pPr>
              <w:tabs>
                <w:tab w:val="left" w:pos="9033"/>
              </w:tabs>
              <w:spacing w:after="0" w:line="240" w:lineRule="auto"/>
              <w:jc w:val="both"/>
              <w:rPr>
                <w:rFonts w:ascii="Times New Roman" w:hAnsi="Times New Roman"/>
                <w:color w:val="FF0000"/>
                <w:sz w:val="28"/>
                <w:szCs w:val="28"/>
              </w:rPr>
            </w:pPr>
            <w:r w:rsidRPr="00B5173C">
              <w:rPr>
                <w:rFonts w:ascii="Times New Roman" w:hAnsi="Times New Roman"/>
                <w:sz w:val="28"/>
                <w:szCs w:val="28"/>
              </w:rPr>
              <w:t>Умение формировать содержание программы обучения.</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i/>
                <w:color w:val="C00000"/>
                <w:sz w:val="28"/>
                <w:szCs w:val="28"/>
              </w:rPr>
            </w:pPr>
            <w:r w:rsidRPr="00B5173C">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D142A7" w:rsidRPr="00B5173C" w:rsidTr="006A5D0C">
        <w:trPr>
          <w:trHeight w:val="902"/>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w:t>
            </w:r>
            <w:r w:rsidRPr="00B5173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73"/>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специалистам/бакалаврам: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B5173C">
              <w:rPr>
                <w:rStyle w:val="a5"/>
                <w:rFonts w:ascii="Times New Roman" w:hAnsi="Times New Roman"/>
                <w:sz w:val="28"/>
                <w:szCs w:val="28"/>
              </w:rPr>
              <w:footnoteReference w:id="374"/>
            </w:r>
            <w:r w:rsidRPr="00B5173C">
              <w:rPr>
                <w:rFonts w:ascii="Times New Roman" w:hAnsi="Times New Roman"/>
                <w:sz w:val="28"/>
                <w:szCs w:val="28"/>
              </w:rPr>
              <w:t xml:space="preserve"> и/или специальности подготовки плавательных составов судов.</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spacing w:after="0" w:line="240" w:lineRule="auto"/>
              <w:rPr>
                <w:rFonts w:ascii="Times New Roman" w:hAnsi="Times New Roman"/>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0.1., 0.2., 19.1., 19.2., 19.3., 19.4., 19.5., 19.6., 19.7., 19.8.</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 xml:space="preserve">В должностном регламенте государственного гражданского служащего </w:t>
            </w:r>
            <w:r w:rsidRPr="00B5173C">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0.62., 19.1., 19.2., 19.3., 19.4., 19.5., 19.6.</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Умение структурировать программу обучения.</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267"/>
        </w:trPr>
        <w:tc>
          <w:tcPr>
            <w:tcW w:w="15168" w:type="dxa"/>
            <w:gridSpan w:val="3"/>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D142A7" w:rsidRPr="00B5173C" w:rsidTr="006A5D0C">
        <w:trPr>
          <w:trHeight w:val="834"/>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bCs/>
                <w:sz w:val="28"/>
                <w:szCs w:val="28"/>
              </w:rPr>
            </w:pPr>
            <w:r w:rsidRPr="00B5173C">
              <w:rPr>
                <w:rFonts w:ascii="Times New Roman" w:hAnsi="Times New Roman"/>
                <w:b/>
                <w:bCs/>
                <w:sz w:val="28"/>
                <w:szCs w:val="28"/>
              </w:rPr>
              <w:t>К магистрам:</w:t>
            </w:r>
            <w:r w:rsidRPr="00B5173C">
              <w:rPr>
                <w:rFonts w:ascii="Times New Roman" w:hAnsi="Times New Roman"/>
                <w:bCs/>
                <w:sz w:val="28"/>
                <w:szCs w:val="28"/>
              </w:rPr>
              <w:t xml:space="preserve">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bCs/>
                <w:sz w:val="28"/>
                <w:szCs w:val="28"/>
              </w:rPr>
              <w:t xml:space="preserve">направления подготовки </w:t>
            </w:r>
            <w:r w:rsidRPr="00B5173C">
              <w:rPr>
                <w:rFonts w:ascii="Times New Roman" w:hAnsi="Times New Roman"/>
                <w:sz w:val="28"/>
                <w:szCs w:val="28"/>
              </w:rPr>
              <w:t>«Государственное и муниципальное управление», «Менеджмент», «Управление персоналом», «Юриспруденция»</w:t>
            </w:r>
            <w:r w:rsidRPr="00B5173C">
              <w:rPr>
                <w:rStyle w:val="a5"/>
                <w:rFonts w:ascii="Times New Roman" w:hAnsi="Times New Roman"/>
                <w:sz w:val="28"/>
                <w:szCs w:val="28"/>
              </w:rPr>
              <w:t xml:space="preserve"> </w:t>
            </w:r>
            <w:r w:rsidRPr="00B5173C">
              <w:rPr>
                <w:rStyle w:val="a5"/>
                <w:rFonts w:ascii="Times New Roman" w:hAnsi="Times New Roman"/>
                <w:sz w:val="28"/>
                <w:szCs w:val="28"/>
              </w:rPr>
              <w:footnoteReference w:id="375"/>
            </w:r>
          </w:p>
          <w:p w:rsidR="00D142A7" w:rsidRPr="00B5173C" w:rsidRDefault="00D142A7" w:rsidP="006A5D0C">
            <w:pPr>
              <w:tabs>
                <w:tab w:val="left" w:pos="9033"/>
              </w:tabs>
              <w:spacing w:after="0" w:line="240" w:lineRule="auto"/>
              <w:jc w:val="both"/>
              <w:rPr>
                <w:rFonts w:ascii="Times New Roman" w:hAnsi="Times New Roman"/>
                <w:b/>
                <w:sz w:val="28"/>
                <w:szCs w:val="28"/>
              </w:rPr>
            </w:pPr>
          </w:p>
          <w:p w:rsidR="00D142A7" w:rsidRPr="00B5173C" w:rsidRDefault="00D142A7" w:rsidP="006A5D0C">
            <w:pPr>
              <w:tabs>
                <w:tab w:val="left" w:pos="9033"/>
              </w:tabs>
              <w:spacing w:after="0" w:line="240" w:lineRule="auto"/>
              <w:jc w:val="both"/>
              <w:rPr>
                <w:rFonts w:ascii="Times New Roman" w:hAnsi="Times New Roman"/>
                <w:b/>
                <w:sz w:val="28"/>
                <w:szCs w:val="28"/>
              </w:rPr>
            </w:pPr>
            <w:r w:rsidRPr="00B5173C">
              <w:rPr>
                <w:rFonts w:ascii="Times New Roman" w:hAnsi="Times New Roman"/>
                <w:b/>
                <w:sz w:val="28"/>
                <w:szCs w:val="28"/>
              </w:rPr>
              <w:t xml:space="preserve">К специалистам/бакалаврам: </w:t>
            </w: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специальности «Государственное и муниципальное управление», «Менеджмент организации», «Управление персоналом», «Юриспруденция»</w:t>
            </w:r>
            <w:r w:rsidRPr="00B5173C">
              <w:rPr>
                <w:rStyle w:val="a5"/>
                <w:rFonts w:ascii="Times New Roman" w:hAnsi="Times New Roman"/>
                <w:sz w:val="28"/>
                <w:szCs w:val="28"/>
              </w:rPr>
              <w:footnoteReference w:id="376"/>
            </w:r>
            <w:r w:rsidRPr="00B5173C">
              <w:rPr>
                <w:rFonts w:ascii="Times New Roman" w:hAnsi="Times New Roman"/>
                <w:sz w:val="28"/>
                <w:szCs w:val="28"/>
              </w:rPr>
              <w:t xml:space="preserve"> и/или специальности подготовки плавательных составов судов.</w:t>
            </w: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p>
          <w:p w:rsidR="00D142A7" w:rsidRPr="00B5173C" w:rsidRDefault="00D142A7" w:rsidP="006A5D0C">
            <w:pPr>
              <w:pStyle w:val="3"/>
              <w:tabs>
                <w:tab w:val="left" w:pos="9033"/>
              </w:tabs>
              <w:spacing w:before="0" w:line="240" w:lineRule="auto"/>
              <w:jc w:val="both"/>
              <w:rPr>
                <w:rFonts w:ascii="Times New Roman" w:hAnsi="Times New Roman"/>
                <w:b w:val="0"/>
                <w:bCs w:val="0"/>
                <w:color w:val="auto"/>
                <w:sz w:val="28"/>
                <w:szCs w:val="28"/>
              </w:rPr>
            </w:pPr>
            <w:r w:rsidRPr="00B5173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142A7" w:rsidRPr="00B5173C" w:rsidRDefault="00D142A7" w:rsidP="006A5D0C">
            <w:pPr>
              <w:spacing w:after="0" w:line="240" w:lineRule="auto"/>
              <w:rPr>
                <w:rFonts w:ascii="Times New Roman" w:hAnsi="Times New Roman"/>
                <w:sz w:val="28"/>
                <w:szCs w:val="28"/>
              </w:rPr>
            </w:pPr>
          </w:p>
          <w:p w:rsidR="00D142A7" w:rsidRPr="00B5173C" w:rsidRDefault="00D142A7" w:rsidP="006A5D0C">
            <w:pPr>
              <w:spacing w:after="0" w:line="240" w:lineRule="auto"/>
              <w:jc w:val="both"/>
              <w:rPr>
                <w:rFonts w:ascii="Times New Roman" w:hAnsi="Times New Roman"/>
                <w:sz w:val="28"/>
                <w:szCs w:val="28"/>
              </w:rPr>
            </w:pPr>
            <w:r w:rsidRPr="00B5173C">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bottom w:val="single" w:sz="4" w:space="0" w:color="auto"/>
            </w:tcBorders>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0.1., 0.2., 19.1., 19.2.</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0.62., 19.1., 19.2.</w:t>
            </w:r>
          </w:p>
        </w:tc>
      </w:tr>
      <w:tr w:rsidR="00D142A7" w:rsidRPr="00B5173C" w:rsidTr="006A5D0C">
        <w:trPr>
          <w:trHeight w:val="70"/>
        </w:trPr>
        <w:tc>
          <w:tcPr>
            <w:tcW w:w="5920" w:type="dxa"/>
            <w:gridSpan w:val="2"/>
            <w:tcBorders>
              <w:right w:val="single" w:sz="4" w:space="0" w:color="auto"/>
            </w:tcBorders>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142A7" w:rsidRPr="00B5173C" w:rsidRDefault="00D142A7" w:rsidP="006A5D0C">
            <w:pPr>
              <w:pStyle w:val="ConsPlusNormal"/>
              <w:ind w:firstLine="0"/>
              <w:jc w:val="both"/>
              <w:rPr>
                <w:rFonts w:ascii="Times New Roman" w:hAnsi="Times New Roman" w:cs="Times New Roman"/>
                <w:sz w:val="28"/>
                <w:szCs w:val="28"/>
              </w:rPr>
            </w:pPr>
            <w:r w:rsidRPr="00B5173C">
              <w:rPr>
                <w:rFonts w:ascii="Times New Roman" w:hAnsi="Times New Roman" w:cs="Times New Roman"/>
                <w:sz w:val="28"/>
                <w:szCs w:val="28"/>
              </w:rPr>
              <w:t>Умение структурировать программу обучения.</w:t>
            </w:r>
          </w:p>
        </w:tc>
      </w:tr>
    </w:tbl>
    <w:p w:rsidR="00B5173C" w:rsidRDefault="00B5173C" w:rsidP="006A5D0C">
      <w:pPr>
        <w:tabs>
          <w:tab w:val="left" w:pos="9033"/>
        </w:tabs>
        <w:spacing w:after="0" w:line="240" w:lineRule="auto"/>
        <w:jc w:val="center"/>
        <w:rPr>
          <w:rFonts w:ascii="Times New Roman" w:hAnsi="Times New Roman"/>
          <w:b/>
          <w:bCs/>
          <w:sz w:val="28"/>
          <w:szCs w:val="28"/>
        </w:rPr>
        <w:sectPr w:rsidR="00B5173C" w:rsidSect="00D142A7">
          <w:pgSz w:w="16838" w:h="11906" w:orient="landscape"/>
          <w:pgMar w:top="1139" w:right="1134" w:bottom="850"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142A7" w:rsidRPr="00B5173C" w:rsidTr="006A5D0C">
        <w:trPr>
          <w:trHeight w:val="70"/>
        </w:trPr>
        <w:tc>
          <w:tcPr>
            <w:tcW w:w="15168" w:type="dxa"/>
            <w:gridSpan w:val="3"/>
            <w:vAlign w:val="center"/>
          </w:tcPr>
          <w:p w:rsid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D142A7" w:rsidRPr="00B5173C" w:rsidRDefault="00D142A7" w:rsidP="006A5D0C">
            <w:pPr>
              <w:tabs>
                <w:tab w:val="left" w:pos="9033"/>
              </w:tabs>
              <w:spacing w:after="0" w:line="240" w:lineRule="auto"/>
              <w:jc w:val="center"/>
              <w:rPr>
                <w:rFonts w:ascii="Times New Roman" w:hAnsi="Times New Roman"/>
                <w:b/>
                <w:bCs/>
                <w:sz w:val="28"/>
                <w:szCs w:val="28"/>
              </w:rPr>
            </w:pPr>
            <w:r w:rsidRPr="00B5173C">
              <w:rPr>
                <w:rFonts w:ascii="Times New Roman" w:hAnsi="Times New Roman"/>
                <w:b/>
                <w:bCs/>
                <w:sz w:val="28"/>
                <w:szCs w:val="28"/>
              </w:rPr>
              <w:t>государственной гражданской службы</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w:t>
            </w:r>
            <w:r w:rsidRPr="00B5173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 xml:space="preserve">Среднее профессиональное образование по программам </w:t>
            </w:r>
            <w:proofErr w:type="gramStart"/>
            <w:r w:rsidRPr="00B5173C">
              <w:rPr>
                <w:rFonts w:ascii="Times New Roman" w:hAnsi="Times New Roman"/>
                <w:sz w:val="28"/>
                <w:szCs w:val="28"/>
              </w:rPr>
              <w:t>подготовки специалистов среднего звена укрупненных групп специальностей среднего профессионального</w:t>
            </w:r>
            <w:proofErr w:type="gramEnd"/>
            <w:r w:rsidRPr="00B5173C">
              <w:rPr>
                <w:rFonts w:ascii="Times New Roman" w:hAnsi="Times New Roman"/>
                <w:sz w:val="28"/>
                <w:szCs w:val="28"/>
              </w:rPr>
              <w:t xml:space="preserve"> образования</w:t>
            </w:r>
            <w:r w:rsidRPr="00B5173C">
              <w:rPr>
                <w:rFonts w:ascii="Times New Roman" w:hAnsi="Times New Roman"/>
                <w:b/>
                <w:sz w:val="28"/>
                <w:szCs w:val="28"/>
              </w:rPr>
              <w:t xml:space="preserve"> </w:t>
            </w:r>
            <w:r w:rsidRPr="00B5173C">
              <w:rPr>
                <w:rFonts w:ascii="Times New Roman" w:hAnsi="Times New Roman"/>
                <w:sz w:val="28"/>
                <w:szCs w:val="28"/>
              </w:rPr>
              <w:t xml:space="preserve">«Государственное и муниципальное управление», «Менеджмент организации», «Управление персоналом», «Юриспруденция» </w:t>
            </w:r>
            <w:r w:rsidRPr="00B5173C">
              <w:rPr>
                <w:rStyle w:val="a5"/>
                <w:rFonts w:ascii="Times New Roman" w:hAnsi="Times New Roman"/>
                <w:sz w:val="28"/>
                <w:szCs w:val="28"/>
              </w:rPr>
              <w:footnoteReference w:id="377"/>
            </w:r>
            <w:r w:rsidRPr="00B5173C">
              <w:rPr>
                <w:rFonts w:ascii="Times New Roman" w:hAnsi="Times New Roman"/>
                <w:sz w:val="28"/>
                <w:szCs w:val="28"/>
              </w:rPr>
              <w:t xml:space="preserve"> и/или специальности подготовки плавательных составов судов </w:t>
            </w:r>
            <w:r w:rsidRPr="00B5173C">
              <w:rPr>
                <w:rStyle w:val="a5"/>
                <w:rFonts w:ascii="Times New Roman" w:hAnsi="Times New Roman"/>
                <w:sz w:val="28"/>
                <w:szCs w:val="28"/>
              </w:rPr>
              <w:footnoteReference w:id="378"/>
            </w:r>
          </w:p>
          <w:p w:rsidR="00D142A7" w:rsidRPr="00B5173C" w:rsidRDefault="00D142A7" w:rsidP="006A5D0C">
            <w:pPr>
              <w:tabs>
                <w:tab w:val="left" w:pos="9033"/>
              </w:tabs>
              <w:spacing w:after="0" w:line="240" w:lineRule="auto"/>
              <w:jc w:val="both"/>
              <w:rPr>
                <w:rFonts w:ascii="Times New Roman" w:hAnsi="Times New Roman"/>
                <w:sz w:val="28"/>
                <w:szCs w:val="28"/>
              </w:rPr>
            </w:pPr>
          </w:p>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D142A7" w:rsidRPr="00B5173C" w:rsidTr="006A5D0C">
        <w:tc>
          <w:tcPr>
            <w:tcW w:w="2802" w:type="dxa"/>
            <w:vMerge w:val="restart"/>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w:t>
            </w:r>
            <w:r w:rsidRPr="00B5173C">
              <w:rPr>
                <w:rFonts w:ascii="Times New Roman" w:hAnsi="Times New Roman"/>
                <w:b/>
                <w:bCs/>
                <w:sz w:val="28"/>
                <w:szCs w:val="28"/>
              </w:rPr>
              <w:t>. Требования к профессиональным знаниям</w:t>
            </w: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0.1., 0.2., 19.1., 19.2.</w:t>
            </w:r>
          </w:p>
          <w:p w:rsidR="00D142A7" w:rsidRPr="00B5173C" w:rsidRDefault="00D142A7" w:rsidP="006A5D0C">
            <w:pPr>
              <w:tabs>
                <w:tab w:val="left" w:pos="4953"/>
              </w:tabs>
              <w:spacing w:after="0" w:line="240" w:lineRule="auto"/>
              <w:jc w:val="both"/>
              <w:rPr>
                <w:rFonts w:ascii="Times New Roman" w:hAnsi="Times New Roman"/>
                <w:sz w:val="28"/>
                <w:szCs w:val="28"/>
              </w:rPr>
            </w:pPr>
          </w:p>
          <w:p w:rsidR="00D142A7" w:rsidRPr="00B5173C" w:rsidRDefault="00D142A7" w:rsidP="006A5D0C">
            <w:pPr>
              <w:tabs>
                <w:tab w:val="left" w:pos="4953"/>
              </w:tabs>
              <w:spacing w:after="0" w:line="240" w:lineRule="auto"/>
              <w:jc w:val="both"/>
              <w:rPr>
                <w:rFonts w:ascii="Times New Roman" w:hAnsi="Times New Roman"/>
                <w:sz w:val="28"/>
                <w:szCs w:val="28"/>
              </w:rPr>
            </w:pPr>
            <w:r w:rsidRPr="00B5173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142A7" w:rsidRPr="00B5173C" w:rsidTr="006A5D0C">
        <w:trPr>
          <w:trHeight w:val="1285"/>
        </w:trPr>
        <w:tc>
          <w:tcPr>
            <w:tcW w:w="2802" w:type="dxa"/>
            <w:vMerge/>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p>
        </w:tc>
        <w:tc>
          <w:tcPr>
            <w:tcW w:w="3118" w:type="dxa"/>
            <w:vAlign w:val="center"/>
          </w:tcPr>
          <w:p w:rsidR="00D142A7" w:rsidRPr="00B5173C" w:rsidRDefault="00D142A7" w:rsidP="006A5D0C">
            <w:pPr>
              <w:tabs>
                <w:tab w:val="left" w:pos="9033"/>
              </w:tabs>
              <w:spacing w:after="0" w:line="240" w:lineRule="auto"/>
              <w:jc w:val="center"/>
              <w:rPr>
                <w:rFonts w:ascii="Times New Roman" w:hAnsi="Times New Roman"/>
                <w:b/>
                <w:bCs/>
                <w:sz w:val="28"/>
                <w:szCs w:val="28"/>
                <w:lang w:val="en-US"/>
              </w:rPr>
            </w:pPr>
            <w:r w:rsidRPr="00B5173C">
              <w:rPr>
                <w:rFonts w:ascii="Times New Roman" w:hAnsi="Times New Roman"/>
                <w:b/>
                <w:bCs/>
                <w:sz w:val="28"/>
                <w:szCs w:val="28"/>
              </w:rPr>
              <w:t>2. Иные профессиональные знания</w:t>
            </w:r>
          </w:p>
        </w:tc>
        <w:tc>
          <w:tcPr>
            <w:tcW w:w="9248" w:type="dxa"/>
            <w:vAlign w:val="center"/>
          </w:tcPr>
          <w:p w:rsidR="00D142A7" w:rsidRPr="00B5173C" w:rsidRDefault="00D142A7" w:rsidP="006A5D0C">
            <w:pPr>
              <w:spacing w:after="0" w:line="240" w:lineRule="auto"/>
              <w:jc w:val="both"/>
              <w:rPr>
                <w:rFonts w:ascii="Times New Roman" w:hAnsi="Times New Roman"/>
                <w:sz w:val="28"/>
                <w:szCs w:val="28"/>
                <w:highlight w:val="yellow"/>
              </w:rPr>
            </w:pPr>
            <w:r w:rsidRPr="00B5173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деятельности транспортного комплекса»:</w:t>
            </w:r>
          </w:p>
          <w:p w:rsidR="00D142A7" w:rsidRPr="00B5173C" w:rsidRDefault="00D142A7" w:rsidP="006A5D0C">
            <w:pPr>
              <w:spacing w:after="0" w:line="240" w:lineRule="auto"/>
              <w:jc w:val="both"/>
              <w:rPr>
                <w:rFonts w:ascii="Times New Roman" w:hAnsi="Times New Roman"/>
                <w:color w:val="FF0000"/>
                <w:sz w:val="28"/>
                <w:szCs w:val="28"/>
              </w:rPr>
            </w:pPr>
            <w:r w:rsidRPr="00B5173C">
              <w:rPr>
                <w:rFonts w:ascii="Times New Roman" w:hAnsi="Times New Roman"/>
                <w:sz w:val="28"/>
                <w:szCs w:val="28"/>
              </w:rPr>
              <w:t>0.62., 19.1., 19.2.</w:t>
            </w:r>
          </w:p>
        </w:tc>
      </w:tr>
      <w:tr w:rsidR="00D142A7" w:rsidRPr="00B5173C" w:rsidTr="006A5D0C">
        <w:trPr>
          <w:trHeight w:val="70"/>
        </w:trPr>
        <w:tc>
          <w:tcPr>
            <w:tcW w:w="5920" w:type="dxa"/>
            <w:gridSpan w:val="2"/>
            <w:vAlign w:val="center"/>
          </w:tcPr>
          <w:p w:rsidR="00D142A7" w:rsidRPr="00B5173C" w:rsidRDefault="00D142A7" w:rsidP="006A5D0C">
            <w:pPr>
              <w:tabs>
                <w:tab w:val="left" w:pos="9033"/>
              </w:tabs>
              <w:spacing w:after="0" w:line="240" w:lineRule="auto"/>
              <w:jc w:val="center"/>
              <w:rPr>
                <w:rFonts w:ascii="Times New Roman" w:hAnsi="Times New Roman"/>
                <w:sz w:val="28"/>
                <w:szCs w:val="28"/>
              </w:rPr>
            </w:pPr>
            <w:r w:rsidRPr="00B5173C">
              <w:rPr>
                <w:rFonts w:ascii="Times New Roman" w:hAnsi="Times New Roman"/>
                <w:b/>
                <w:bCs/>
                <w:sz w:val="28"/>
                <w:szCs w:val="28"/>
                <w:lang w:val="en-US"/>
              </w:rPr>
              <w:t>III</w:t>
            </w:r>
            <w:r w:rsidRPr="00B5173C">
              <w:rPr>
                <w:rFonts w:ascii="Times New Roman" w:hAnsi="Times New Roman"/>
                <w:b/>
                <w:bCs/>
                <w:sz w:val="28"/>
                <w:szCs w:val="28"/>
              </w:rPr>
              <w:t>. Требования к профессиональным навыкам</w:t>
            </w:r>
          </w:p>
        </w:tc>
        <w:tc>
          <w:tcPr>
            <w:tcW w:w="9248" w:type="dxa"/>
          </w:tcPr>
          <w:p w:rsidR="00D142A7" w:rsidRPr="00B5173C" w:rsidRDefault="00D142A7" w:rsidP="006A5D0C">
            <w:pPr>
              <w:tabs>
                <w:tab w:val="left" w:pos="9033"/>
              </w:tabs>
              <w:spacing w:after="0" w:line="240" w:lineRule="auto"/>
              <w:jc w:val="both"/>
              <w:rPr>
                <w:rFonts w:ascii="Times New Roman" w:hAnsi="Times New Roman"/>
                <w:sz w:val="28"/>
                <w:szCs w:val="28"/>
              </w:rPr>
            </w:pPr>
            <w:r w:rsidRPr="00B5173C">
              <w:rPr>
                <w:rFonts w:ascii="Times New Roman" w:hAnsi="Times New Roman"/>
                <w:sz w:val="28"/>
                <w:szCs w:val="28"/>
              </w:rPr>
              <w:t>Умение структурировать программу обучения.</w:t>
            </w:r>
          </w:p>
        </w:tc>
      </w:tr>
    </w:tbl>
    <w:p w:rsidR="00D142A7" w:rsidRDefault="00D142A7" w:rsidP="00D142A7">
      <w:pPr>
        <w:spacing w:after="0" w:line="240" w:lineRule="auto"/>
        <w:sectPr w:rsidR="00D142A7" w:rsidSect="00D142A7">
          <w:pgSz w:w="16838" w:h="11906" w:orient="landscape"/>
          <w:pgMar w:top="1139" w:right="1134" w:bottom="850" w:left="1134" w:header="708" w:footer="708" w:gutter="0"/>
          <w:cols w:space="708"/>
          <w:docGrid w:linePitch="360"/>
        </w:sect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tabs>
          <w:tab w:val="left" w:pos="142"/>
          <w:tab w:val="left" w:pos="567"/>
          <w:tab w:val="left" w:pos="1418"/>
        </w:tabs>
        <w:spacing w:after="0" w:line="240" w:lineRule="auto"/>
        <w:ind w:left="0"/>
        <w:jc w:val="both"/>
        <w:rPr>
          <w:rFonts w:ascii="Times New Roman" w:hAnsi="Times New Roman"/>
          <w:sz w:val="28"/>
          <w:szCs w:val="28"/>
        </w:rPr>
      </w:pP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Кодекс внутреннего водного транспорта Российской Федерации</w:t>
      </w:r>
      <w:r>
        <w:rPr>
          <w:rFonts w:ascii="Times New Roman" w:hAnsi="Times New Roman"/>
          <w:sz w:val="28"/>
          <w:szCs w:val="28"/>
        </w:rPr>
        <w:br/>
        <w:t>от 07 марта 2001 г.</w:t>
      </w:r>
      <w:r>
        <w:rPr>
          <w:rFonts w:ascii="Times New Roman" w:hAnsi="Times New Roman"/>
          <w:bCs/>
          <w:sz w:val="28"/>
          <w:szCs w:val="28"/>
          <w:lang w:eastAsia="ru-RU"/>
        </w:rPr>
        <w:t xml:space="preserve"> </w:t>
      </w:r>
      <w:r>
        <w:rPr>
          <w:rFonts w:ascii="Times New Roman" w:hAnsi="Times New Roman"/>
          <w:sz w:val="28"/>
          <w:szCs w:val="28"/>
        </w:rPr>
        <w:t>№ 24-ФЗ;</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Кодекс торгового мореплавания Российской Федерации от 30 апреля 1999 г. № 81-ФЗ;</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Водный кодекс Российской Федерации от 03 июня 2006 г. № 74-ФЗ;</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Гражданский кодекс Российской Федерации от 30 ноября 1994 г.</w:t>
      </w:r>
      <w:r>
        <w:rPr>
          <w:rFonts w:ascii="Times New Roman" w:hAnsi="Times New Roman"/>
          <w:sz w:val="28"/>
          <w:szCs w:val="28"/>
        </w:rPr>
        <w:br/>
        <w:t>№ 51-ФЗ;</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Кодекс Российской Федерации об административных правонарушениях от 30</w:t>
      </w:r>
      <w:r w:rsidRPr="00706718">
        <w:rPr>
          <w:rFonts w:ascii="Times New Roman" w:hAnsi="Times New Roman"/>
          <w:bCs/>
          <w:sz w:val="28"/>
          <w:szCs w:val="28"/>
          <w:lang w:eastAsia="ru-RU"/>
        </w:rPr>
        <w:t xml:space="preserve"> декабря </w:t>
      </w:r>
      <w:r>
        <w:rPr>
          <w:rFonts w:ascii="Times New Roman" w:hAnsi="Times New Roman"/>
          <w:bCs/>
          <w:sz w:val="28"/>
          <w:szCs w:val="28"/>
          <w:lang w:eastAsia="ru-RU"/>
        </w:rPr>
        <w:t>2001</w:t>
      </w:r>
      <w:r w:rsidRPr="00706718">
        <w:rPr>
          <w:rFonts w:ascii="Times New Roman" w:hAnsi="Times New Roman"/>
          <w:bCs/>
          <w:sz w:val="28"/>
          <w:szCs w:val="28"/>
          <w:lang w:eastAsia="ru-RU"/>
        </w:rPr>
        <w:t xml:space="preserve"> г.</w:t>
      </w:r>
      <w:r>
        <w:rPr>
          <w:rFonts w:ascii="Times New Roman" w:hAnsi="Times New Roman"/>
          <w:bCs/>
          <w:sz w:val="28"/>
          <w:szCs w:val="28"/>
          <w:lang w:eastAsia="ru-RU"/>
        </w:rPr>
        <w:t xml:space="preserve"> № 195-ФЗ;</w:t>
      </w:r>
    </w:p>
    <w:p w:rsidR="00D81B73"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 от 29 декабря 2004 г.</w:t>
      </w:r>
      <w:r>
        <w:rPr>
          <w:rFonts w:ascii="Times New Roman" w:hAnsi="Times New Roman"/>
          <w:sz w:val="28"/>
          <w:szCs w:val="28"/>
        </w:rPr>
        <w:br/>
        <w:t>№ 190-ФЗ;</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Федеральный закон от 02 мая 2006 г. № 59-ФЗ «О порядке рассмотрения обращений граждан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Федеральный закон от 31</w:t>
      </w:r>
      <w:r w:rsidRPr="00706718">
        <w:rPr>
          <w:rFonts w:ascii="Times New Roman" w:hAnsi="Times New Roman"/>
          <w:bCs/>
          <w:sz w:val="28"/>
          <w:szCs w:val="28"/>
          <w:lang w:eastAsia="ru-RU"/>
        </w:rPr>
        <w:t xml:space="preserve"> июля </w:t>
      </w:r>
      <w:r>
        <w:rPr>
          <w:rFonts w:ascii="Times New Roman" w:hAnsi="Times New Roman"/>
          <w:bCs/>
          <w:sz w:val="28"/>
          <w:szCs w:val="28"/>
          <w:lang w:eastAsia="ru-RU"/>
        </w:rPr>
        <w:t>1998</w:t>
      </w:r>
      <w:r w:rsidRPr="00706718">
        <w:rPr>
          <w:rFonts w:ascii="Times New Roman" w:hAnsi="Times New Roman"/>
          <w:bCs/>
          <w:sz w:val="28"/>
          <w:szCs w:val="28"/>
          <w:lang w:eastAsia="ru-RU"/>
        </w:rPr>
        <w:t xml:space="preserve"> г.</w:t>
      </w:r>
      <w:r>
        <w:rPr>
          <w:rFonts w:ascii="Times New Roman" w:hAnsi="Times New Roman"/>
          <w:bCs/>
          <w:sz w:val="28"/>
          <w:szCs w:val="28"/>
          <w:lang w:eastAsia="ru-RU"/>
        </w:rPr>
        <w:t xml:space="preserve"> № 155-ФЗ «О внутренних морских водах, территориальном море и прилежащей зоне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Федеральный закон от 30</w:t>
      </w:r>
      <w:r w:rsidRPr="00706718">
        <w:rPr>
          <w:rFonts w:ascii="Times New Roman" w:hAnsi="Times New Roman"/>
          <w:sz w:val="28"/>
          <w:szCs w:val="28"/>
          <w:lang w:eastAsia="ru-RU"/>
        </w:rPr>
        <w:t xml:space="preserve"> ноября </w:t>
      </w:r>
      <w:r>
        <w:rPr>
          <w:rFonts w:ascii="Times New Roman" w:hAnsi="Times New Roman"/>
          <w:sz w:val="28"/>
          <w:szCs w:val="28"/>
          <w:lang w:eastAsia="ru-RU"/>
        </w:rPr>
        <w:t>1995</w:t>
      </w:r>
      <w:r w:rsidRPr="00706718">
        <w:rPr>
          <w:rFonts w:ascii="Times New Roman" w:hAnsi="Times New Roman"/>
          <w:sz w:val="28"/>
          <w:szCs w:val="28"/>
          <w:lang w:eastAsia="ru-RU"/>
        </w:rPr>
        <w:t xml:space="preserve"> г.</w:t>
      </w:r>
      <w:r>
        <w:rPr>
          <w:rFonts w:ascii="Times New Roman" w:hAnsi="Times New Roman"/>
          <w:sz w:val="28"/>
          <w:szCs w:val="28"/>
          <w:lang w:eastAsia="ru-RU"/>
        </w:rPr>
        <w:t xml:space="preserve"> № 187-ФЗ «О континентальном шельфе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Федеральный закон от 17</w:t>
      </w:r>
      <w:r w:rsidRPr="00706718">
        <w:rPr>
          <w:rFonts w:ascii="Times New Roman" w:hAnsi="Times New Roman"/>
          <w:sz w:val="28"/>
          <w:szCs w:val="28"/>
          <w:lang w:eastAsia="ru-RU"/>
        </w:rPr>
        <w:t xml:space="preserve"> декабря </w:t>
      </w:r>
      <w:r>
        <w:rPr>
          <w:rFonts w:ascii="Times New Roman" w:hAnsi="Times New Roman"/>
          <w:sz w:val="28"/>
          <w:szCs w:val="28"/>
          <w:lang w:eastAsia="ru-RU"/>
        </w:rPr>
        <w:t>1998</w:t>
      </w:r>
      <w:r w:rsidRPr="00706718">
        <w:rPr>
          <w:rFonts w:ascii="Times New Roman" w:hAnsi="Times New Roman"/>
          <w:sz w:val="28"/>
          <w:szCs w:val="28"/>
          <w:lang w:eastAsia="ru-RU"/>
        </w:rPr>
        <w:t xml:space="preserve"> г.</w:t>
      </w:r>
      <w:r>
        <w:rPr>
          <w:rFonts w:ascii="Times New Roman" w:hAnsi="Times New Roman"/>
          <w:sz w:val="28"/>
          <w:szCs w:val="28"/>
          <w:lang w:eastAsia="ru-RU"/>
        </w:rPr>
        <w:t xml:space="preserve"> № 191-ФЗ «Об исключительной экономической зоне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Федеральный закон от 08 ноября 2007 г. № 261-ФЗ «О морских портах</w:t>
      </w:r>
      <w:r>
        <w:rPr>
          <w:rFonts w:ascii="Times New Roman" w:hAnsi="Times New Roman"/>
          <w:sz w:val="28"/>
          <w:szCs w:val="28"/>
        </w:rPr>
        <w:br/>
        <w:t>в Российской Федерации и о внесении изменений в отдельные законодательные акты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rPr>
        <w:t>Федеральный закон от 0</w:t>
      </w:r>
      <w:r>
        <w:rPr>
          <w:rFonts w:ascii="Times New Roman" w:hAnsi="Times New Roman"/>
          <w:sz w:val="28"/>
          <w:szCs w:val="28"/>
        </w:rPr>
        <w:t xml:space="preserve">9 февраля 2007 г. № 16-ФЗ </w:t>
      </w:r>
      <w:r>
        <w:rPr>
          <w:rFonts w:ascii="Times New Roman" w:hAnsi="Times New Roman"/>
          <w:bCs/>
          <w:sz w:val="28"/>
          <w:szCs w:val="28"/>
        </w:rPr>
        <w:t>«О транспортной безопасности»;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Федеральный закон от 15</w:t>
      </w:r>
      <w:r w:rsidRPr="00706718">
        <w:rPr>
          <w:rFonts w:ascii="Times New Roman" w:hAnsi="Times New Roman"/>
          <w:sz w:val="28"/>
          <w:szCs w:val="28"/>
          <w:lang w:eastAsia="ru-RU"/>
        </w:rPr>
        <w:t xml:space="preserve"> июля </w:t>
      </w:r>
      <w:r>
        <w:rPr>
          <w:rFonts w:ascii="Times New Roman" w:hAnsi="Times New Roman"/>
          <w:sz w:val="28"/>
          <w:szCs w:val="28"/>
          <w:lang w:eastAsia="ru-RU"/>
        </w:rPr>
        <w:t>1995</w:t>
      </w:r>
      <w:r w:rsidRPr="00706718">
        <w:rPr>
          <w:rFonts w:ascii="Times New Roman" w:hAnsi="Times New Roman"/>
          <w:sz w:val="28"/>
          <w:szCs w:val="28"/>
          <w:lang w:eastAsia="ru-RU"/>
        </w:rPr>
        <w:t xml:space="preserve"> г.</w:t>
      </w:r>
      <w:r>
        <w:rPr>
          <w:rFonts w:ascii="Times New Roman" w:hAnsi="Times New Roman"/>
          <w:sz w:val="28"/>
          <w:szCs w:val="28"/>
          <w:lang w:eastAsia="ru-RU"/>
        </w:rPr>
        <w:t xml:space="preserve"> № 101-ФЗ «О международных договорах Российской Федерации»;</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Постановление Правительства Российской Федерации от 30 июля 2004 г.</w:t>
      </w:r>
      <w:r>
        <w:rPr>
          <w:rFonts w:ascii="Times New Roman" w:hAnsi="Times New Roman"/>
          <w:sz w:val="28"/>
          <w:szCs w:val="28"/>
        </w:rPr>
        <w:br/>
        <w:t>№ 371 «Положение о Федеральном агентстве морского и речного транспорта»;</w:t>
      </w:r>
    </w:p>
    <w:p w:rsidR="00D81B73" w:rsidRDefault="00D81B73" w:rsidP="00D81B73">
      <w:pPr>
        <w:pStyle w:val="a6"/>
        <w:numPr>
          <w:ilvl w:val="0"/>
          <w:numId w:val="21"/>
        </w:numPr>
        <w:tabs>
          <w:tab w:val="left" w:pos="142"/>
          <w:tab w:val="left" w:pos="567"/>
          <w:tab w:val="left" w:pos="1418"/>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 xml:space="preserve">Постановление Правительства </w:t>
      </w:r>
      <w:r>
        <w:rPr>
          <w:rFonts w:ascii="Times New Roman" w:hAnsi="Times New Roman"/>
          <w:sz w:val="28"/>
          <w:szCs w:val="28"/>
        </w:rPr>
        <w:t xml:space="preserve">Российской Федерации </w:t>
      </w:r>
      <w:r>
        <w:rPr>
          <w:rFonts w:ascii="Times New Roman" w:hAnsi="Times New Roman"/>
          <w:sz w:val="28"/>
          <w:szCs w:val="28"/>
          <w:lang w:eastAsia="ru-RU"/>
        </w:rPr>
        <w:t>от 30</w:t>
      </w:r>
      <w:r w:rsidRPr="00706718">
        <w:rPr>
          <w:rFonts w:ascii="Times New Roman" w:hAnsi="Times New Roman"/>
          <w:sz w:val="28"/>
          <w:szCs w:val="28"/>
          <w:lang w:eastAsia="ru-RU"/>
        </w:rPr>
        <w:t xml:space="preserve"> июля </w:t>
      </w:r>
      <w:r>
        <w:rPr>
          <w:rFonts w:ascii="Times New Roman" w:hAnsi="Times New Roman"/>
          <w:sz w:val="28"/>
          <w:szCs w:val="28"/>
          <w:lang w:eastAsia="ru-RU"/>
        </w:rPr>
        <w:t>2004</w:t>
      </w:r>
      <w:r w:rsidRPr="00706718">
        <w:rPr>
          <w:rFonts w:ascii="Times New Roman" w:hAnsi="Times New Roman"/>
          <w:sz w:val="28"/>
          <w:szCs w:val="28"/>
          <w:lang w:eastAsia="ru-RU"/>
        </w:rPr>
        <w:t xml:space="preserve"> г.</w:t>
      </w:r>
      <w:r>
        <w:rPr>
          <w:rFonts w:ascii="Times New Roman" w:hAnsi="Times New Roman"/>
          <w:sz w:val="28"/>
          <w:szCs w:val="28"/>
          <w:lang w:eastAsia="ru-RU"/>
        </w:rPr>
        <w:br/>
        <w:t>№ 395 «Об утверждении Положения о Министерстве транспорта Российской Федерации»;</w:t>
      </w:r>
    </w:p>
    <w:p w:rsidR="00D81B73" w:rsidRPr="00805C9E"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Распоряжением Правительства Российской Федерации от 19 декабря 2002 г. № 1800-р «Об утверждении перечня внутренних водных путей Российской </w:t>
      </w:r>
      <w:r w:rsidRPr="00805C9E">
        <w:rPr>
          <w:rFonts w:ascii="Times New Roman" w:hAnsi="Times New Roman"/>
          <w:sz w:val="28"/>
          <w:szCs w:val="28"/>
        </w:rPr>
        <w:t>Федерации»;</w:t>
      </w:r>
    </w:p>
    <w:p w:rsidR="00D81B73" w:rsidRPr="00805C9E"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bCs/>
          <w:sz w:val="28"/>
          <w:szCs w:val="28"/>
        </w:rPr>
      </w:pPr>
      <w:r w:rsidRPr="00805C9E">
        <w:rPr>
          <w:rFonts w:ascii="Times New Roman" w:hAnsi="Times New Roman"/>
          <w:bCs/>
          <w:sz w:val="28"/>
          <w:szCs w:val="28"/>
        </w:rPr>
        <w:t>Транспортная стратегия Российской Федерации на период до 2030 года, утвержденная распоряжением Правительства Российской Федерации от 11 июня 2014  г. № 1032-р;</w:t>
      </w:r>
    </w:p>
    <w:p w:rsidR="00D81B73" w:rsidRPr="00805C9E"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bCs/>
          <w:sz w:val="28"/>
          <w:szCs w:val="28"/>
        </w:rPr>
      </w:pPr>
      <w:r w:rsidRPr="00805C9E">
        <w:rPr>
          <w:rFonts w:ascii="Times New Roman" w:hAnsi="Times New Roman"/>
          <w:bCs/>
          <w:sz w:val="28"/>
          <w:szCs w:val="28"/>
        </w:rPr>
        <w:t>Распоряжение Правительства Российской Федерации  от 28 декабря 2012 г. № 2600-р об утверждении государственной программы «Развитие транспортной системы  Российской Федерации»;</w:t>
      </w:r>
    </w:p>
    <w:p w:rsidR="00D81B73" w:rsidRPr="00805C9E"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bCs/>
          <w:sz w:val="28"/>
          <w:szCs w:val="28"/>
        </w:rPr>
      </w:pPr>
      <w:r w:rsidRPr="00805C9E">
        <w:rPr>
          <w:rFonts w:ascii="Times New Roman" w:hAnsi="Times New Roman"/>
          <w:bCs/>
          <w:sz w:val="28"/>
          <w:szCs w:val="28"/>
        </w:rPr>
        <w:t>Морское</w:t>
      </w:r>
      <w:r w:rsidRPr="00805C9E">
        <w:rPr>
          <w:rFonts w:ascii="Times New Roman" w:hAnsi="Times New Roman"/>
          <w:bCs/>
          <w:sz w:val="28"/>
          <w:szCs w:val="28"/>
          <w:lang w:val="en-US"/>
        </w:rPr>
        <w:t xml:space="preserve"> </w:t>
      </w:r>
      <w:proofErr w:type="spellStart"/>
      <w:r w:rsidRPr="00805C9E">
        <w:rPr>
          <w:rFonts w:ascii="Times New Roman" w:hAnsi="Times New Roman"/>
          <w:bCs/>
          <w:sz w:val="28"/>
          <w:szCs w:val="28"/>
          <w:lang w:val="en-US"/>
        </w:rPr>
        <w:t>право</w:t>
      </w:r>
      <w:proofErr w:type="spellEnd"/>
      <w:r w:rsidRPr="00805C9E">
        <w:rPr>
          <w:rFonts w:ascii="Times New Roman" w:hAnsi="Times New Roman"/>
          <w:bCs/>
          <w:sz w:val="28"/>
          <w:szCs w:val="28"/>
          <w:lang w:val="en-US"/>
        </w:rPr>
        <w:t>;</w:t>
      </w:r>
    </w:p>
    <w:p w:rsidR="00D81B73" w:rsidRPr="00805C9E" w:rsidRDefault="00D81B73" w:rsidP="00D81B73">
      <w:pPr>
        <w:numPr>
          <w:ilvl w:val="0"/>
          <w:numId w:val="21"/>
        </w:numPr>
        <w:autoSpaceDE w:val="0"/>
        <w:autoSpaceDN w:val="0"/>
        <w:adjustRightInd w:val="0"/>
        <w:spacing w:after="0" w:line="240" w:lineRule="auto"/>
        <w:ind w:left="0" w:firstLine="709"/>
        <w:jc w:val="both"/>
        <w:rPr>
          <w:rFonts w:ascii="Times New Roman" w:hAnsi="Times New Roman"/>
          <w:bCs/>
          <w:sz w:val="28"/>
          <w:szCs w:val="28"/>
        </w:rPr>
      </w:pPr>
      <w:r w:rsidRPr="00805C9E">
        <w:rPr>
          <w:rFonts w:ascii="Times New Roman" w:hAnsi="Times New Roman"/>
          <w:sz w:val="28"/>
          <w:szCs w:val="28"/>
        </w:rPr>
        <w:t>Основы права в области транспортной безопасности и охраны на море.</w:t>
      </w:r>
    </w:p>
    <w:p w:rsidR="00D81B73" w:rsidRDefault="00D81B73" w:rsidP="00D81B73">
      <w:pPr>
        <w:pStyle w:val="a6"/>
        <w:tabs>
          <w:tab w:val="left" w:pos="142"/>
          <w:tab w:val="left" w:pos="567"/>
          <w:tab w:val="left" w:pos="1418"/>
        </w:tabs>
        <w:spacing w:after="0" w:line="240" w:lineRule="auto"/>
        <w:ind w:left="0"/>
        <w:jc w:val="both"/>
        <w:rPr>
          <w:rFonts w:ascii="Times New Roman" w:hAnsi="Times New Roman"/>
          <w:bCs/>
          <w:sz w:val="28"/>
          <w:szCs w:val="28"/>
          <w:lang w:eastAsia="ru-RU"/>
        </w:rPr>
      </w:pPr>
    </w:p>
    <w:p w:rsidR="00D81B73" w:rsidRDefault="00D81B73" w:rsidP="00D81B73">
      <w:pPr>
        <w:pStyle w:val="a6"/>
        <w:tabs>
          <w:tab w:val="left" w:pos="142"/>
          <w:tab w:val="left" w:pos="567"/>
          <w:tab w:val="left" w:pos="1418"/>
        </w:tabs>
        <w:spacing w:after="0" w:line="240" w:lineRule="auto"/>
        <w:ind w:left="0"/>
        <w:jc w:val="both"/>
        <w:rPr>
          <w:rFonts w:ascii="Times New Roman" w:hAnsi="Times New Roman"/>
          <w:bCs/>
          <w:sz w:val="28"/>
          <w:szCs w:val="28"/>
          <w:lang w:eastAsia="ru-RU"/>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 Перечень нормативных правовых актов по специализации    профессиональной служебной деятельности «Организация и обеспечение безопасности судоходства на морском транспорте»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России от 20 августа 2009 г. № 140 «Об утверждении Общих правил плавания и стоянки судов в морских портах Российской Федерации и на подходах к ним»;</w:t>
      </w:r>
    </w:p>
    <w:p w:rsidR="00D81B73"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Приказ Минтранса России от 17 февраля 2014 </w:t>
      </w:r>
      <w:r>
        <w:rPr>
          <w:rFonts w:ascii="Times New Roman" w:hAnsi="Times New Roman"/>
          <w:sz w:val="28"/>
          <w:szCs w:val="28"/>
        </w:rPr>
        <w:t xml:space="preserve">г. </w:t>
      </w:r>
      <w:r>
        <w:rPr>
          <w:rFonts w:ascii="Times New Roman" w:hAnsi="Times New Roman"/>
          <w:sz w:val="28"/>
          <w:szCs w:val="28"/>
          <w:lang w:eastAsia="ru-RU"/>
        </w:rPr>
        <w:t>№ 39 «Об утверждении Положения о капитане морского порта»;</w:t>
      </w:r>
    </w:p>
    <w:p w:rsidR="00D81B73"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Приказ Минтранса России от 26 июля 2012 </w:t>
      </w:r>
      <w:r>
        <w:rPr>
          <w:rFonts w:ascii="Times New Roman" w:hAnsi="Times New Roman"/>
          <w:sz w:val="28"/>
          <w:szCs w:val="28"/>
        </w:rPr>
        <w:t xml:space="preserve">г. </w:t>
      </w:r>
      <w:r>
        <w:rPr>
          <w:rFonts w:ascii="Times New Roman" w:hAnsi="Times New Roman"/>
          <w:sz w:val="28"/>
          <w:szCs w:val="28"/>
          <w:lang w:eastAsia="ru-RU"/>
        </w:rPr>
        <w:t>№ 274 «Об утверждении Порядка выдачи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sz w:val="28"/>
          <w:szCs w:val="28"/>
        </w:rPr>
      </w:pPr>
      <w:r w:rsidRPr="00F726C1">
        <w:rPr>
          <w:rFonts w:ascii="Times New Roman" w:hAnsi="Times New Roman"/>
          <w:sz w:val="28"/>
          <w:szCs w:val="28"/>
          <w:lang w:eastAsia="ru-RU"/>
        </w:rPr>
        <w:t xml:space="preserve">Приказ Минтранса России от 08 октября 2013 </w:t>
      </w:r>
      <w:r w:rsidRPr="00F726C1">
        <w:rPr>
          <w:rFonts w:ascii="Times New Roman" w:hAnsi="Times New Roman"/>
          <w:sz w:val="28"/>
          <w:szCs w:val="28"/>
        </w:rPr>
        <w:t>г.</w:t>
      </w:r>
      <w:r w:rsidRPr="00F726C1">
        <w:rPr>
          <w:rFonts w:ascii="Times New Roman" w:hAnsi="Times New Roman"/>
          <w:sz w:val="28"/>
          <w:szCs w:val="28"/>
          <w:lang w:eastAsia="ru-RU"/>
        </w:rPr>
        <w:t xml:space="preserve"> № 308 «Об утверждении Положения о расследовании аварий или инцидентов на море»;</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Международная конвенция по охране человеческой жизни на море 1974 г. (МК СОЛАС-74);</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Международная конвенция по предотвращению загрязнения с судов 1973/78   (МК МАРПОЛ 73/78);</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Международная конвенция «Международные правила предупреждения столкновения судов» (МК МППСС -72);</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Международная конвенция о грузовой марке 1966 г.;</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Конвенция Организации Объединенных Наций по морскому праву;</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безопасности при перевозке навалочных грузов;</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безопасности при перевозке зерновых грузов;</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безопасности при перевозке нефти наливом;</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безопасности при перевозке лесных грузов;</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lastRenderedPageBreak/>
        <w:t>Международный кодекс по безопасности судов специального назначения;</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безопасности высокоскоростных судов;</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морской кодекс по опасным грузам (ММОГ);</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Международный кодекс по спасательным средствам;</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Резолюции ИМО;</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lang w:eastAsia="ru-RU"/>
        </w:rPr>
      </w:pPr>
      <w:r w:rsidRPr="00F726C1">
        <w:rPr>
          <w:rFonts w:ascii="Times New Roman" w:hAnsi="Times New Roman"/>
          <w:bCs/>
          <w:sz w:val="28"/>
          <w:szCs w:val="28"/>
        </w:rPr>
        <w:t>Международный кодекс по управлению безопасностью (МКУБ);</w:t>
      </w:r>
    </w:p>
    <w:p w:rsidR="00D81B73" w:rsidRPr="00F726C1" w:rsidRDefault="00D81B73" w:rsidP="00D81B73">
      <w:pPr>
        <w:pStyle w:val="a6"/>
        <w:numPr>
          <w:ilvl w:val="0"/>
          <w:numId w:val="22"/>
        </w:numPr>
        <w:tabs>
          <w:tab w:val="left" w:pos="0"/>
          <w:tab w:val="left" w:pos="142"/>
          <w:tab w:val="left" w:pos="567"/>
          <w:tab w:val="left" w:pos="1418"/>
        </w:tabs>
        <w:autoSpaceDE w:val="0"/>
        <w:autoSpaceDN w:val="0"/>
        <w:adjustRightInd w:val="0"/>
        <w:spacing w:after="0" w:line="240" w:lineRule="auto"/>
        <w:ind w:left="0" w:firstLine="709"/>
        <w:jc w:val="both"/>
        <w:rPr>
          <w:rFonts w:ascii="Times New Roman" w:hAnsi="Times New Roman"/>
          <w:bCs/>
          <w:sz w:val="28"/>
          <w:szCs w:val="28"/>
          <w:lang w:eastAsia="ru-RU"/>
        </w:rPr>
      </w:pPr>
      <w:r w:rsidRPr="00F726C1">
        <w:rPr>
          <w:rFonts w:ascii="Times New Roman" w:hAnsi="Times New Roman"/>
          <w:bCs/>
          <w:sz w:val="28"/>
          <w:szCs w:val="28"/>
        </w:rPr>
        <w:t>Международный свод сигналов (МСС);</w:t>
      </w:r>
    </w:p>
    <w:p w:rsidR="00D81B73" w:rsidRDefault="00D81B73" w:rsidP="00D81B73">
      <w:pPr>
        <w:pStyle w:val="a6"/>
        <w:tabs>
          <w:tab w:val="left" w:pos="142"/>
          <w:tab w:val="left" w:pos="567"/>
          <w:tab w:val="left" w:pos="1418"/>
        </w:tabs>
        <w:autoSpaceDE w:val="0"/>
        <w:autoSpaceDN w:val="0"/>
        <w:adjustRightInd w:val="0"/>
        <w:spacing w:after="0" w:line="240" w:lineRule="auto"/>
        <w:ind w:left="0"/>
        <w:jc w:val="both"/>
        <w:rPr>
          <w:rFonts w:ascii="Times New Roman" w:hAnsi="Times New Roman"/>
          <w:sz w:val="28"/>
          <w:szCs w:val="28"/>
          <w:lang w:eastAsia="ru-RU"/>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2. Перечень нормативных правовых актов по специализации    профессиональной служебной деятельности «Организация и обеспечение безопасности судоходства на внутреннем водном транспорте»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a6"/>
        <w:tabs>
          <w:tab w:val="left" w:pos="142"/>
          <w:tab w:val="left" w:pos="567"/>
          <w:tab w:val="left" w:pos="1418"/>
        </w:tabs>
        <w:autoSpaceDE w:val="0"/>
        <w:autoSpaceDN w:val="0"/>
        <w:adjustRightInd w:val="0"/>
        <w:spacing w:after="0" w:line="240" w:lineRule="auto"/>
        <w:ind w:left="0"/>
        <w:jc w:val="both"/>
        <w:rPr>
          <w:rFonts w:ascii="Times New Roman" w:hAnsi="Times New Roman"/>
          <w:sz w:val="28"/>
          <w:szCs w:val="28"/>
          <w:lang w:eastAsia="ru-RU"/>
        </w:rPr>
      </w:pP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17 августа 2012 г. № 314 «Об утверждении Положения о капитане бассейна внутренних водных путей»</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Международная конвенция по охране человеческой жизни на море 1974 г. (МК СОЛАС-74);</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Международная конвенция по предотвращению загрязнения с судов 1973/78   (МК МАРПОЛ 73/78);</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Международная конвенция «Международные правила предупреждения столкновения судов» (МК МППСС -72);</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14 октября 2002 г. № 129 «Об утверждении Правил плавания по внутренним водным путям Российской Федерации»;</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03 марта 2014 г. № 58 «Об утверждении Правил пропуска судов через шлюзы внутренних водных путей»;</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Европейские правила судоходства по внутренним водным путям;        </w:t>
      </w:r>
      <w:r>
        <w:rPr>
          <w:rFonts w:ascii="Times New Roman" w:eastAsia="Times New Roman" w:hAnsi="Times New Roman"/>
          <w:sz w:val="28"/>
          <w:szCs w:val="28"/>
        </w:rPr>
        <w:t>(TRANS/SC.3/115/Rev.2);</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Конвенция Организации Объединенных Наций по морскому праву;</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мая 2012 № 472 «Об утверждении Правил плавания по внутренним водным путям Российской Федерации спортивных парусных судов и прогулочных судов под флагами иностранных государств»;</w:t>
      </w:r>
    </w:p>
    <w:p w:rsidR="00D81B73" w:rsidRDefault="00D81B73" w:rsidP="00D81B73">
      <w:pPr>
        <w:numPr>
          <w:ilvl w:val="0"/>
          <w:numId w:val="2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Европейское соглашение о международной перевозке опасных грузов по внутренним водным путям (ВОПОГ).</w:t>
      </w:r>
    </w:p>
    <w:p w:rsidR="00D81B73" w:rsidRDefault="00D81B73" w:rsidP="00D81B73">
      <w:pPr>
        <w:tabs>
          <w:tab w:val="left" w:pos="567"/>
          <w:tab w:val="left" w:pos="4953"/>
        </w:tabs>
        <w:spacing w:after="0" w:line="240" w:lineRule="auto"/>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3. Перечень нормативных правовых актов по специализации профессиональной служебной деятельности «Организация ледокольного обеспечения в акватории Северного морского пути, в акваториях морских портов и на подходах к ним»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4953"/>
        </w:tabs>
        <w:spacing w:after="0" w:line="240" w:lineRule="auto"/>
        <w:ind w:left="0" w:firstLine="709"/>
        <w:rPr>
          <w:rFonts w:ascii="Times New Roman" w:hAnsi="Times New Roman"/>
          <w:b/>
          <w:sz w:val="28"/>
          <w:szCs w:val="28"/>
        </w:rPr>
      </w:pPr>
    </w:p>
    <w:p w:rsidR="00D81B73"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июля 2012 г. № 132-ФЗ «О внесении изменений в отдельные законодательные акты Российской Федерации в части </w:t>
      </w:r>
      <w:r>
        <w:rPr>
          <w:rFonts w:ascii="Times New Roman" w:hAnsi="Times New Roman"/>
          <w:sz w:val="28"/>
          <w:szCs w:val="28"/>
        </w:rPr>
        <w:lastRenderedPageBreak/>
        <w:t>государственного регулирования торгового мореплавания в акватории Северного морского пути»;</w:t>
      </w:r>
    </w:p>
    <w:p w:rsidR="00D81B73"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05 декабря 2001 г. № 848 «О Федеральной целевой программе «Развитие транспортной системы России (2010-2020 годы)»;</w:t>
      </w:r>
    </w:p>
    <w:p w:rsidR="00D81B73"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России от 20 августа 2009 г. № 140 «Об утверждении Общих правил плавания и стоянки судов в морских портах Российской Федерации</w:t>
      </w:r>
      <w:r>
        <w:rPr>
          <w:rFonts w:ascii="Times New Roman" w:hAnsi="Times New Roman"/>
          <w:sz w:val="28"/>
          <w:szCs w:val="28"/>
        </w:rPr>
        <w:br/>
        <w:t>и на подходах к ним»;</w:t>
      </w:r>
    </w:p>
    <w:p w:rsidR="00D81B73"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России от 17 февраля 2014 г. № 39 «Об утверждении Положения о капитане морского порта»;</w:t>
      </w:r>
    </w:p>
    <w:p w:rsidR="00D81B73"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России от 17 января 2013 г. № 7 «Об утверждении Правил плавания в акватории Северного морского пути»;</w:t>
      </w:r>
    </w:p>
    <w:p w:rsidR="00D81B73" w:rsidRPr="00F726C1"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Инструкция по безопасности морских буксировок от 01 сентября 1996 г.  (приложение к письму </w:t>
      </w:r>
      <w:r w:rsidRPr="00F726C1">
        <w:rPr>
          <w:rFonts w:ascii="Times New Roman" w:hAnsi="Times New Roman"/>
          <w:sz w:val="28"/>
          <w:szCs w:val="28"/>
        </w:rPr>
        <w:t>Федеральной службы морского флота России от 08 июля 1996 г. № МФ-35/1921);</w:t>
      </w:r>
    </w:p>
    <w:p w:rsidR="00D81B73" w:rsidRPr="00F726C1"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Международная конвенция по охране человеческой жизни на море</w:t>
      </w:r>
      <w:r w:rsidRPr="00F726C1">
        <w:rPr>
          <w:rFonts w:ascii="Times New Roman" w:hAnsi="Times New Roman"/>
          <w:bCs/>
          <w:sz w:val="28"/>
          <w:szCs w:val="28"/>
        </w:rPr>
        <w:br/>
        <w:t>1974 года (МК СОЛАС-74);</w:t>
      </w:r>
    </w:p>
    <w:p w:rsidR="00D81B73" w:rsidRPr="00F726C1" w:rsidRDefault="00D81B73" w:rsidP="00D81B73">
      <w:pPr>
        <w:pStyle w:val="4"/>
        <w:numPr>
          <w:ilvl w:val="1"/>
          <w:numId w:val="24"/>
        </w:numPr>
        <w:tabs>
          <w:tab w:val="left" w:pos="360"/>
          <w:tab w:val="left" w:pos="567"/>
          <w:tab w:val="left" w:pos="708"/>
        </w:tabs>
        <w:spacing w:after="0" w:line="240" w:lineRule="auto"/>
        <w:ind w:left="0" w:firstLine="709"/>
        <w:jc w:val="both"/>
        <w:rPr>
          <w:rFonts w:ascii="Times New Roman" w:hAnsi="Times New Roman"/>
          <w:bCs/>
          <w:sz w:val="28"/>
          <w:szCs w:val="28"/>
        </w:rPr>
      </w:pPr>
      <w:r w:rsidRPr="00F726C1">
        <w:rPr>
          <w:rFonts w:ascii="Times New Roman" w:hAnsi="Times New Roman"/>
          <w:bCs/>
          <w:sz w:val="28"/>
          <w:szCs w:val="28"/>
        </w:rPr>
        <w:t>Конвенция Организации Объед</w:t>
      </w:r>
      <w:r>
        <w:rPr>
          <w:rFonts w:ascii="Times New Roman" w:hAnsi="Times New Roman"/>
          <w:bCs/>
          <w:sz w:val="28"/>
          <w:szCs w:val="28"/>
        </w:rPr>
        <w:t>иненных Наций по морскому праву.</w:t>
      </w:r>
    </w:p>
    <w:p w:rsidR="00D81B73" w:rsidRDefault="00D81B73" w:rsidP="00D81B73">
      <w:pPr>
        <w:tabs>
          <w:tab w:val="left" w:pos="567"/>
          <w:tab w:val="left" w:pos="4953"/>
        </w:tabs>
        <w:spacing w:after="0" w:line="240" w:lineRule="auto"/>
        <w:ind w:firstLine="709"/>
        <w:jc w:val="center"/>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4. Перечень нормативных правовых актов по специализации    профессиональной служебной деятельности «Организация навигационно-гидрографического обеспечения в акватории Северного морского пути,</w:t>
      </w:r>
      <w:r>
        <w:rPr>
          <w:rFonts w:ascii="Times New Roman" w:hAnsi="Times New Roman"/>
          <w:b/>
          <w:sz w:val="28"/>
          <w:szCs w:val="28"/>
        </w:rPr>
        <w:br/>
        <w:t>в акваториях морских портов и на подходах к ним»</w:t>
      </w:r>
      <w:r>
        <w:rPr>
          <w:rFonts w:ascii="Times New Roman" w:hAnsi="Times New Roman"/>
          <w:b/>
          <w:bCs/>
          <w:sz w:val="28"/>
          <w:szCs w:val="28"/>
        </w:rPr>
        <w:t xml:space="preserve"> </w:t>
      </w:r>
      <w:r>
        <w:rPr>
          <w:rFonts w:ascii="Times New Roman" w:hAnsi="Times New Roman"/>
          <w:b/>
          <w:sz w:val="28"/>
          <w:szCs w:val="28"/>
        </w:rP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708"/>
        </w:tabs>
        <w:spacing w:after="0" w:line="240" w:lineRule="auto"/>
        <w:ind w:left="0"/>
        <w:jc w:val="both"/>
        <w:rPr>
          <w:rFonts w:ascii="Times New Roman" w:hAnsi="Times New Roman"/>
          <w:sz w:val="28"/>
          <w:szCs w:val="28"/>
        </w:rPr>
      </w:pP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14 февраля 2009 г. № 22-ФЗ «О навигационной деятельности»;</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26 декабря 1995 г. № 209-ФЗ «О геодезии</w:t>
      </w:r>
      <w:r>
        <w:rPr>
          <w:rFonts w:ascii="Times New Roman" w:hAnsi="Times New Roman"/>
          <w:sz w:val="28"/>
          <w:szCs w:val="28"/>
        </w:rPr>
        <w:br/>
        <w:t>и картографии»;</w:t>
      </w:r>
    </w:p>
    <w:p w:rsidR="00D81B73" w:rsidRPr="00461206"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июля 2012 г. № 132-ФЗ «О внесении изменений в отдельные законодательные акты Российской Федерации в части </w:t>
      </w:r>
      <w:r w:rsidRPr="00461206">
        <w:rPr>
          <w:rFonts w:ascii="Times New Roman" w:hAnsi="Times New Roman"/>
          <w:sz w:val="28"/>
          <w:szCs w:val="28"/>
        </w:rPr>
        <w:t>государственного регулирования торгового мореплавания в акватории Северного морского пути»;</w:t>
      </w:r>
    </w:p>
    <w:p w:rsidR="00D81B73" w:rsidRPr="00461206"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sidRPr="00461206">
        <w:rPr>
          <w:rFonts w:ascii="Times New Roman" w:hAnsi="Times New Roman"/>
          <w:sz w:val="28"/>
          <w:szCs w:val="28"/>
        </w:rPr>
        <w:t>Международная конвенция по охране человеческой жизни на море 1974 года;</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августа</w:t>
      </w:r>
      <w:r>
        <w:rPr>
          <w:rFonts w:ascii="Times New Roman" w:hAnsi="Times New Roman"/>
          <w:sz w:val="28"/>
          <w:szCs w:val="28"/>
        </w:rPr>
        <w:br/>
        <w:t>2010 г. № 620 «Об утверждении технического регламента о безопасности объектов морского транспорта»;</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апреля</w:t>
      </w:r>
      <w:r>
        <w:rPr>
          <w:rFonts w:ascii="Times New Roman" w:hAnsi="Times New Roman"/>
          <w:sz w:val="28"/>
          <w:szCs w:val="28"/>
        </w:rPr>
        <w:br/>
        <w:t>2014 г. № 319 «Об утверждении государственной программы Российской Федерации «Развитие транспортной системы»;</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07 марта</w:t>
      </w:r>
      <w:r>
        <w:rPr>
          <w:rFonts w:ascii="Times New Roman" w:hAnsi="Times New Roman"/>
          <w:sz w:val="28"/>
          <w:szCs w:val="28"/>
        </w:rPr>
        <w:br/>
        <w:t>2000 г. № 198 «О Концепции государственной поддержки экономического и социального развития районов Севера»;</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Распоряжение Правительства Российской Федерации от 08 декабря</w:t>
      </w:r>
      <w:r>
        <w:rPr>
          <w:rFonts w:ascii="Times New Roman" w:hAnsi="Times New Roman"/>
          <w:sz w:val="28"/>
          <w:szCs w:val="28"/>
        </w:rPr>
        <w:br/>
        <w:t>2010 г. № 2205-р «О Стратегии развития морской деятельности в Российской Федерации до 2030 года»;</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 декабря</w:t>
      </w:r>
      <w:r>
        <w:rPr>
          <w:rFonts w:ascii="Times New Roman" w:hAnsi="Times New Roman"/>
          <w:sz w:val="28"/>
          <w:szCs w:val="28"/>
        </w:rPr>
        <w:br/>
        <w:t>2010 г. № 2378-р «Об утверждении Концепции развития отрасли геодезии и картографии до 2020 года»;</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России от 17 января 2013 г. № 7 «Об утверждении Правил плавания в акватории Северного морского пути»</w:t>
      </w:r>
    </w:p>
    <w:p w:rsidR="00D81B73" w:rsidRDefault="00D81B73" w:rsidP="00D81B73">
      <w:pPr>
        <w:pStyle w:val="4"/>
        <w:numPr>
          <w:ilvl w:val="1"/>
          <w:numId w:val="25"/>
        </w:numPr>
        <w:tabs>
          <w:tab w:val="left" w:pos="36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Минтранса  Российской Федерации  от 20 августа 2009 г. № 140 «Об утверждении Общих правил плавания и стоянки судов в морских портах Российской Федерации и на подходах к ним».</w:t>
      </w:r>
    </w:p>
    <w:p w:rsidR="00D81B73" w:rsidRDefault="00D81B73" w:rsidP="00D81B73">
      <w:pPr>
        <w:tabs>
          <w:tab w:val="left" w:pos="567"/>
          <w:tab w:val="left" w:pos="4953"/>
        </w:tabs>
        <w:spacing w:after="0" w:line="240" w:lineRule="auto"/>
        <w:jc w:val="center"/>
        <w:rPr>
          <w:rFonts w:ascii="Times New Roman" w:hAnsi="Times New Roman"/>
          <w:b/>
          <w:sz w:val="28"/>
          <w:szCs w:val="28"/>
        </w:rPr>
      </w:pPr>
    </w:p>
    <w:p w:rsidR="00D81B73" w:rsidRDefault="00D81B73" w:rsidP="00D81B7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5. Перечень нормативных правовых актов по специализации профессиональной служебной деятельности «Организация и обеспечение деятельности ведомственного картографо-геодезического фонда»</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tabs>
          <w:tab w:val="left" w:pos="4953"/>
        </w:tabs>
        <w:spacing w:after="0" w:line="240" w:lineRule="auto"/>
        <w:rPr>
          <w:rFonts w:ascii="Times New Roman" w:hAnsi="Times New Roman"/>
          <w:b/>
          <w:sz w:val="28"/>
          <w:szCs w:val="28"/>
        </w:rPr>
      </w:pP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14 февраля 2009 г. № 22-ФЗ «О навигационной деятельности»;</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26 декабря 1995 г. № 209-ФЗ «О геодезии</w:t>
      </w:r>
      <w:r>
        <w:rPr>
          <w:rFonts w:ascii="Times New Roman" w:hAnsi="Times New Roman"/>
          <w:sz w:val="28"/>
          <w:szCs w:val="28"/>
        </w:rPr>
        <w:br/>
        <w:t>и картографии»;</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25 июня</w:t>
      </w:r>
      <w:r>
        <w:rPr>
          <w:rFonts w:ascii="Times New Roman" w:hAnsi="Times New Roman"/>
          <w:sz w:val="28"/>
          <w:szCs w:val="28"/>
        </w:rPr>
        <w:br/>
        <w:t>2012 г. № 626 «Об утверждении Правил определения размера вознаграждения за пользование материалами и данными из федерального, территориальных и ведомственных картографо-геодезических фондов, являющимися объектами исключительного права»;</w:t>
      </w:r>
      <w:proofErr w:type="gramEnd"/>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03 августа</w:t>
      </w:r>
      <w:r>
        <w:rPr>
          <w:rFonts w:ascii="Times New Roman" w:hAnsi="Times New Roman"/>
          <w:sz w:val="28"/>
          <w:szCs w:val="28"/>
        </w:rPr>
        <w:br/>
        <w:t>2012 г. № 793 «О распоряжении исключительным правом Российской Федерации</w:t>
      </w:r>
      <w:r>
        <w:rPr>
          <w:rFonts w:ascii="Times New Roman" w:hAnsi="Times New Roman"/>
          <w:sz w:val="28"/>
          <w:szCs w:val="28"/>
        </w:rPr>
        <w:br/>
        <w:t>на результаты интеллектуальной деятельности в области геодезии и картографии»;</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04 августа</w:t>
      </w:r>
      <w:r>
        <w:rPr>
          <w:rFonts w:ascii="Times New Roman" w:hAnsi="Times New Roman"/>
          <w:sz w:val="28"/>
          <w:szCs w:val="28"/>
        </w:rPr>
        <w:br/>
        <w:t>2012 г. № 802 «Об утверждении Правил предоставления федеральными органами исполнительной власти сведений о содержании ведомственных картографо-геодезических фондов, находящихся в их ведении»;</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22 марта</w:t>
      </w:r>
      <w:r>
        <w:rPr>
          <w:rFonts w:ascii="Times New Roman" w:hAnsi="Times New Roman"/>
          <w:sz w:val="28"/>
          <w:szCs w:val="28"/>
        </w:rPr>
        <w:br/>
        <w:t>2012 г. №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 декабря</w:t>
      </w:r>
      <w:r>
        <w:rPr>
          <w:rFonts w:ascii="Times New Roman" w:hAnsi="Times New Roman"/>
          <w:sz w:val="28"/>
          <w:szCs w:val="28"/>
        </w:rPr>
        <w:br/>
        <w:t>2010 г. № 2378-р «Об утверждении Концепции развития отрасли геодезии и картографии до 2020 года»;</w:t>
      </w:r>
    </w:p>
    <w:p w:rsidR="00D81B73"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Приказ Минэкономразвития России от 19 декабря 2013 г. № 756</w:t>
      </w:r>
      <w:r>
        <w:rPr>
          <w:rFonts w:ascii="Times New Roman" w:hAnsi="Times New Roman"/>
          <w:sz w:val="28"/>
          <w:szCs w:val="28"/>
        </w:rPr>
        <w:br/>
        <w:t>«Об утверждении Перечня материалов и данных, подлежащих включению</w:t>
      </w:r>
      <w:r>
        <w:rPr>
          <w:rFonts w:ascii="Times New Roman" w:hAnsi="Times New Roman"/>
          <w:sz w:val="28"/>
          <w:szCs w:val="28"/>
        </w:rPr>
        <w:br/>
        <w:t xml:space="preserve">в ведомственный картографо-геодезический фонд Федерального агентства морского </w:t>
      </w:r>
      <w:r>
        <w:rPr>
          <w:rFonts w:ascii="Times New Roman" w:hAnsi="Times New Roman"/>
          <w:sz w:val="28"/>
          <w:szCs w:val="28"/>
        </w:rPr>
        <w:lastRenderedPageBreak/>
        <w:t>и речного транспорта, и о признании утратившим силу приказа Минэкономразвития России от 4 октября 2010 г. № 466»;</w:t>
      </w:r>
    </w:p>
    <w:p w:rsidR="00D81B73" w:rsidRPr="00573D1F"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Приказ Минэкономразвития России от 02 декабря 2011 г. № 706</w:t>
      </w:r>
      <w:r>
        <w:rPr>
          <w:rFonts w:ascii="Times New Roman" w:hAnsi="Times New Roman"/>
          <w:sz w:val="28"/>
          <w:szCs w:val="28"/>
        </w:rPr>
        <w:br/>
        <w:t>«Об утверждении порядка передачи федеральными органами исполнительной власти материалов и данных для включения в федеральный, территориальные и ведомственные картографо-геодезические фонды, порядка подачи заявлений</w:t>
      </w:r>
      <w:r>
        <w:rPr>
          <w:rFonts w:ascii="Times New Roman" w:hAnsi="Times New Roman"/>
          <w:sz w:val="28"/>
          <w:szCs w:val="28"/>
        </w:rPr>
        <w:br/>
        <w:t>о предоставлении в пользование материалов и данных из федерального, территориальных и ведомственных картографо-геодезических фондов, формы заявления о предоставлении в пользование материалов и данных из федерального, территориальных и ведомственных</w:t>
      </w:r>
      <w:proofErr w:type="gramEnd"/>
      <w:r>
        <w:rPr>
          <w:rFonts w:ascii="Times New Roman" w:hAnsi="Times New Roman"/>
          <w:sz w:val="28"/>
          <w:szCs w:val="28"/>
        </w:rPr>
        <w:t xml:space="preserve"> картографо-геодезических фондов и </w:t>
      </w:r>
      <w:proofErr w:type="gramStart"/>
      <w:r>
        <w:rPr>
          <w:rFonts w:ascii="Times New Roman" w:hAnsi="Times New Roman"/>
          <w:sz w:val="28"/>
          <w:szCs w:val="28"/>
        </w:rPr>
        <w:t>состава</w:t>
      </w:r>
      <w:proofErr w:type="gramEnd"/>
      <w:r>
        <w:rPr>
          <w:rFonts w:ascii="Times New Roman" w:hAnsi="Times New Roman"/>
          <w:sz w:val="28"/>
          <w:szCs w:val="28"/>
        </w:rPr>
        <w:t xml:space="preserve"> прилагаемых к нему документов, порядка и формы предоставления материалов и данных из федерального, территориальных, ведомственных картографо-</w:t>
      </w:r>
      <w:r w:rsidRPr="00573D1F">
        <w:rPr>
          <w:rFonts w:ascii="Times New Roman" w:hAnsi="Times New Roman"/>
          <w:sz w:val="28"/>
          <w:szCs w:val="28"/>
        </w:rPr>
        <w:t>геодезических фондов, перечня материалов и данных, подлежащих включению</w:t>
      </w:r>
      <w:r w:rsidRPr="00573D1F">
        <w:rPr>
          <w:rFonts w:ascii="Times New Roman" w:hAnsi="Times New Roman"/>
          <w:sz w:val="28"/>
          <w:szCs w:val="28"/>
        </w:rPr>
        <w:br/>
        <w:t>в федеральный картографо-геодезический фонд»;</w:t>
      </w:r>
    </w:p>
    <w:p w:rsidR="00D81B73" w:rsidRPr="00573D1F" w:rsidRDefault="00D81B73" w:rsidP="00D81B73">
      <w:pPr>
        <w:pStyle w:val="4"/>
        <w:numPr>
          <w:ilvl w:val="1"/>
          <w:numId w:val="26"/>
        </w:numPr>
        <w:tabs>
          <w:tab w:val="left" w:pos="0"/>
          <w:tab w:val="left" w:pos="567"/>
          <w:tab w:val="left" w:pos="708"/>
        </w:tabs>
        <w:spacing w:after="0" w:line="240" w:lineRule="auto"/>
        <w:ind w:firstLine="709"/>
        <w:jc w:val="both"/>
        <w:rPr>
          <w:rFonts w:ascii="Times New Roman" w:hAnsi="Times New Roman"/>
          <w:bCs/>
          <w:sz w:val="28"/>
          <w:szCs w:val="28"/>
        </w:rPr>
      </w:pPr>
      <w:r w:rsidRPr="00573D1F">
        <w:rPr>
          <w:rFonts w:ascii="Times New Roman" w:hAnsi="Times New Roman"/>
          <w:bCs/>
          <w:sz w:val="28"/>
          <w:szCs w:val="28"/>
        </w:rPr>
        <w:t>Международная конвенция по охране человеческой жизни на море 1974 года.</w:t>
      </w:r>
    </w:p>
    <w:p w:rsidR="00D81B73" w:rsidRPr="00573D1F" w:rsidRDefault="00D81B73" w:rsidP="00D81B73">
      <w:pPr>
        <w:pStyle w:val="4"/>
        <w:tabs>
          <w:tab w:val="left" w:pos="567"/>
          <w:tab w:val="left" w:pos="708"/>
        </w:tabs>
        <w:spacing w:after="0" w:line="240" w:lineRule="auto"/>
        <w:ind w:left="709"/>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both"/>
        <w:rPr>
          <w:rFonts w:ascii="Times New Roman" w:hAnsi="Times New Roman"/>
          <w:sz w:val="28"/>
          <w:szCs w:val="28"/>
        </w:rPr>
      </w:pPr>
    </w:p>
    <w:p w:rsidR="00D81B73" w:rsidRDefault="00D81B73" w:rsidP="00D81B7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6. Перечень нормативных правовых актов по специализации профессиональной служебной деятельности «Осуществление государственного управления использованием атомной энергии»</w:t>
      </w:r>
      <w:r>
        <w:rPr>
          <w:rFonts w:ascii="Times New Roman" w:hAnsi="Times New Roman"/>
          <w:b/>
          <w:sz w:val="28"/>
          <w:szCs w:val="28"/>
        </w:rPr>
        <w:b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tabs>
          <w:tab w:val="left" w:pos="4953"/>
        </w:tabs>
        <w:spacing w:after="0" w:line="240" w:lineRule="auto"/>
        <w:jc w:val="center"/>
        <w:rPr>
          <w:rFonts w:ascii="Times New Roman" w:hAnsi="Times New Roman"/>
          <w:b/>
          <w:sz w:val="28"/>
          <w:szCs w:val="28"/>
        </w:rPr>
      </w:pPr>
    </w:p>
    <w:p w:rsidR="00D81B73"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21 ноября 1995 г. № 170-ФЗ «Об использовании атомной энергии»;</w:t>
      </w:r>
    </w:p>
    <w:p w:rsidR="00D81B73"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03 июля</w:t>
      </w:r>
      <w:r>
        <w:rPr>
          <w:rFonts w:ascii="Times New Roman" w:hAnsi="Times New Roman"/>
          <w:sz w:val="28"/>
          <w:szCs w:val="28"/>
        </w:rPr>
        <w:br/>
        <w:t>2006 г. № 412 «О федеральных органах исполнительной власти и уполномоченных организациях,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w:t>
      </w:r>
    </w:p>
    <w:p w:rsidR="00D81B73"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19 марта</w:t>
      </w:r>
      <w:r>
        <w:rPr>
          <w:rFonts w:ascii="Times New Roman" w:hAnsi="Times New Roman"/>
          <w:sz w:val="28"/>
          <w:szCs w:val="28"/>
        </w:rPr>
        <w:br/>
        <w:t>2001 г. № 204 «О государственном компетентном органе по ядерной и радиационной безопасности при перевозках ядерных материалов, радиоактивных веществ и изделий из них»;</w:t>
      </w:r>
    </w:p>
    <w:p w:rsidR="00D81B73"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17 февраля 2011 № 88 «Об утверждении Положения о признании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w:t>
      </w:r>
      <w:proofErr w:type="gramEnd"/>
      <w:r>
        <w:rPr>
          <w:rFonts w:ascii="Times New Roman" w:hAnsi="Times New Roman"/>
          <w:sz w:val="28"/>
          <w:szCs w:val="28"/>
        </w:rPr>
        <w:t xml:space="preserve"> веществами»;</w:t>
      </w:r>
    </w:p>
    <w:p w:rsidR="00D81B73" w:rsidRPr="003959F9"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19 июля</w:t>
      </w:r>
      <w:r>
        <w:rPr>
          <w:rFonts w:ascii="Times New Roman" w:hAnsi="Times New Roman"/>
          <w:sz w:val="28"/>
          <w:szCs w:val="28"/>
        </w:rPr>
        <w:br/>
        <w:t xml:space="preserve">2007 г. № 456 «Об утверждении Правил физической защиты ядерных материалов, </w:t>
      </w:r>
      <w:r w:rsidRPr="003959F9">
        <w:rPr>
          <w:rFonts w:ascii="Times New Roman" w:hAnsi="Times New Roman"/>
          <w:sz w:val="28"/>
          <w:szCs w:val="28"/>
        </w:rPr>
        <w:t>ядерных установок и пунктов хранения ядерных материалов»;</w:t>
      </w:r>
    </w:p>
    <w:p w:rsidR="00D81B73" w:rsidRPr="004D00F9" w:rsidRDefault="00D81B73" w:rsidP="00D81B73">
      <w:pPr>
        <w:pStyle w:val="4"/>
        <w:numPr>
          <w:ilvl w:val="1"/>
          <w:numId w:val="27"/>
        </w:numPr>
        <w:tabs>
          <w:tab w:val="left" w:pos="0"/>
          <w:tab w:val="left" w:pos="567"/>
          <w:tab w:val="left" w:pos="708"/>
        </w:tabs>
        <w:spacing w:after="0" w:line="240" w:lineRule="auto"/>
        <w:ind w:left="0" w:firstLine="709"/>
        <w:jc w:val="both"/>
        <w:rPr>
          <w:rFonts w:ascii="Times New Roman" w:hAnsi="Times New Roman"/>
          <w:sz w:val="28"/>
          <w:szCs w:val="28"/>
        </w:rPr>
      </w:pPr>
      <w:r w:rsidRPr="003959F9">
        <w:rPr>
          <w:rFonts w:ascii="Times New Roman" w:hAnsi="Times New Roman"/>
          <w:bCs/>
          <w:sz w:val="28"/>
          <w:szCs w:val="28"/>
        </w:rPr>
        <w:t>Международная конвенция по охране человеческой жизни на море 1974 года</w:t>
      </w:r>
      <w:r w:rsidRPr="004D00F9">
        <w:rPr>
          <w:rFonts w:ascii="Times New Roman" w:hAnsi="Times New Roman"/>
          <w:b/>
          <w:bCs/>
          <w:sz w:val="28"/>
          <w:szCs w:val="28"/>
        </w:rPr>
        <w:t>.</w:t>
      </w:r>
    </w:p>
    <w:p w:rsidR="00D81B73" w:rsidRDefault="00D81B73" w:rsidP="00D81B73">
      <w:pPr>
        <w:pStyle w:val="4"/>
        <w:tabs>
          <w:tab w:val="left" w:pos="567"/>
          <w:tab w:val="left" w:pos="4953"/>
        </w:tabs>
        <w:spacing w:after="0" w:line="240" w:lineRule="auto"/>
        <w:ind w:left="0"/>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bCs/>
          <w:color w:val="000000"/>
          <w:sz w:val="28"/>
          <w:szCs w:val="28"/>
        </w:rPr>
      </w:pPr>
      <w:r>
        <w:rPr>
          <w:rFonts w:ascii="Times New Roman" w:hAnsi="Times New Roman"/>
          <w:b/>
          <w:sz w:val="28"/>
          <w:szCs w:val="28"/>
        </w:rPr>
        <w:t>7. Перечень нормативных правовых актов по специализации профессиональной служебной деятельности «Организация, координация</w:t>
      </w:r>
      <w:r>
        <w:rPr>
          <w:rFonts w:ascii="Times New Roman" w:hAnsi="Times New Roman"/>
          <w:b/>
          <w:sz w:val="28"/>
          <w:szCs w:val="28"/>
        </w:rPr>
        <w:br/>
        <w:t xml:space="preserve">и обеспечение аварийно-спасательной деятельности на море»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autoSpaceDE w:val="0"/>
        <w:autoSpaceDN w:val="0"/>
        <w:adjustRightInd w:val="0"/>
        <w:spacing w:after="0" w:line="240" w:lineRule="auto"/>
        <w:ind w:firstLine="709"/>
        <w:jc w:val="both"/>
        <w:rPr>
          <w:rFonts w:ascii="Times New Roman" w:hAnsi="Times New Roman"/>
          <w:sz w:val="28"/>
          <w:szCs w:val="28"/>
        </w:rPr>
      </w:pP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22 августа 1995 г. № 151-ФЗ «Об аварийно-спасательных службах и статусе спасателей»;</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22 декабря 2011 г.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(вместе с «Положением о проведении аттестации аварийно-спасательных служб, аварийно-спасательных формирований, спасателей и граждан, приобретающих статус спасателя»);</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13 августа 2013 г. № 693 «Об утверждении перечня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04 сентября 2000 г. № 654 «Об утверждении Положения о пересечении государственной границы Российской Федерации иностранными спасательными единицами и пребывании их на территории Российской Федерации в целях поиска и спасания людей»;</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 августа 1995 г. № 834 «О плане взаимодействия федеральных органов исполнительной власти при проведении работ по поиску и спасанию людей на море и в водных бассейнах Российской Федерации»;</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Приказ Минтранса России от 20 августа 2009 г. № 140 «Об утверждении Общих правил плавания и стоянки судов в морских портах Российской Федерации и на подходах к ним» (зарегистрировано в Минюсте России 24 сентября 2009 г.</w:t>
      </w:r>
      <w:r>
        <w:rPr>
          <w:rFonts w:ascii="Times New Roman" w:hAnsi="Times New Roman"/>
          <w:sz w:val="28"/>
          <w:szCs w:val="28"/>
        </w:rPr>
        <w:br/>
        <w:t>№ 14863);</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Приказ Минтранса России от 08 октября 2013 г. № 308 «Об утверждении Положения о расследовании аварий или инцидентов на море» (Зарегистрирован</w:t>
      </w:r>
      <w:r>
        <w:rPr>
          <w:rFonts w:ascii="Times New Roman" w:hAnsi="Times New Roman"/>
          <w:sz w:val="28"/>
          <w:szCs w:val="28"/>
        </w:rPr>
        <w:br/>
        <w:t>в Минюсте России 19 февраля 2014 г. № 31355);</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Минтранса России от 26 ноября 2007 г. № 169 «Об утверждении Положения о функциональной подсистеме организации и координации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поисковых и аварийно-спасательных служб (как российских, так и иностранных) при поиске и спасании людей и судов, терпящих бедствие на море в </w:t>
      </w:r>
      <w:r>
        <w:rPr>
          <w:rFonts w:ascii="Times New Roman" w:hAnsi="Times New Roman"/>
          <w:sz w:val="28"/>
          <w:szCs w:val="28"/>
        </w:rPr>
        <w:lastRenderedPageBreak/>
        <w:t>поисково-спасательных районах Российской Федерации единой государственной системы предупреждения к ликвидации чрезвычайных ситуаций» (Зарегистрирован в Минюсте России 20 декабря 2007 г. № 10771);</w:t>
      </w:r>
    </w:p>
    <w:p w:rsidR="00D81B73"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Приказ Минтранса России от 07 июня 1999 г. № 32 «Об утверждении Положения об организации аварийно-спасательного обеспечения на морском транспорте»;</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Минтранса России от 20 августа 1999 г. № 57 «Об утверждении типовых положений о морском спасательно-координационном центре (МСКЦ) и </w:t>
      </w:r>
      <w:r w:rsidRPr="003959F9">
        <w:rPr>
          <w:rFonts w:ascii="Times New Roman" w:hAnsi="Times New Roman"/>
          <w:sz w:val="28"/>
          <w:szCs w:val="28"/>
        </w:rPr>
        <w:t xml:space="preserve">морском спасательном </w:t>
      </w:r>
      <w:proofErr w:type="spellStart"/>
      <w:r w:rsidRPr="003959F9">
        <w:rPr>
          <w:rFonts w:ascii="Times New Roman" w:hAnsi="Times New Roman"/>
          <w:sz w:val="28"/>
          <w:szCs w:val="28"/>
        </w:rPr>
        <w:t>подцентре</w:t>
      </w:r>
      <w:proofErr w:type="spellEnd"/>
      <w:r w:rsidRPr="003959F9">
        <w:rPr>
          <w:rFonts w:ascii="Times New Roman" w:hAnsi="Times New Roman"/>
          <w:sz w:val="28"/>
          <w:szCs w:val="28"/>
        </w:rPr>
        <w:t xml:space="preserve"> (МСПЦ)»;</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по охране человеческой жизни на море 1974 года» (СОЛАС/SOLAS) (Заключена в г. Лондоне 01.11.1974);</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по поиску и спасанию на море 1979 года» (SAR) (Заключена в г. Гамбурге 27.04.1979);</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о спасании 1989 года» (SALVAGE) (Заключена в г. Лондоне 28.04.1989);</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«Конвенция о Международных правилах предупреждения столкновения судов в море» (COLREG) (Заключена в г. Лондоне 20.10.1972);</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Международный кодекс по спасательным средствам (Кодекс ЛСА);</w:t>
      </w:r>
    </w:p>
    <w:p w:rsidR="00D81B73" w:rsidRPr="003959F9" w:rsidRDefault="00D81B73" w:rsidP="00D81B73">
      <w:pPr>
        <w:pStyle w:val="ListParagraph1"/>
        <w:numPr>
          <w:ilvl w:val="1"/>
          <w:numId w:val="28"/>
        </w:numPr>
        <w:tabs>
          <w:tab w:val="left" w:pos="0"/>
          <w:tab w:val="left" w:pos="567"/>
          <w:tab w:val="left" w:pos="708"/>
        </w:tabs>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Руководство по международному авиационному и морскому поиску и спасанию (Руководство МАМПС), том I «Организация и управление», том II «Координация операций», том III «Подвижные средства».</w:t>
      </w:r>
    </w:p>
    <w:p w:rsidR="00D81B73" w:rsidRDefault="00D81B73" w:rsidP="00D81B73">
      <w:pPr>
        <w:pStyle w:val="ListParagraph1"/>
        <w:tabs>
          <w:tab w:val="left" w:pos="567"/>
          <w:tab w:val="left" w:pos="708"/>
        </w:tabs>
        <w:spacing w:after="0" w:line="240" w:lineRule="auto"/>
        <w:ind w:left="567"/>
        <w:jc w:val="both"/>
        <w:rPr>
          <w:rFonts w:ascii="Times New Roman" w:hAnsi="Times New Roman"/>
          <w:sz w:val="28"/>
          <w:szCs w:val="28"/>
        </w:rPr>
      </w:pPr>
    </w:p>
    <w:p w:rsidR="00D81B73" w:rsidRDefault="00D81B73" w:rsidP="00D81B73">
      <w:pPr>
        <w:pStyle w:val="ListParagraph1"/>
        <w:tabs>
          <w:tab w:val="left" w:pos="567"/>
          <w:tab w:val="left" w:pos="708"/>
        </w:tabs>
        <w:spacing w:after="0" w:line="240" w:lineRule="auto"/>
        <w:ind w:left="0"/>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bCs/>
          <w:color w:val="000000"/>
          <w:sz w:val="28"/>
          <w:szCs w:val="28"/>
        </w:rPr>
      </w:pPr>
      <w:r>
        <w:rPr>
          <w:rFonts w:ascii="Times New Roman" w:hAnsi="Times New Roman"/>
          <w:b/>
          <w:sz w:val="28"/>
          <w:szCs w:val="28"/>
        </w:rPr>
        <w:t>8. Перечень нормативных правовых актов по специализации профессиональной служебной деятельности «Организация проведения работ</w:t>
      </w:r>
      <w:r>
        <w:rPr>
          <w:rFonts w:ascii="Times New Roman" w:hAnsi="Times New Roman"/>
          <w:b/>
          <w:sz w:val="28"/>
          <w:szCs w:val="28"/>
        </w:rPr>
        <w:br/>
        <w:t xml:space="preserve">по предупреждению и ликвидации разливов нефти и обеспечение экологической безопасности на море и на внутренних водных путях»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10 января 2002 г. № 7-ФЗ «Об охране окружающей среды»;</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04 мая 1999 г. № 96-ФЗ «Об охране атмосферного воздуха»;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23 ноября 1995 г. № 174-ФЗ «Об экологической экспертизе»;</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24 июня 1998 г. № 89-ФЗ «Об отходах производства и потребления»;</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08 ноября 2013 г. № 1007 «О силах и средствах единой государственной системы предупреждения и ликвидации чрезвычайных ситуаций»;</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апреля 2002 г. № 240 «О порядке организации мероприятий по предупреждению и ликвидации разливов нефти и нефтепродуктов на территории Российской Федерации»;</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 августа 2000 г. № 613 «О неотложных мерах по предупреждению и ликвидации аварийных разливов нефти и нефтепродуктов» (вместе с «Основными требованиями к разработке планов по предупреждению и ликвидации аварийных разливов нефти и нефтепродуктов»);</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24 марта</w:t>
      </w:r>
      <w:r>
        <w:rPr>
          <w:rFonts w:ascii="Times New Roman" w:hAnsi="Times New Roman"/>
          <w:sz w:val="28"/>
          <w:szCs w:val="28"/>
        </w:rPr>
        <w:br/>
        <w:t>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23 июля</w:t>
      </w:r>
      <w:r>
        <w:rPr>
          <w:rFonts w:ascii="Times New Roman" w:hAnsi="Times New Roman"/>
          <w:sz w:val="28"/>
          <w:szCs w:val="28"/>
        </w:rPr>
        <w:br/>
        <w:t>2009 г. № 607 «О присоединении Российской Федерации к Международной конвенции по обеспечению готовности на случай загрязнения нефтью, борьбе с ним и сотрудничеству 1990 года»;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августа 2010 г. № 620 «Об утверждении технического регламента о безопасности объектов морского транспорта»;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 мая</w:t>
      </w:r>
      <w:r>
        <w:rPr>
          <w:rFonts w:ascii="Times New Roman" w:hAnsi="Times New Roman"/>
          <w:sz w:val="28"/>
          <w:szCs w:val="28"/>
        </w:rPr>
        <w:br/>
        <w:t>2007 г. № 304 «О классификации чрезвычайных ситуаций природного и техногенного характера»;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01 марта</w:t>
      </w:r>
      <w:r>
        <w:rPr>
          <w:rFonts w:ascii="Times New Roman" w:hAnsi="Times New Roman"/>
          <w:sz w:val="28"/>
          <w:szCs w:val="28"/>
        </w:rPr>
        <w:br/>
        <w:t>1993 г. № 174 «О совершенствовании деятельности ведомственных аварийно-спасательных служб по предотвращению и ликвидации чрезвычайных ситуаций на море и водных бассейнах России»;</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06 марта</w:t>
      </w:r>
      <w:r>
        <w:rPr>
          <w:rFonts w:ascii="Times New Roman" w:hAnsi="Times New Roman"/>
          <w:sz w:val="28"/>
          <w:szCs w:val="28"/>
        </w:rPr>
        <w:br/>
        <w:t>2012 г. № 193 «О лицензировании отдельных видов деятельности на морском и внутреннем водном транспорте» (вместе с «Положением о лицензировании деятельности по перевозкам внутренним водным транспортом, морским транспортом пассажиров», «Положением о лицензировании деятельности по перевозкам внутренним водным транспортом, морским транспортом опасных грузов», «Положением о лицензировании деятельности по осуществлению буксировок морским транспортом (за исключением случая</w:t>
      </w:r>
      <w:proofErr w:type="gramEnd"/>
      <w:r>
        <w:rPr>
          <w:rFonts w:ascii="Times New Roman" w:hAnsi="Times New Roman"/>
          <w:sz w:val="28"/>
          <w:szCs w:val="28"/>
        </w:rPr>
        <w:t xml:space="preserve">, </w:t>
      </w:r>
      <w:proofErr w:type="gramStart"/>
      <w:r>
        <w:rPr>
          <w:rFonts w:ascii="Times New Roman" w:hAnsi="Times New Roman"/>
          <w:sz w:val="28"/>
          <w:szCs w:val="28"/>
        </w:rPr>
        <w:t>если указанная деятельность осуществляется для обеспечения собственных нужд юридического лица или индивидуального предпринимателя)», «Положением о лицензировании погрузочно-разгрузочной деятельности применительно к опасным грузам на внутреннем водном транспорте, в морских портах»);</w:t>
      </w:r>
      <w:proofErr w:type="gramEnd"/>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Постановление Правительства  Российской Федерации  от 10 мая</w:t>
      </w:r>
      <w:r>
        <w:rPr>
          <w:rFonts w:ascii="Times New Roman" w:hAnsi="Times New Roman"/>
          <w:sz w:val="28"/>
          <w:szCs w:val="28"/>
        </w:rPr>
        <w:br/>
        <w:t>2001 г. № 362 «О порядке реализации положений Протокола 1992 года об изменении Международной конвенции о создании Международного фонда для компенсации ущерба от загрязнения нефтью 1971 года»;</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24 марта 2011 № 203 «О присоединении Российской Федерации к Протоколу 1997 года об изменении Международной конвенции по предотвращению загрязнения с судов 1973 года, измененной Протоколом 1978 года к ней»;</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29 октября 2003 № 652 «О подписании Рамочной конвенции по защите морской среды Каспийского моря»;</w:t>
      </w:r>
    </w:p>
    <w:p w:rsidR="00D81B73"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 марта</w:t>
      </w:r>
      <w:r>
        <w:rPr>
          <w:rFonts w:ascii="Times New Roman" w:hAnsi="Times New Roman"/>
          <w:sz w:val="28"/>
          <w:szCs w:val="28"/>
        </w:rPr>
        <w:br/>
        <w:t>2012 г. № 256 «О присоединении Российской Федерации к Международной конвенции о контроле судовых балластных вод и осадков и управлении ими 2004 года»;</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Распоряжение Правительства  Российской Федерации  от 20 мая 2011 г. № 890-р «О подписании Протокола о региональной готовности, реагировании и </w:t>
      </w:r>
      <w:r w:rsidRPr="003959F9">
        <w:rPr>
          <w:rFonts w:ascii="Times New Roman" w:hAnsi="Times New Roman"/>
          <w:sz w:val="28"/>
          <w:szCs w:val="28"/>
        </w:rPr>
        <w:t>сотрудничестве в случае инцидентов, вызывающих загрязнение нефтью, к Рамочной конвенции по защите морской среды Каспийского моря»;</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«Рамочная конвенция по защите морской среды Каспийского моря» (Заключена в г. Тегеране 04.11.2003);</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о контроле судовых балластных вод и осадков и управлении ими 2004 года» (Вместе с «Правилами контроля...», «Формами международного свидетельства, журнала операций», «Резолюциями о будущей работе организации, использовании механизмов принятия решений при обзоре стандартов согласно правилу D-5, содействии техническому сотрудничеству и помощи, обзоре Приложения») (Заключена в г. Лондоне 13.02.2004);</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proofErr w:type="gramStart"/>
      <w:r w:rsidRPr="003959F9">
        <w:rPr>
          <w:rFonts w:ascii="Times New Roman" w:hAnsi="Times New Roman"/>
          <w:bCs/>
          <w:sz w:val="28"/>
          <w:szCs w:val="28"/>
        </w:rPr>
        <w:t>«Конвенция о защите Черного моря от загрязнения» (Вместе с «Протоколом о защите морской среды Черного моря от загрязнения из источников, находящихся на суше», «Протоколом о защите морской среды Черного моря от загрязнения, вызываемого захоронением», «Протоколом о сотрудничестве в борьбе с загрязнением морской среды Черного моря нефтью и другими вредными веществами в чрезвычайных ситуациях») (Заключена в г. Бухаресте 21.04.1992);</w:t>
      </w:r>
      <w:proofErr w:type="gramEnd"/>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proofErr w:type="gramStart"/>
      <w:r w:rsidRPr="003959F9">
        <w:rPr>
          <w:rFonts w:ascii="Times New Roman" w:hAnsi="Times New Roman"/>
          <w:bCs/>
          <w:sz w:val="28"/>
          <w:szCs w:val="28"/>
        </w:rPr>
        <w:t>«Конвенция по защите морской среды района Балтийского моря, 1992 г. (Хельсинкская конвенция)» (Вместе с «Вредными веществами», «Критериями использования наилучшей экологической практики и наилучшей доступной технологии», «Критериями и мерами, касающимися предотвращения загрязнения из наземных источников», «Предотвращениями загрязнения с судов, в результате деятельности на шельфе», «Исключениями из общего запрета захоронения отходов и других материалов в районе Балтийского моря», «Реагированием на случаи загрязнения</w:t>
      </w:r>
      <w:proofErr w:type="gramEnd"/>
      <w:r w:rsidRPr="003959F9">
        <w:rPr>
          <w:rFonts w:ascii="Times New Roman" w:hAnsi="Times New Roman"/>
          <w:bCs/>
          <w:sz w:val="28"/>
          <w:szCs w:val="28"/>
        </w:rPr>
        <w:t>», «</w:t>
      </w:r>
      <w:proofErr w:type="gramStart"/>
      <w:r w:rsidRPr="003959F9">
        <w:rPr>
          <w:rFonts w:ascii="Times New Roman" w:hAnsi="Times New Roman"/>
          <w:bCs/>
          <w:sz w:val="28"/>
          <w:szCs w:val="28"/>
        </w:rPr>
        <w:t>Списком поправок») (Заключена в г. Хельсинки 09.04.1992);</w:t>
      </w:r>
      <w:proofErr w:type="gramEnd"/>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Международное руководство по безопасности для нефтяных танкеров и терминалов (ISGOTT, 5);</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lastRenderedPageBreak/>
        <w:t>Международная конвенция относительно вмешательства в открытом море в случаях аварий, приводящих к загрязнению нефтью 1969 года (Постановление Совета Министров СССР от 26.12.1974);</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по предотвращению загрязнения с судов (МАРПОЛ 73/78);</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по обеспечению готовности на случай загрязнения нефтью, борьбе с ним и сотрудничеству 1990 года» (OPRC) (Вместе с «Возмещением расходов, связанных с оказанием помощи») (Заключена в г. Лондоне 30.11.1990);</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о гражданской ответственности за ущерб</w:t>
      </w:r>
      <w:r w:rsidRPr="003959F9">
        <w:rPr>
          <w:rFonts w:ascii="Times New Roman" w:hAnsi="Times New Roman"/>
          <w:bCs/>
          <w:sz w:val="28"/>
          <w:szCs w:val="28"/>
        </w:rPr>
        <w:br/>
        <w:t>от загрязнения нефтью 1992 года;</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Международная конвенция о гражданской ответственности за ущерб от загрязнения бункерным топливом 2001 года;</w:t>
      </w:r>
    </w:p>
    <w:p w:rsidR="00D81B73" w:rsidRPr="003959F9" w:rsidRDefault="00D81B73" w:rsidP="00D81B73">
      <w:pPr>
        <w:pStyle w:val="4"/>
        <w:numPr>
          <w:ilvl w:val="0"/>
          <w:numId w:val="29"/>
        </w:numPr>
        <w:autoSpaceDE w:val="0"/>
        <w:autoSpaceDN w:val="0"/>
        <w:adjustRightInd w:val="0"/>
        <w:spacing w:after="0" w:line="240" w:lineRule="auto"/>
        <w:ind w:left="0" w:firstLine="567"/>
        <w:jc w:val="both"/>
        <w:rPr>
          <w:rFonts w:ascii="Times New Roman" w:hAnsi="Times New Roman"/>
          <w:bCs/>
          <w:sz w:val="28"/>
          <w:szCs w:val="28"/>
        </w:rPr>
      </w:pPr>
      <w:r w:rsidRPr="003959F9">
        <w:rPr>
          <w:rFonts w:ascii="Times New Roman" w:hAnsi="Times New Roman"/>
          <w:bCs/>
          <w:sz w:val="28"/>
          <w:szCs w:val="28"/>
        </w:rPr>
        <w:t>«Стокгольмская конвенция о стойких органических загрязнителях» (Вместе с «Ликвидацией», «Ограничением», «Непреднамеренным производством», «Требованиями в отношении информации и критериями отбора», «Информацией о социально-экономических соображениях», «Требованиями в отношении информации, необходимой для характеристики рисков») (Заключена в г. Стокгольме 22.05.2001).</w:t>
      </w:r>
    </w:p>
    <w:p w:rsidR="00D81B73" w:rsidRPr="003959F9" w:rsidRDefault="00D81B73" w:rsidP="00D81B73">
      <w:pPr>
        <w:tabs>
          <w:tab w:val="left" w:pos="4953"/>
        </w:tabs>
        <w:spacing w:after="0" w:line="240" w:lineRule="auto"/>
        <w:rPr>
          <w:rFonts w:ascii="Times New Roman" w:hAnsi="Times New Roman"/>
          <w:sz w:val="28"/>
          <w:szCs w:val="28"/>
        </w:rPr>
      </w:pPr>
    </w:p>
    <w:p w:rsidR="00D81B73" w:rsidRDefault="00D81B73" w:rsidP="00D81B73">
      <w:pPr>
        <w:tabs>
          <w:tab w:val="left" w:pos="4953"/>
        </w:tabs>
        <w:spacing w:after="0" w:line="240" w:lineRule="auto"/>
        <w:rPr>
          <w:rFonts w:ascii="Times New Roman" w:hAnsi="Times New Roman"/>
          <w:b/>
          <w:sz w:val="28"/>
          <w:szCs w:val="28"/>
        </w:rPr>
      </w:pPr>
    </w:p>
    <w:p w:rsidR="00D81B73" w:rsidRDefault="00D81B73" w:rsidP="00D81B7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9. Перечень нормативных правовых актов по специализации    профессиональной служебной деятельности «Осуществление государственных функций в сфере связи, радионавигации и обеспечении работы спутниковых систем на морском и внутреннем водном транспорте»</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tabs>
          <w:tab w:val="left" w:pos="4953"/>
        </w:tabs>
        <w:spacing w:after="0" w:line="240" w:lineRule="auto"/>
        <w:jc w:val="center"/>
        <w:rPr>
          <w:rFonts w:ascii="Times New Roman" w:hAnsi="Times New Roman"/>
          <w:b/>
          <w:sz w:val="28"/>
          <w:szCs w:val="28"/>
        </w:rPr>
      </w:pP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закон от 10 января 2002 г. № 7-ФЗ «Об охране окружающей среды»;</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закон от 17 февраля 2007 г. № «О навигационной деятельности»;</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конституционный закон от 21 марта 2014 г. № 6-ФКЗ</w:t>
      </w:r>
      <w:r>
        <w:rPr>
          <w:rFonts w:ascii="Times New Roman" w:hAnsi="Times New Roman"/>
          <w:sz w:val="28"/>
          <w:szCs w:val="28"/>
        </w:rPr>
        <w:br/>
        <w:t>«О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Федеральный закон от 28 июля 2012 г. № 132-ФЗ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Указ Президента Российской Федерации от 18 мая 2007 г. № 638</w:t>
      </w:r>
      <w:r>
        <w:rPr>
          <w:rFonts w:ascii="Times New Roman" w:hAnsi="Times New Roman"/>
          <w:sz w:val="28"/>
          <w:szCs w:val="28"/>
        </w:rPr>
        <w:br/>
        <w:t>«Об использовании глобальной навигационной спутниковой системы ГЛОНАСС в интересах социально-экономического развития Российской Федерации»;</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17 октября 2009 г. № 832 «О реализации положений Международной конвенции по охране </w:t>
      </w:r>
      <w:r>
        <w:rPr>
          <w:rFonts w:ascii="Times New Roman" w:hAnsi="Times New Roman"/>
          <w:sz w:val="28"/>
          <w:szCs w:val="28"/>
        </w:rPr>
        <w:lastRenderedPageBreak/>
        <w:t xml:space="preserve">человеческой жизни на море 1974 года и Международной конвенции о подготовке и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моряков и несении вахты 1978 года»;</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08 ноября</w:t>
      </w:r>
      <w:r>
        <w:rPr>
          <w:rFonts w:ascii="Times New Roman" w:hAnsi="Times New Roman"/>
          <w:sz w:val="28"/>
          <w:szCs w:val="28"/>
        </w:rPr>
        <w:br/>
        <w:t>2013 г. № 1007 «О силах и средствах единой государственной системы предупреждения и ликвидации чрезвычайных ситуаций»;</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12 августа 2010 г. № 620 «Об утверждении технического регламента о безопасности объектов  морского транспорта»;</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26 августа 2013 г. № 4988п-П9 «О Доктрине энергетической безопасности Российской Федерации»;</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21 февраля 2008 г. № 103 «О федеральной целевой программе «Развитие гражданской морской техники на 2009-2016 годы»;</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05 декабря  2001 г. № 848 (в ред. Постановления Правительства от 05 мая 2013 г.</w:t>
      </w:r>
      <w:r>
        <w:rPr>
          <w:rFonts w:ascii="Times New Roman" w:hAnsi="Times New Roman"/>
          <w:sz w:val="28"/>
          <w:szCs w:val="28"/>
        </w:rPr>
        <w:br/>
        <w:t>«О федеральной целевой программе «Развитие транспортной системы России (2010-2020 годы), подпрограммы «Морской транспорт», «Внутренний водный транспорт»;</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25 августа  2005 г. № 641 «Об оснащении транспортных, технических средств и систем аппаратурой спутниковой навигации ГЛОНАСС или ГЛОНАСС/GPS»;</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Распоряжение Правительства Российской Федерации от 27 декабря 2010 г. № 2446-р «О федеральной целевой программе «Энергосбережение и повышение энергетической эффективности на период до 2020 года»;</w:t>
      </w:r>
    </w:p>
    <w:p w:rsidR="00D81B73"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Правила морского регистра судоходства, утвержденные ФАУ «Российский морской регистр судоходства»;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Правила Российского Речного Регистра, утвержденные ФАУ «</w:t>
      </w:r>
      <w:r w:rsidRPr="00D06961">
        <w:rPr>
          <w:rFonts w:ascii="Times New Roman" w:hAnsi="Times New Roman"/>
          <w:sz w:val="28"/>
          <w:szCs w:val="28"/>
        </w:rPr>
        <w:t>Российский морской регистр судоходства»;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по охране человеческой жизни на море (SOLAS). Глава V «Безопасность мореплавания» (с поправками 1988 и 2000 гг.);</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по поиску и спасанию на море 1979 года;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о спасании 1989 года;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по предотвращению загрязнения с судов (МАРПОЛ 73/78);</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proofErr w:type="gramStart"/>
      <w:r w:rsidRPr="00D06961">
        <w:rPr>
          <w:rFonts w:ascii="Times New Roman" w:hAnsi="Times New Roman"/>
          <w:bCs/>
          <w:sz w:val="28"/>
          <w:szCs w:val="28"/>
        </w:rPr>
        <w:t>Двусторонние договоры о спасании на море с Норвегией, Данией, Швецией, Финляндией, Польшей, Литвой, Германией, Украиной, Болгарией, Румынией, Турцией, Грузией, США, КНДР и Японией;</w:t>
      </w:r>
      <w:proofErr w:type="gramEnd"/>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Конвенция Организации Объединенных Наций по морскому праву;</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о гражданской ответственности за ущерб от загрязнения нефтью 1992 года;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Международная конвенция о гражданской ответственности за ущерб от загрязнения бункерным топливом 2001 года;</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t>Соглашение о сотрудничестве в авиационном и морском поиске и спасании в Арктике (</w:t>
      </w:r>
      <w:proofErr w:type="spellStart"/>
      <w:r w:rsidRPr="00D06961">
        <w:rPr>
          <w:rFonts w:ascii="Times New Roman" w:hAnsi="Times New Roman"/>
          <w:bCs/>
          <w:sz w:val="28"/>
          <w:szCs w:val="28"/>
        </w:rPr>
        <w:t>Нуук</w:t>
      </w:r>
      <w:proofErr w:type="spellEnd"/>
      <w:r w:rsidRPr="00D06961">
        <w:rPr>
          <w:rFonts w:ascii="Times New Roman" w:hAnsi="Times New Roman"/>
          <w:bCs/>
          <w:sz w:val="28"/>
          <w:szCs w:val="28"/>
        </w:rPr>
        <w:t>, 2011).</w:t>
      </w:r>
    </w:p>
    <w:p w:rsidR="00D81B73" w:rsidRPr="00D06961" w:rsidRDefault="00D81B73" w:rsidP="00D81B73">
      <w:pPr>
        <w:pStyle w:val="4"/>
        <w:numPr>
          <w:ilvl w:val="0"/>
          <w:numId w:val="30"/>
        </w:numPr>
        <w:autoSpaceDE w:val="0"/>
        <w:autoSpaceDN w:val="0"/>
        <w:adjustRightInd w:val="0"/>
        <w:spacing w:after="0" w:line="240" w:lineRule="auto"/>
        <w:jc w:val="both"/>
        <w:rPr>
          <w:rFonts w:ascii="Times New Roman" w:hAnsi="Times New Roman"/>
          <w:bCs/>
          <w:sz w:val="28"/>
          <w:szCs w:val="28"/>
        </w:rPr>
      </w:pPr>
      <w:r w:rsidRPr="00D06961">
        <w:rPr>
          <w:rFonts w:ascii="Times New Roman" w:hAnsi="Times New Roman"/>
          <w:bCs/>
          <w:sz w:val="28"/>
          <w:szCs w:val="28"/>
        </w:rPr>
        <w:lastRenderedPageBreak/>
        <w:t xml:space="preserve"> Резолюция Международной морской организации (IMO) А.857 (20) «Руководство по службам движения судов».</w:t>
      </w:r>
    </w:p>
    <w:p w:rsidR="00D81B73" w:rsidRDefault="00D81B73" w:rsidP="00D81B73">
      <w:pPr>
        <w:tabs>
          <w:tab w:val="left" w:pos="4953"/>
        </w:tabs>
        <w:spacing w:after="0" w:line="240" w:lineRule="auto"/>
        <w:rPr>
          <w:rFonts w:ascii="Times New Roman" w:hAnsi="Times New Roman"/>
          <w:b/>
          <w:sz w:val="28"/>
          <w:szCs w:val="28"/>
        </w:rPr>
      </w:pPr>
    </w:p>
    <w:p w:rsidR="00D81B73" w:rsidRDefault="00D81B73" w:rsidP="00D81B7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10. Перечень нормативных правовых актов по специализации    профессиональной служебной деятельности «Обеспечение научной деятельности на морском и внутреннем водном транспорте» </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4953"/>
        </w:tabs>
        <w:spacing w:after="0" w:line="240" w:lineRule="auto"/>
        <w:ind w:left="0"/>
        <w:rPr>
          <w:rFonts w:ascii="Times New Roman" w:hAnsi="Times New Roman"/>
          <w:sz w:val="28"/>
          <w:szCs w:val="28"/>
        </w:rPr>
      </w:pP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Кодекс об административных правонарушениях (в части нарушений области заключения и реализации государственных контрактов и проведения конкурсных процедур);</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Гражданский кодекс Российской Федерации (в части заключения государственных контрактов и защиты авторских прав);</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Налоговый кодекс Российской Федерации (в части определения налогов на выполнение научно-исследовательских, опытно-конструкторских</w:t>
      </w:r>
      <w:r>
        <w:rPr>
          <w:rFonts w:ascii="Times New Roman" w:hAnsi="Times New Roman"/>
          <w:sz w:val="28"/>
          <w:szCs w:val="28"/>
        </w:rPr>
        <w:br/>
        <w:t>и технологических работ);</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Федеральный закон Российской Федерации от 23 августа 1996 № 127-ФЗ</w:t>
      </w:r>
      <w:r>
        <w:rPr>
          <w:rFonts w:ascii="Times New Roman" w:hAnsi="Times New Roman"/>
          <w:sz w:val="28"/>
          <w:szCs w:val="28"/>
        </w:rPr>
        <w:br/>
        <w:t>«О науке и государственной научно-технической политике»;</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Федеральный </w:t>
      </w:r>
      <w:hyperlink r:id="rId30" w:history="1">
        <w:r>
          <w:rPr>
            <w:rFonts w:ascii="Times New Roman" w:hAnsi="Times New Roman"/>
            <w:sz w:val="28"/>
            <w:szCs w:val="28"/>
          </w:rPr>
          <w:t>закон</w:t>
        </w:r>
      </w:hyperlink>
      <w:r>
        <w:rPr>
          <w:rFonts w:ascii="Times New Roman" w:hAnsi="Times New Roman"/>
          <w:sz w:val="28"/>
          <w:szCs w:val="28"/>
        </w:rPr>
        <w:t xml:space="preserve"> от 29 декабря 1994 г. № 77-ФЗ «Об обязательном экземпляре документов»;</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Федерального </w:t>
      </w:r>
      <w:hyperlink r:id="rId31" w:history="1">
        <w:r>
          <w:rPr>
            <w:rFonts w:ascii="Times New Roman" w:hAnsi="Times New Roman"/>
            <w:sz w:val="28"/>
            <w:szCs w:val="28"/>
          </w:rPr>
          <w:t>закон</w:t>
        </w:r>
      </w:hyperlink>
      <w:r>
        <w:rPr>
          <w:rFonts w:ascii="Times New Roman" w:hAnsi="Times New Roman"/>
          <w:sz w:val="28"/>
          <w:szCs w:val="28"/>
        </w:rPr>
        <w:t xml:space="preserve"> от 05 апреля 2013 г. № 44-ФЗ «О контрактной системе в сфере закупок товаров, работ, услуг для обеспечения государственных</w:t>
      </w:r>
      <w:r>
        <w:rPr>
          <w:rFonts w:ascii="Times New Roman" w:hAnsi="Times New Roman"/>
          <w:sz w:val="28"/>
          <w:szCs w:val="28"/>
        </w:rPr>
        <w:br/>
        <w:t>и муниципальных нужд»;</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Федеральный закон от 02 февраля 2006 г. №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 «О размещении заказов на поставки товаров, выполнение работ, оказание услуг для государственных и муниципальных нужд»;</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Федеральный закон от 26 июля 2006 г. № 135-ФЗ «О защите конкуренции»;</w:t>
      </w:r>
    </w:p>
    <w:p w:rsidR="00D81B73" w:rsidRDefault="00AB30C1"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hyperlink r:id="rId32" w:history="1">
        <w:r w:rsidR="00D81B73">
          <w:rPr>
            <w:rFonts w:ascii="Times New Roman" w:hAnsi="Times New Roman"/>
            <w:sz w:val="28"/>
            <w:szCs w:val="28"/>
          </w:rPr>
          <w:t>Постановление</w:t>
        </w:r>
      </w:hyperlink>
      <w:r w:rsidR="00D81B73">
        <w:rPr>
          <w:rFonts w:ascii="Times New Roman" w:hAnsi="Times New Roman"/>
          <w:sz w:val="28"/>
          <w:szCs w:val="28"/>
        </w:rPr>
        <w:t xml:space="preserve"> Правительства Российской Федерации от 02 июля</w:t>
      </w:r>
      <w:r w:rsidR="00D81B73">
        <w:rPr>
          <w:rFonts w:ascii="Times New Roman" w:hAnsi="Times New Roman"/>
          <w:sz w:val="28"/>
          <w:szCs w:val="28"/>
        </w:rPr>
        <w:br/>
        <w:t>2014 г. № 606 «О порядке разработки типовых контрактов, типовых условий контрактов, а также о случаях и условиях их применения»;</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w:t>
      </w:r>
      <w:hyperlink r:id="rId33" w:history="1">
        <w:r>
          <w:rPr>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10 сентября 2009 г. № 723 «О порядке ввода в эксплуатацию отдельных государственных информационных систем»;</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02 сентября 1999 г. № 982 «Об использовании результатов научно-технической деятельности»;</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w:t>
      </w:r>
      <w:hyperlink r:id="rId34" w:history="1">
        <w:r>
          <w:rPr>
            <w:rFonts w:ascii="Times New Roman" w:hAnsi="Times New Roman"/>
            <w:sz w:val="28"/>
            <w:szCs w:val="28"/>
          </w:rPr>
          <w:t>Постановления</w:t>
        </w:r>
      </w:hyperlink>
      <w:r>
        <w:rPr>
          <w:rFonts w:ascii="Times New Roman" w:hAnsi="Times New Roman"/>
          <w:sz w:val="28"/>
          <w:szCs w:val="28"/>
        </w:rPr>
        <w:t xml:space="preserve"> Правительства Российской Федерации от 12 апреля</w:t>
      </w:r>
      <w:r>
        <w:rPr>
          <w:rFonts w:ascii="Times New Roman" w:hAnsi="Times New Roman"/>
          <w:sz w:val="28"/>
          <w:szCs w:val="28"/>
        </w:rPr>
        <w:br/>
        <w:t>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Постановление Правительства Российской Федерации от 17 ноября 2005 г. № 685 «О порядке распоряжения правами на результаты научно-технической деятельности» (вместе с «Положением о закреплении и передаче хозяйствующим субъектам прав на результаты научно-технической деятельности, полученные за счет средств федерального бюджета»);</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03 марта</w:t>
      </w:r>
      <w:r>
        <w:rPr>
          <w:rFonts w:ascii="Times New Roman" w:hAnsi="Times New Roman"/>
          <w:sz w:val="28"/>
          <w:szCs w:val="28"/>
        </w:rPr>
        <w:br/>
        <w:t>2006 г. № 117 «О федеральном органе исполнительной власти, уполномоченном на ведение реестра государственных контрактов, заключенных от имени Российской Федерации по итогам размещения заказов»;</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04 ноября 2006 г.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w:t>
      </w:r>
      <w:hyperlink r:id="rId35" w:history="1">
        <w:r>
          <w:rPr>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Постановление Правительства Российской Федерации от 10 марта</w:t>
      </w:r>
      <w:r>
        <w:rPr>
          <w:rFonts w:ascii="Times New Roman" w:hAnsi="Times New Roman"/>
          <w:sz w:val="28"/>
          <w:szCs w:val="28"/>
        </w:rPr>
        <w:br/>
        <w:t>2007 г. № 147 «Об утверждении положения о пользовании официальными сайтами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и о требованиях к технологическим, программным, лингвистическим, правовым и организационным средствам обеспечения пользования указанными сайтами»;</w:t>
      </w:r>
      <w:proofErr w:type="gramEnd"/>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Распоряжения Правительства Российской Федерации от 30 ноября</w:t>
      </w:r>
      <w:r>
        <w:rPr>
          <w:rFonts w:ascii="Times New Roman" w:hAnsi="Times New Roman"/>
          <w:sz w:val="28"/>
          <w:szCs w:val="28"/>
        </w:rPr>
        <w:br/>
        <w:t>2001 г. № 1607-р «Об основных направлениях реализации государственной политики по вовлечению в хозяйственный оборот результатов научно-технической деятельности»;</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sz w:val="28"/>
          <w:szCs w:val="28"/>
        </w:rPr>
        <w:t xml:space="preserve"> Распоряжение Правительства Российской Федерации от 20 февраля 2006 г. № 229-р (ред. от 15 июня 2009 г.) «Об официальном сайте Российской Федерации для размещения информации о размещении заказов на поставки товаров, выполнение работ, оказание услуг для федеральных государственных нужд»;</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color w:val="FF0000"/>
          <w:sz w:val="28"/>
          <w:szCs w:val="28"/>
        </w:rPr>
        <w:lastRenderedPageBreak/>
        <w:t xml:space="preserve"> </w:t>
      </w:r>
      <w:hyperlink r:id="rId36" w:history="1">
        <w:r>
          <w:rPr>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12 апреля</w:t>
      </w:r>
      <w:r>
        <w:rPr>
          <w:rFonts w:ascii="Times New Roman" w:hAnsi="Times New Roman"/>
          <w:sz w:val="28"/>
          <w:szCs w:val="28"/>
        </w:rPr>
        <w:br/>
        <w:t>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D81B73" w:rsidRDefault="00D81B73" w:rsidP="00D81B73">
      <w:pPr>
        <w:pStyle w:val="4"/>
        <w:numPr>
          <w:ilvl w:val="0"/>
          <w:numId w:val="31"/>
        </w:numPr>
        <w:tabs>
          <w:tab w:val="left" w:pos="567"/>
          <w:tab w:val="left" w:pos="709"/>
          <w:tab w:val="left" w:pos="1418"/>
          <w:tab w:val="left" w:pos="1985"/>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81B73" w:rsidRDefault="00D81B73" w:rsidP="00D81B73">
      <w:pPr>
        <w:pStyle w:val="4"/>
        <w:tabs>
          <w:tab w:val="left" w:pos="567"/>
          <w:tab w:val="left" w:pos="1418"/>
          <w:tab w:val="left" w:pos="1985"/>
        </w:tabs>
        <w:spacing w:after="0" w:line="240" w:lineRule="auto"/>
        <w:ind w:left="709"/>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11. Перечень нормативных правовых актов по специализации профессиональной служебной деятельности «Организация процедур контроля судов в морских портах»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22 октября 2009 г. № 182 «Об утверждении порядка ведения единого реестра зарегистрированных спортивных парусных судов»;</w:t>
      </w:r>
    </w:p>
    <w:p w:rsidR="00D81B73" w:rsidRDefault="00D81B73" w:rsidP="00D81B73">
      <w:pPr>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Приказ Минтранса России от 15 марта 2014 г. № 62 «Об утверждении положения о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членов экипажей морских судов»;</w:t>
      </w:r>
    </w:p>
    <w:p w:rsidR="00D81B73" w:rsidRDefault="00D81B73" w:rsidP="00D81B73">
      <w:pPr>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Приказ Минтранса России от 17 февраля 2014 г. № 39 «Об утверждении Положения о капитане морского порта»;</w:t>
      </w:r>
    </w:p>
    <w:p w:rsidR="00D81B73" w:rsidRDefault="00D81B73" w:rsidP="00D81B73">
      <w:pPr>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09 декабря 2010 г. № 277 «Об утверждении Правил регистрации судов и прав на них в морских портах»;</w:t>
      </w:r>
    </w:p>
    <w:p w:rsidR="00D81B73" w:rsidRPr="001223F9" w:rsidRDefault="00D81B73" w:rsidP="00D81B73">
      <w:pPr>
        <w:pStyle w:val="4"/>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Приказ Минтранса России от 20 августа 2009 г. № 140 «Об утверждении Общих правил </w:t>
      </w:r>
      <w:r w:rsidRPr="001223F9">
        <w:rPr>
          <w:rFonts w:ascii="Times New Roman" w:hAnsi="Times New Roman"/>
          <w:sz w:val="28"/>
          <w:szCs w:val="28"/>
        </w:rPr>
        <w:t>плавания и стоянки судов в морских портах Российской Федерации и на подходах к ним»;</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sz w:val="28"/>
          <w:szCs w:val="28"/>
        </w:rPr>
      </w:pPr>
      <w:r w:rsidRPr="001223F9">
        <w:rPr>
          <w:rFonts w:ascii="Times New Roman" w:hAnsi="Times New Roman"/>
          <w:sz w:val="28"/>
          <w:szCs w:val="28"/>
        </w:rPr>
        <w:t>Приказ Минтранса России от 22 октября 2009 г. № 183 «Об утверждении Порядка государственной регистрации спортивных парусных судов и прав на них»;</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Резолюция IMO A.1052 (27) «Процедуры контроля судов государством порта»;</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«Международная конвенция по охране человеческой жизни на море 1974 года» (СОЛАС/SOLAS-74);</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Международная конвенция по предотвращению загрязнения с судов 1973/78   (МК МАРПОЛ 73/78);</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«Конвенция о Международных правилах предупреждения столкновения судов в море» (COLREG/</w:t>
      </w:r>
      <w:r w:rsidRPr="001223F9">
        <w:rPr>
          <w:bCs/>
        </w:rPr>
        <w:t xml:space="preserve"> </w:t>
      </w:r>
      <w:r w:rsidRPr="001223F9">
        <w:rPr>
          <w:rFonts w:ascii="Times New Roman" w:hAnsi="Times New Roman"/>
          <w:bCs/>
          <w:sz w:val="28"/>
          <w:szCs w:val="28"/>
        </w:rPr>
        <w:t>МППСС -72);</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Международная конвенция о грузовой марке 1966 г.;</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спасательным средствам (Кодекс ЛСА);</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Парижский меморандум о </w:t>
      </w:r>
      <w:proofErr w:type="gramStart"/>
      <w:r w:rsidRPr="001223F9">
        <w:rPr>
          <w:rFonts w:ascii="Times New Roman" w:hAnsi="Times New Roman"/>
          <w:bCs/>
          <w:sz w:val="28"/>
          <w:szCs w:val="28"/>
        </w:rPr>
        <w:t>взаимопонимании</w:t>
      </w:r>
      <w:proofErr w:type="gramEnd"/>
      <w:r w:rsidRPr="001223F9">
        <w:rPr>
          <w:rFonts w:ascii="Times New Roman" w:hAnsi="Times New Roman"/>
          <w:bCs/>
          <w:sz w:val="28"/>
          <w:szCs w:val="28"/>
        </w:rPr>
        <w:t xml:space="preserve"> о контроле судов государством порта;</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Черноморский меморандум о </w:t>
      </w:r>
      <w:proofErr w:type="gramStart"/>
      <w:r w:rsidRPr="001223F9">
        <w:rPr>
          <w:rFonts w:ascii="Times New Roman" w:hAnsi="Times New Roman"/>
          <w:bCs/>
          <w:sz w:val="28"/>
          <w:szCs w:val="28"/>
        </w:rPr>
        <w:t>взаимопонимании</w:t>
      </w:r>
      <w:proofErr w:type="gramEnd"/>
      <w:r w:rsidRPr="001223F9">
        <w:rPr>
          <w:rFonts w:ascii="Times New Roman" w:hAnsi="Times New Roman"/>
          <w:bCs/>
          <w:sz w:val="28"/>
          <w:szCs w:val="28"/>
        </w:rPr>
        <w:t xml:space="preserve"> о контроле судов государством порта;</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Токийский меморандум о </w:t>
      </w:r>
      <w:proofErr w:type="gramStart"/>
      <w:r w:rsidRPr="001223F9">
        <w:rPr>
          <w:rFonts w:ascii="Times New Roman" w:hAnsi="Times New Roman"/>
          <w:bCs/>
          <w:sz w:val="28"/>
          <w:szCs w:val="28"/>
        </w:rPr>
        <w:t>взаимопонимании</w:t>
      </w:r>
      <w:proofErr w:type="gramEnd"/>
      <w:r w:rsidRPr="001223F9">
        <w:rPr>
          <w:rFonts w:ascii="Times New Roman" w:hAnsi="Times New Roman"/>
          <w:bCs/>
          <w:sz w:val="28"/>
          <w:szCs w:val="28"/>
        </w:rPr>
        <w:t xml:space="preserve"> о контроле судов государством порта;</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Конвенция Организации Объединенных Наций по морскому праву;</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lastRenderedPageBreak/>
        <w:t xml:space="preserve"> Международный кодекс по безопасности при перевозке навалочных грузов;</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безопасности при перевозке зерновых грузов;</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безопасности при перевозке нефти наливом;</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безопасности при перевозке лесных грузов;</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безопасности судов специального назначения;</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кодекс по безопасности высокоскоростных судов</w:t>
      </w:r>
      <w:proofErr w:type="gramStart"/>
      <w:r w:rsidRPr="001223F9">
        <w:rPr>
          <w:rFonts w:ascii="Times New Roman" w:hAnsi="Times New Roman"/>
          <w:bCs/>
          <w:sz w:val="28"/>
          <w:szCs w:val="28"/>
        </w:rPr>
        <w:t>;;</w:t>
      </w:r>
      <w:proofErr w:type="gramEnd"/>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Cs/>
          <w:sz w:val="28"/>
          <w:szCs w:val="28"/>
        </w:rPr>
      </w:pPr>
      <w:r w:rsidRPr="001223F9">
        <w:rPr>
          <w:rFonts w:ascii="Times New Roman" w:hAnsi="Times New Roman"/>
          <w:bCs/>
          <w:sz w:val="28"/>
          <w:szCs w:val="28"/>
        </w:rPr>
        <w:t xml:space="preserve"> Международный морской кодекс по опасным грузам (ММОГ);</w:t>
      </w:r>
    </w:p>
    <w:p w:rsidR="00D81B73" w:rsidRPr="001223F9" w:rsidRDefault="00D81B73" w:rsidP="00D81B73">
      <w:pPr>
        <w:numPr>
          <w:ilvl w:val="0"/>
          <w:numId w:val="32"/>
        </w:numPr>
        <w:autoSpaceDE w:val="0"/>
        <w:autoSpaceDN w:val="0"/>
        <w:adjustRightInd w:val="0"/>
        <w:spacing w:after="0" w:line="240" w:lineRule="auto"/>
        <w:jc w:val="both"/>
        <w:rPr>
          <w:rFonts w:ascii="Times New Roman" w:hAnsi="Times New Roman"/>
          <w:b/>
          <w:bCs/>
          <w:sz w:val="28"/>
          <w:szCs w:val="28"/>
        </w:rPr>
      </w:pPr>
      <w:r w:rsidRPr="001223F9">
        <w:rPr>
          <w:rFonts w:ascii="Times New Roman" w:hAnsi="Times New Roman"/>
          <w:bCs/>
          <w:sz w:val="28"/>
          <w:szCs w:val="28"/>
        </w:rPr>
        <w:t xml:space="preserve"> Международный свод сигналов (МСС).</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12. Перечень нормативных правовых актов по специализации профессиональной служебной деятельности «Организация процедур контроля судов на внутренних водных путях»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26 сентября 2001 г. № 144 «Об утверждении Правил государственной регистрации судов»;</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22 октября 2009 г. № 183 «Об утверждении Порядка государственной регистрации спортивных парусных судов и прав на них»;</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11 сентября 2013 г. № 287 «Об утверждении Правил разработки и применения системы управления безопасностью судов»;</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17 августа 2012 г. № 313 «Об утверждении Порядка и условий выдачи разрешения на переход судна или иного плавучего объекта к месту устранения выявленных нарушений»;</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10 апреля 2013 г. № 113 «Об утверждении Перечня нарушений обязательных требований, служащих основаниями для временного задержания судна или иного плавучего объекта, и предельных сроков этого задержания»;</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15 августа 2012 г. № 310 «Об утверждении квалификационных и иных требований к лицам, осуществляющим государственный портовый контроль»;</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15 августа 2012 г. №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10 апреля 2013 г. № 114 «Об утверждении Порядка назначения проверок судов и иных плавучих объектов на основании оценок рисков нарушения обязательных требований и проведения таких проверок»;</w:t>
      </w:r>
    </w:p>
    <w:p w:rsidR="00D81B73"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Минтранса России от 15 августа 2012 г. № 308 «Об утверждении Порядка подготовки и содержания плановых (рейдовых) заданий»;</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lastRenderedPageBreak/>
        <w:t xml:space="preserve"> Приказ Минтранса России от 14 октября 2002 г. № 129 «Об </w:t>
      </w:r>
      <w:r w:rsidRPr="008E20ED">
        <w:rPr>
          <w:rFonts w:ascii="Times New Roman" w:hAnsi="Times New Roman"/>
          <w:sz w:val="28"/>
          <w:szCs w:val="28"/>
        </w:rPr>
        <w:t>утверждении Правил плавания по внутренним водным путям Российской Федерации»;</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Приказ Минтранса России от 17 августа 2012 г. № 314</w:t>
      </w:r>
      <w:r w:rsidRPr="008E20ED">
        <w:rPr>
          <w:rFonts w:ascii="Times New Roman" w:hAnsi="Times New Roman"/>
          <w:bCs/>
          <w:sz w:val="28"/>
          <w:szCs w:val="28"/>
        </w:rPr>
        <w:br/>
        <w:t>«Об утверждении Положения о капитане бассейна внутренних водных путей»;</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sz w:val="28"/>
          <w:szCs w:val="28"/>
        </w:rPr>
      </w:pPr>
      <w:r w:rsidRPr="008E20ED">
        <w:rPr>
          <w:rFonts w:ascii="Times New Roman" w:hAnsi="Times New Roman"/>
          <w:sz w:val="28"/>
          <w:szCs w:val="28"/>
        </w:rPr>
        <w:t xml:space="preserve"> Приказ Минтранса России от 22 октября 2009 г. № 182 «Об утверждении порядка ведения единого реестра зарегистрированных спортивных парусных судов»;</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Международная конвенция по охране человеческой жизни на море 1974 г. (МК СОЛАС-74);</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Международная конвенция по предотвращению загрязнения с судов 1973/78   (МК МАРПОЛ 73/78);</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Международная конвенция «Международные правила предупреждения столкновения судов» (МК МППСС -72);</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Приказ Минтранса России от 03 марта 2014 г. № 58 «Об утверждении Правил пропуска судов через шлюзы внутренних водных путей»</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Европейские правила судоходства по внутренним водным путям;        </w:t>
      </w:r>
      <w:r w:rsidRPr="008E20ED">
        <w:rPr>
          <w:rFonts w:ascii="Times New Roman" w:eastAsia="Times New Roman" w:hAnsi="Times New Roman"/>
          <w:bCs/>
          <w:sz w:val="28"/>
          <w:szCs w:val="28"/>
        </w:rPr>
        <w:t>(TRANS/SC.3/115/Rev.2)</w:t>
      </w:r>
      <w:r w:rsidRPr="008E20ED">
        <w:rPr>
          <w:rFonts w:ascii="Times New Roman" w:hAnsi="Times New Roman"/>
          <w:bCs/>
          <w:sz w:val="28"/>
          <w:szCs w:val="28"/>
        </w:rPr>
        <w:t>;</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Конвенция Организации Объединенных Наций по морскому праву;</w:t>
      </w:r>
    </w:p>
    <w:p w:rsidR="00D81B73" w:rsidRPr="008E20ED" w:rsidRDefault="00D81B73" w:rsidP="00D81B73">
      <w:pPr>
        <w:numPr>
          <w:ilvl w:val="0"/>
          <w:numId w:val="33"/>
        </w:numPr>
        <w:autoSpaceDE w:val="0"/>
        <w:autoSpaceDN w:val="0"/>
        <w:adjustRightInd w:val="0"/>
        <w:spacing w:after="0" w:line="240" w:lineRule="auto"/>
        <w:jc w:val="both"/>
        <w:rPr>
          <w:rFonts w:ascii="Times New Roman" w:hAnsi="Times New Roman"/>
          <w:bCs/>
          <w:sz w:val="28"/>
          <w:szCs w:val="28"/>
        </w:rPr>
      </w:pPr>
      <w:r w:rsidRPr="008E20ED">
        <w:rPr>
          <w:rFonts w:ascii="Times New Roman" w:hAnsi="Times New Roman"/>
          <w:bCs/>
          <w:sz w:val="28"/>
          <w:szCs w:val="28"/>
        </w:rPr>
        <w:t xml:space="preserve"> Постановление Правительства Российской Федерации от 12 мая 2012 № 472 «Об утверждении Правил плавания по внутренним водным путям Российской Федерации спортивных парусных судов и прогулочных судов под флагами иностранных государств».</w:t>
      </w:r>
    </w:p>
    <w:p w:rsidR="00D81B73" w:rsidRDefault="00D81B73" w:rsidP="00D81B73">
      <w:pPr>
        <w:autoSpaceDE w:val="0"/>
        <w:autoSpaceDN w:val="0"/>
        <w:adjustRightInd w:val="0"/>
        <w:spacing w:after="0" w:line="240" w:lineRule="auto"/>
        <w:ind w:left="709"/>
        <w:jc w:val="both"/>
        <w:rPr>
          <w:rFonts w:ascii="Times New Roman" w:hAnsi="Times New Roman"/>
          <w:b/>
          <w:bCs/>
          <w:sz w:val="28"/>
          <w:szCs w:val="28"/>
        </w:rPr>
      </w:pPr>
    </w:p>
    <w:p w:rsidR="00D81B73" w:rsidRPr="008E20ED" w:rsidRDefault="00D81B73" w:rsidP="00D81B73">
      <w:pPr>
        <w:autoSpaceDE w:val="0"/>
        <w:autoSpaceDN w:val="0"/>
        <w:adjustRightInd w:val="0"/>
        <w:spacing w:after="0" w:line="240" w:lineRule="auto"/>
        <w:ind w:left="709"/>
        <w:jc w:val="both"/>
        <w:rPr>
          <w:rFonts w:ascii="Times New Roman" w:hAnsi="Times New Roman"/>
          <w:b/>
          <w:bCs/>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13. Перечень нормативных правовых актов по специализации профессиональной служебной деятельности «Организация деятельности</w:t>
      </w:r>
      <w:r>
        <w:rPr>
          <w:rFonts w:ascii="Times New Roman" w:hAnsi="Times New Roman"/>
          <w:b/>
          <w:sz w:val="28"/>
          <w:szCs w:val="28"/>
        </w:rPr>
        <w:br/>
        <w:t>по содержанию и развитию внутренних водных путей»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08 мая 2010 г. № 83-ФЗ «О внесении изменений</w:t>
      </w:r>
      <w:r>
        <w:rPr>
          <w:rFonts w:ascii="Times New Roman" w:hAnsi="Times New Roman"/>
          <w:sz w:val="28"/>
          <w:szCs w:val="28"/>
        </w:rPr>
        <w:br/>
        <w:t>в отдельные законодательные акты Российской Федерации в связи</w:t>
      </w:r>
      <w:r>
        <w:rPr>
          <w:rFonts w:ascii="Times New Roman" w:hAnsi="Times New Roman"/>
          <w:sz w:val="28"/>
          <w:szCs w:val="28"/>
        </w:rPr>
        <w:br/>
        <w:t>с совершенствованием правового положения государственных (муниципальных) учреждений»;</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 апреля</w:t>
      </w:r>
      <w:r>
        <w:rPr>
          <w:rFonts w:ascii="Times New Roman" w:hAnsi="Times New Roman"/>
          <w:sz w:val="28"/>
          <w:szCs w:val="28"/>
        </w:rPr>
        <w:br/>
        <w:t>2007 г. № 253 «О порядке ведения водного реестра»;</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06 февраля 2003 г. № 71 «Об утверждении положения об особых условиях пользования береговой полосой внутренних водных путей Российской Федерации»;</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10 апреля</w:t>
      </w:r>
      <w:r>
        <w:rPr>
          <w:rFonts w:ascii="Times New Roman" w:hAnsi="Times New Roman"/>
          <w:sz w:val="28"/>
          <w:szCs w:val="28"/>
        </w:rPr>
        <w:br/>
        <w:t>2007 г. № 219 «Об утверждении Положения об осуществлении государственного мониторинга водных объектов»;</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марта</w:t>
      </w:r>
      <w:r>
        <w:rPr>
          <w:rFonts w:ascii="Times New Roman" w:hAnsi="Times New Roman"/>
          <w:sz w:val="28"/>
          <w:szCs w:val="28"/>
        </w:rPr>
        <w:br/>
        <w:t>2008 г. № 165 «О подготовке и заключении договора водопользования»;</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Постановления Правительства Российской Федерации от</w:t>
      </w:r>
      <w:r>
        <w:rPr>
          <w:rFonts w:ascii="Times New Roman" w:hAnsi="Times New Roman"/>
          <w:b/>
          <w:sz w:val="28"/>
          <w:szCs w:val="28"/>
        </w:rPr>
        <w:t xml:space="preserve"> </w:t>
      </w:r>
      <w:r>
        <w:rPr>
          <w:rFonts w:ascii="Times New Roman" w:hAnsi="Times New Roman"/>
          <w:sz w:val="28"/>
          <w:szCs w:val="28"/>
        </w:rPr>
        <w:t>02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22 апреля 2009 г. № 349 «Об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Постановления Правительства Российской Федерации  от  30 декабря 2006 г. № 844 «О порядке подготовки и принятия решения о предоставлении водных объектов в пользование»</w:t>
      </w:r>
    </w:p>
    <w:p w:rsidR="00D81B73" w:rsidRDefault="00D81B73" w:rsidP="00D81B73">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w:t>
      </w:r>
    </w:p>
    <w:p w:rsidR="00D81B73" w:rsidRDefault="00D81B73" w:rsidP="00D81B73">
      <w:pPr>
        <w:autoSpaceDE w:val="0"/>
        <w:autoSpaceDN w:val="0"/>
        <w:adjustRightInd w:val="0"/>
        <w:spacing w:after="0" w:line="240" w:lineRule="auto"/>
        <w:ind w:left="709"/>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 xml:space="preserve">14.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«Организация деятельности</w:t>
      </w:r>
      <w:r>
        <w:rPr>
          <w:rFonts w:ascii="Times New Roman" w:hAnsi="Times New Roman"/>
          <w:b/>
          <w:color w:val="000000"/>
          <w:sz w:val="28"/>
          <w:szCs w:val="28"/>
        </w:rPr>
        <w:br/>
        <w:t>по строительству и содержанию технического флота»</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08 мая 2010 г. № 83-ФЗ «О внесении изменений</w:t>
      </w:r>
      <w:r>
        <w:rPr>
          <w:rFonts w:ascii="Times New Roman" w:hAnsi="Times New Roman"/>
          <w:sz w:val="28"/>
          <w:szCs w:val="28"/>
        </w:rPr>
        <w:br/>
        <w:t>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81B73" w:rsidRDefault="00D81B73" w:rsidP="00D81B73">
      <w:pPr>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 августа</w:t>
      </w:r>
      <w:r>
        <w:rPr>
          <w:rFonts w:ascii="Times New Roman" w:hAnsi="Times New Roman"/>
          <w:sz w:val="28"/>
          <w:szCs w:val="28"/>
        </w:rPr>
        <w:br/>
        <w:t xml:space="preserve">2010 г. № 623 «Об утверждении  технического регламента о безопасности объектов внутреннего водного транспорта»; </w:t>
      </w:r>
    </w:p>
    <w:p w:rsidR="00D81B73" w:rsidRDefault="00D81B73" w:rsidP="00D81B73">
      <w:pPr>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26 июля</w:t>
      </w:r>
      <w:r>
        <w:rPr>
          <w:rFonts w:ascii="Times New Roman" w:hAnsi="Times New Roman"/>
          <w:sz w:val="28"/>
          <w:szCs w:val="28"/>
        </w:rPr>
        <w:br/>
        <w:t>2010 г. № 539 «Об утверждении порядка создания, реорганизации, изменения типа и ликвидации федеральных государственных учреждений, а также утверждение уставов   федеральных государственных учреждений и внесение в них изменений»;</w:t>
      </w:r>
    </w:p>
    <w:p w:rsidR="00D81B73" w:rsidRDefault="00D81B73" w:rsidP="00D81B73">
      <w:pPr>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Постановления Правительства Российской Федерации от 05 декабря 2001 г. № 848 «О Федеральной целевой программе «Развитие транспортной системы России (2010-2020 годы)».</w:t>
      </w:r>
    </w:p>
    <w:p w:rsidR="00D81B73" w:rsidRDefault="00D81B73" w:rsidP="00D81B73">
      <w:pPr>
        <w:autoSpaceDE w:val="0"/>
        <w:autoSpaceDN w:val="0"/>
        <w:adjustRightInd w:val="0"/>
        <w:spacing w:after="0" w:line="240" w:lineRule="auto"/>
        <w:ind w:left="709"/>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 xml:space="preserve">15.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«Организация деятельности</w:t>
      </w:r>
      <w:r>
        <w:rPr>
          <w:rFonts w:ascii="Times New Roman" w:hAnsi="Times New Roman"/>
          <w:b/>
          <w:color w:val="000000"/>
          <w:sz w:val="28"/>
          <w:szCs w:val="28"/>
        </w:rPr>
        <w:br/>
        <w:t>по содержанию, строительству, реконструкции и обеспечению безопасности гидротехнических сооружений»</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autoSpaceDE w:val="0"/>
        <w:autoSpaceDN w:val="0"/>
        <w:adjustRightInd w:val="0"/>
        <w:spacing w:after="0" w:line="240" w:lineRule="auto"/>
        <w:ind w:firstLine="709"/>
        <w:jc w:val="both"/>
        <w:rPr>
          <w:rFonts w:ascii="Times New Roman" w:hAnsi="Times New Roman"/>
          <w:sz w:val="28"/>
          <w:szCs w:val="28"/>
        </w:rPr>
      </w:pPr>
    </w:p>
    <w:p w:rsidR="00D81B73" w:rsidRDefault="00D81B73" w:rsidP="00D81B73">
      <w:pPr>
        <w:numPr>
          <w:ilvl w:val="0"/>
          <w:numId w:val="36"/>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21 июля 1997 г. № 117-ФЗ «О безопасности гидротехнических  сооружений»;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 декабря 2002 г. № 184-ФЗ «О техническом регулировании»;</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30 декабря 2009 г. № 384-ФЗ «Технический регламент о безопасности зданий и сооружений»;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27 октября 2012 г. </w:t>
      </w:r>
      <w:hyperlink r:id="rId37" w:history="1">
        <w:r>
          <w:rPr>
            <w:rFonts w:ascii="Times New Roman" w:hAnsi="Times New Roman"/>
            <w:sz w:val="28"/>
            <w:szCs w:val="28"/>
          </w:rPr>
          <w:t>№ 1108</w:t>
        </w:r>
      </w:hyperlink>
      <w:r>
        <w:rPr>
          <w:rFonts w:ascii="Times New Roman" w:hAnsi="Times New Roman"/>
          <w:sz w:val="28"/>
          <w:szCs w:val="28"/>
        </w:rPr>
        <w:t xml:space="preserve"> «Об утверждении  Положения о декларировании безопасности гидротехнических сооружений»;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10 апреля</w:t>
      </w:r>
      <w:r>
        <w:rPr>
          <w:rFonts w:ascii="Times New Roman" w:hAnsi="Times New Roman"/>
          <w:sz w:val="28"/>
          <w:szCs w:val="28"/>
        </w:rPr>
        <w:br/>
        <w:t>2007 г. № 219 «Об утверждении Положения об осуществлении государственного мониторинга водных объектов»;</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29 апреля</w:t>
      </w:r>
      <w:r>
        <w:rPr>
          <w:rFonts w:ascii="Times New Roman" w:hAnsi="Times New Roman"/>
          <w:sz w:val="28"/>
          <w:szCs w:val="28"/>
        </w:rPr>
        <w:br/>
        <w:t xml:space="preserve"> 1995 г. № 444 «О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Совета Министров - Правительства Российской Федерации от 01 марта 1993 г. № 178 «О создании локальных систем оповещения в районах размещения потенциально опасных объектов»;</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31 марта</w:t>
      </w:r>
      <w:r>
        <w:rPr>
          <w:rFonts w:ascii="Times New Roman" w:hAnsi="Times New Roman"/>
          <w:sz w:val="28"/>
          <w:szCs w:val="28"/>
        </w:rPr>
        <w:br/>
        <w:t>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Постановления Правительства Российской Федерации от</w:t>
      </w:r>
      <w:r>
        <w:rPr>
          <w:rFonts w:ascii="Times New Roman" w:hAnsi="Times New Roman"/>
          <w:b/>
          <w:sz w:val="28"/>
          <w:szCs w:val="28"/>
        </w:rPr>
        <w:t xml:space="preserve"> </w:t>
      </w:r>
      <w:r>
        <w:rPr>
          <w:rFonts w:ascii="Times New Roman" w:hAnsi="Times New Roman"/>
          <w:sz w:val="28"/>
          <w:szCs w:val="28"/>
        </w:rPr>
        <w:t>02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12 августа 2010 г. № 623 «Об утверждении  технического регламента о безопасности объектов внутреннего водного транспорта»; </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Постановление Правительства Российской Федерации от 26 июля</w:t>
      </w:r>
      <w:r>
        <w:rPr>
          <w:rFonts w:ascii="Times New Roman" w:hAnsi="Times New Roman"/>
          <w:sz w:val="28"/>
          <w:szCs w:val="28"/>
        </w:rPr>
        <w:br/>
        <w:t>2010 г. № 539 «Об утверждении порядка создания, реорганизации, изменения типа и ликвидации федеральных государственных учреждений, а также утверждение уставов   федеральных государственных учреждений и внесение в них изменений»;</w:t>
      </w:r>
    </w:p>
    <w:p w:rsidR="00D81B73" w:rsidRDefault="00D81B73" w:rsidP="00D81B73">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Постановления Правительства Российской Федерации от 05 декабря 2001 г. № 848 «О Федеральной целевой программе «Развитие транспортной системы России (2010-2020 годы)».</w:t>
      </w:r>
    </w:p>
    <w:p w:rsidR="00D81B73" w:rsidRDefault="00D81B73" w:rsidP="00D81B73">
      <w:pPr>
        <w:autoSpaceDE w:val="0"/>
        <w:autoSpaceDN w:val="0"/>
        <w:adjustRightInd w:val="0"/>
        <w:spacing w:after="0"/>
        <w:ind w:firstLine="709"/>
        <w:jc w:val="both"/>
        <w:rPr>
          <w:rFonts w:ascii="Times New Roman" w:hAnsi="Times New Roman"/>
        </w:rPr>
      </w:pPr>
      <w:r>
        <w:rPr>
          <w:rFonts w:ascii="Times New Roman" w:hAnsi="Times New Roman"/>
          <w:sz w:val="28"/>
          <w:szCs w:val="28"/>
        </w:rPr>
        <w:lastRenderedPageBreak/>
        <w:t>15.16. Приказ Минтранса России от 03 марта 2014 г. № 58 «Об утверждении Правил пропуска судов через шлюзы внутренних водных путей».</w:t>
      </w:r>
    </w:p>
    <w:p w:rsidR="00D81B73" w:rsidRDefault="00D81B73" w:rsidP="00D81B73">
      <w:pPr>
        <w:pStyle w:val="4"/>
        <w:tabs>
          <w:tab w:val="left" w:pos="567"/>
          <w:tab w:val="left" w:pos="4953"/>
        </w:tabs>
        <w:spacing w:after="0" w:line="240" w:lineRule="auto"/>
        <w:ind w:left="0" w:firstLine="709"/>
        <w:rPr>
          <w:rFonts w:ascii="Times New Roman" w:hAnsi="Times New Roman"/>
          <w:b/>
          <w:sz w:val="28"/>
          <w:szCs w:val="28"/>
        </w:rPr>
      </w:pP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 xml:space="preserve">16.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«Развитие инфраструктуры</w:t>
      </w:r>
      <w:r>
        <w:rPr>
          <w:rFonts w:ascii="Times New Roman" w:hAnsi="Times New Roman"/>
          <w:b/>
          <w:color w:val="000000"/>
          <w:sz w:val="28"/>
          <w:szCs w:val="28"/>
        </w:rPr>
        <w:br/>
        <w:t>и перевозок на внутреннем водном транспорте»</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autoSpaceDE w:val="0"/>
        <w:autoSpaceDN w:val="0"/>
        <w:adjustRightInd w:val="0"/>
        <w:spacing w:after="0" w:line="240" w:lineRule="auto"/>
        <w:ind w:firstLine="709"/>
        <w:jc w:val="both"/>
        <w:rPr>
          <w:rFonts w:ascii="Times New Roman" w:hAnsi="Times New Roman"/>
          <w:sz w:val="28"/>
          <w:szCs w:val="28"/>
        </w:rPr>
      </w:pP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06 октября </w:t>
      </w:r>
      <w:proofErr w:type="gramStart"/>
      <w:r>
        <w:rPr>
          <w:rFonts w:ascii="Times New Roman" w:hAnsi="Times New Roman"/>
          <w:sz w:val="28"/>
          <w:szCs w:val="28"/>
        </w:rPr>
        <w:t>г</w:t>
      </w:r>
      <w:proofErr w:type="gramEnd"/>
      <w:r>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08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03 июля</w:t>
      </w:r>
      <w:r>
        <w:rPr>
          <w:rFonts w:ascii="Times New Roman" w:hAnsi="Times New Roman"/>
          <w:sz w:val="28"/>
          <w:szCs w:val="28"/>
        </w:rPr>
        <w:br/>
        <w:t>2003 г. № 909-р «О концепции развития внутреннего водного транспорта Российской Федерации»;</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Подпрограмма «Внутренний водный транспорт» ФЦП «Развитие транспортной системы России (2010-2020 годы)», утвержденной постановлением Правительства Российской Федерации от 15 мая 2014  г. № 445;</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Распоряжение Правительства Российской Федерации от 05 мая 2012               № 734-р «Об утверждении перечня внутренних водных путей Российской Федерации, по которым разрешено  плавание судов под флагами иностранных государств и перечень портов, открытых для захода   судов под флагами иностранных государств»;</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19 августа</w:t>
      </w:r>
      <w:r>
        <w:rPr>
          <w:rFonts w:ascii="Times New Roman" w:hAnsi="Times New Roman"/>
          <w:sz w:val="28"/>
          <w:szCs w:val="28"/>
        </w:rPr>
        <w:br/>
        <w:t>2009 г. №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D81B73" w:rsidRDefault="00D81B73" w:rsidP="00D81B73">
      <w:pPr>
        <w:numPr>
          <w:ilvl w:val="0"/>
          <w:numId w:val="3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06 февраля 2003 г. № 72 «Об утверждении Правил оказания услуг по перевозке пассажиров, багажа, грузов для личных (бытовых) нужд на внутреннем водном транспорте».</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autoSpaceDE w:val="0"/>
        <w:autoSpaceDN w:val="0"/>
        <w:adjustRightInd w:val="0"/>
        <w:spacing w:after="0" w:line="240" w:lineRule="auto"/>
        <w:rPr>
          <w:rFonts w:ascii="Times New Roman" w:hAnsi="Times New Roman"/>
          <w:b/>
          <w:sz w:val="28"/>
          <w:szCs w:val="28"/>
        </w:rPr>
      </w:pPr>
    </w:p>
    <w:p w:rsidR="00D81B73" w:rsidRDefault="00D81B73" w:rsidP="00D81B73">
      <w:pPr>
        <w:pStyle w:val="a6"/>
        <w:spacing w:after="0" w:line="240" w:lineRule="auto"/>
        <w:ind w:left="76"/>
        <w:jc w:val="center"/>
        <w:rPr>
          <w:rFonts w:ascii="Times New Roman" w:hAnsi="Times New Roman"/>
          <w:b/>
          <w:sz w:val="28"/>
          <w:szCs w:val="28"/>
        </w:rPr>
      </w:pPr>
      <w:r>
        <w:rPr>
          <w:rFonts w:ascii="Times New Roman" w:hAnsi="Times New Roman"/>
          <w:b/>
          <w:sz w:val="28"/>
          <w:szCs w:val="28"/>
        </w:rPr>
        <w:t xml:space="preserve">17.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«Р</w:t>
      </w:r>
      <w:r>
        <w:rPr>
          <w:rFonts w:ascii="Times New Roman" w:hAnsi="Times New Roman"/>
          <w:b/>
          <w:sz w:val="28"/>
          <w:szCs w:val="28"/>
        </w:rPr>
        <w:t>азвитие морских портов</w:t>
      </w:r>
      <w:r>
        <w:rPr>
          <w:rFonts w:ascii="Times New Roman" w:hAnsi="Times New Roman"/>
          <w:b/>
          <w:color w:val="000000"/>
          <w:sz w:val="28"/>
          <w:szCs w:val="28"/>
        </w:rPr>
        <w:t>»</w:t>
      </w:r>
      <w:r>
        <w:rPr>
          <w:rFonts w:ascii="Times New Roman" w:hAnsi="Times New Roman"/>
          <w:b/>
          <w:sz w:val="28"/>
          <w:szCs w:val="28"/>
        </w:rPr>
        <w:br/>
        <w:t>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spacing w:after="0" w:line="240" w:lineRule="auto"/>
        <w:ind w:left="76"/>
        <w:jc w:val="center"/>
        <w:rPr>
          <w:sz w:val="24"/>
          <w:szCs w:val="24"/>
        </w:rPr>
      </w:pP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 xml:space="preserve">Федеральный закон от 19 июля 2011 г. № 246-ФЗ «Об искусственных земельных участках, созданных на водных объектах, находящихся в федеральной </w:t>
      </w:r>
      <w:r>
        <w:rPr>
          <w:rFonts w:ascii="Times New Roman" w:hAnsi="Times New Roman"/>
          <w:sz w:val="28"/>
        </w:rPr>
        <w:lastRenderedPageBreak/>
        <w:t>собственности, и о внесении изменений в отдельные законодательные акты Российской Федерации»;</w:t>
      </w: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Распоряжение  Правительства Российской Федерации от 22 ноября</w:t>
      </w:r>
      <w:r>
        <w:rPr>
          <w:rFonts w:ascii="Times New Roman" w:hAnsi="Times New Roman"/>
          <w:sz w:val="28"/>
        </w:rPr>
        <w:br/>
        <w:t xml:space="preserve">2008 </w:t>
      </w:r>
      <w:r>
        <w:rPr>
          <w:rFonts w:ascii="Times New Roman" w:hAnsi="Times New Roman"/>
          <w:sz w:val="28"/>
          <w:szCs w:val="28"/>
        </w:rPr>
        <w:t xml:space="preserve">г. </w:t>
      </w:r>
      <w:r>
        <w:rPr>
          <w:rFonts w:ascii="Times New Roman" w:hAnsi="Times New Roman"/>
          <w:sz w:val="28"/>
        </w:rPr>
        <w:t>№ 1734-р «О транспортной стратегии Российской Федерации на период до</w:t>
      </w:r>
      <w:r>
        <w:rPr>
          <w:rFonts w:ascii="Times New Roman" w:hAnsi="Times New Roman"/>
          <w:sz w:val="28"/>
        </w:rPr>
        <w:br/>
        <w:t>2030 года»</w:t>
      </w:r>
      <w:r>
        <w:rPr>
          <w:rFonts w:ascii="Times New Roman" w:hAnsi="Times New Roman"/>
          <w:sz w:val="28"/>
          <w:szCs w:val="28"/>
        </w:rPr>
        <w:t>;</w:t>
      </w: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Распоряжение  Правительства  Российской  Федерации от 19 марта</w:t>
      </w:r>
      <w:r>
        <w:rPr>
          <w:rFonts w:ascii="Times New Roman" w:hAnsi="Times New Roman"/>
          <w:sz w:val="28"/>
        </w:rPr>
        <w:br/>
        <w:t xml:space="preserve">2013 </w:t>
      </w:r>
      <w:r>
        <w:rPr>
          <w:rFonts w:ascii="Times New Roman" w:hAnsi="Times New Roman"/>
          <w:sz w:val="28"/>
          <w:szCs w:val="28"/>
        </w:rPr>
        <w:t xml:space="preserve">г. </w:t>
      </w:r>
      <w:r>
        <w:rPr>
          <w:rFonts w:ascii="Times New Roman" w:hAnsi="Times New Roman"/>
          <w:sz w:val="28"/>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 xml:space="preserve">Постановление Правительства  Российской  Федерации от 15 апреля 1996 </w:t>
      </w:r>
      <w:r>
        <w:rPr>
          <w:rFonts w:ascii="Times New Roman" w:hAnsi="Times New Roman"/>
          <w:sz w:val="28"/>
          <w:szCs w:val="28"/>
        </w:rPr>
        <w:t xml:space="preserve">г. </w:t>
      </w:r>
      <w:r>
        <w:rPr>
          <w:rFonts w:ascii="Times New Roman" w:hAnsi="Times New Roman"/>
          <w:sz w:val="28"/>
        </w:rPr>
        <w:t>№ 480 «Об утверждении федеральной целевой программы «Экономическое и социальное развитие Дальнего Востока и Байкальского региона на период до</w:t>
      </w:r>
      <w:r>
        <w:rPr>
          <w:rFonts w:ascii="Times New Roman" w:hAnsi="Times New Roman"/>
          <w:sz w:val="28"/>
        </w:rPr>
        <w:br/>
        <w:t>2018 года»;</w:t>
      </w: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 xml:space="preserve">Постановление Правительства  Российской  Федерации от 05 декабря 2001 </w:t>
      </w:r>
      <w:r>
        <w:rPr>
          <w:rFonts w:ascii="Times New Roman" w:hAnsi="Times New Roman"/>
          <w:sz w:val="28"/>
          <w:szCs w:val="28"/>
        </w:rPr>
        <w:t xml:space="preserve">г. </w:t>
      </w:r>
      <w:r>
        <w:rPr>
          <w:rFonts w:ascii="Times New Roman" w:hAnsi="Times New Roman"/>
          <w:sz w:val="28"/>
        </w:rPr>
        <w:t>№ 848 «О федеральной целевой программе «Развитие транспортной системы России (2010-2020 годы)»;</w:t>
      </w:r>
    </w:p>
    <w:p w:rsidR="00D81B73" w:rsidRDefault="00D81B73" w:rsidP="00D81B73">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rPr>
        <w:t xml:space="preserve">Постановление Правительства  Российской  Федерации от 12 августа 2008 </w:t>
      </w:r>
      <w:r>
        <w:rPr>
          <w:rFonts w:ascii="Times New Roman" w:hAnsi="Times New Roman"/>
          <w:sz w:val="28"/>
          <w:szCs w:val="28"/>
        </w:rPr>
        <w:t xml:space="preserve">г. </w:t>
      </w:r>
      <w:r>
        <w:rPr>
          <w:rFonts w:ascii="Times New Roman" w:hAnsi="Times New Roman"/>
          <w:sz w:val="28"/>
        </w:rPr>
        <w:t>№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18.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«Обеспечение</w:t>
      </w:r>
      <w:r>
        <w:rPr>
          <w:rFonts w:ascii="Times New Roman" w:hAnsi="Times New Roman"/>
          <w:b/>
          <w:sz w:val="28"/>
          <w:szCs w:val="28"/>
        </w:rPr>
        <w:t xml:space="preserve"> транспортной безопасности в сфере морского и внутреннего водного транспорта</w:t>
      </w:r>
      <w:r>
        <w:rPr>
          <w:rFonts w:ascii="Times New Roman" w:hAnsi="Times New Roman"/>
          <w:b/>
          <w:color w:val="000000"/>
          <w:sz w:val="28"/>
          <w:szCs w:val="28"/>
        </w:rPr>
        <w:t>»</w:t>
      </w:r>
      <w:r>
        <w:rPr>
          <w:rFonts w:ascii="Times New Roman" w:hAnsi="Times New Roman"/>
          <w:b/>
          <w:color w:val="000000"/>
          <w:sz w:val="28"/>
          <w:szCs w:val="28"/>
        </w:rPr>
        <w:br/>
      </w:r>
      <w:r>
        <w:rPr>
          <w:rFonts w:ascii="Times New Roman" w:hAnsi="Times New Roman"/>
          <w:b/>
          <w:sz w:val="28"/>
          <w:szCs w:val="28"/>
        </w:rPr>
        <w:t>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spacing w:after="0" w:line="240" w:lineRule="auto"/>
        <w:ind w:left="76"/>
        <w:jc w:val="center"/>
        <w:rPr>
          <w:sz w:val="24"/>
          <w:szCs w:val="24"/>
        </w:rPr>
      </w:pP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Федеральный закон от 06 марта 2006 </w:t>
      </w:r>
      <w:r>
        <w:rPr>
          <w:rFonts w:ascii="Times New Roman" w:hAnsi="Times New Roman"/>
          <w:sz w:val="28"/>
          <w:szCs w:val="28"/>
        </w:rPr>
        <w:t xml:space="preserve">г. </w:t>
      </w:r>
      <w:r>
        <w:rPr>
          <w:rFonts w:ascii="Times New Roman" w:hAnsi="Times New Roman"/>
          <w:color w:val="000000"/>
          <w:sz w:val="28"/>
          <w:szCs w:val="28"/>
        </w:rPr>
        <w:t>№ 35-ФЗ «О противодействии терроризму»;</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Глава </w:t>
      </w:r>
      <w:r>
        <w:rPr>
          <w:rFonts w:ascii="Times New Roman" w:hAnsi="Times New Roman"/>
          <w:color w:val="000000"/>
          <w:sz w:val="28"/>
          <w:szCs w:val="28"/>
          <w:lang w:val="en-US"/>
        </w:rPr>
        <w:t>XI</w:t>
      </w:r>
      <w:r>
        <w:rPr>
          <w:rFonts w:ascii="Times New Roman" w:hAnsi="Times New Roman"/>
          <w:color w:val="000000"/>
          <w:sz w:val="28"/>
          <w:szCs w:val="28"/>
        </w:rPr>
        <w:t>-2 Международной конвенции по охране человеческой жизни на море 1974 года;</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Указ Президента Российской Федерации от 14 июня 2012 </w:t>
      </w:r>
      <w:r>
        <w:rPr>
          <w:rFonts w:ascii="Times New Roman" w:hAnsi="Times New Roman"/>
          <w:sz w:val="28"/>
          <w:szCs w:val="28"/>
        </w:rPr>
        <w:t xml:space="preserve">г. </w:t>
      </w:r>
      <w:r>
        <w:rPr>
          <w:rFonts w:ascii="Times New Roman" w:hAnsi="Times New Roman"/>
          <w:color w:val="000000"/>
          <w:sz w:val="28"/>
          <w:szCs w:val="28"/>
        </w:rPr>
        <w:t>№ 851</w:t>
      </w:r>
      <w:r>
        <w:rPr>
          <w:rFonts w:ascii="Times New Roman" w:hAnsi="Times New Roman"/>
          <w:color w:val="000000"/>
          <w:sz w:val="28"/>
          <w:szCs w:val="28"/>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Указ Президента Российской Федерации от 31 марта 2010 </w:t>
      </w:r>
      <w:r>
        <w:rPr>
          <w:rFonts w:ascii="Times New Roman" w:hAnsi="Times New Roman"/>
          <w:sz w:val="28"/>
          <w:szCs w:val="28"/>
        </w:rPr>
        <w:t xml:space="preserve">г. </w:t>
      </w:r>
      <w:r>
        <w:rPr>
          <w:rFonts w:ascii="Times New Roman" w:hAnsi="Times New Roman"/>
          <w:color w:val="000000"/>
          <w:sz w:val="28"/>
          <w:szCs w:val="28"/>
        </w:rPr>
        <w:t>№ 403</w:t>
      </w:r>
      <w:r>
        <w:rPr>
          <w:rFonts w:ascii="Times New Roman" w:hAnsi="Times New Roman"/>
          <w:color w:val="000000"/>
          <w:sz w:val="28"/>
          <w:szCs w:val="28"/>
        </w:rPr>
        <w:br/>
        <w:t>«О создании комплексной системы обеспечения безопасности населения на транспорте»;</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Распоряжение Правительства Российской Федерации от 05 ноября 2009</w:t>
      </w:r>
      <w:r>
        <w:rPr>
          <w:rFonts w:ascii="Times New Roman" w:hAnsi="Times New Roman"/>
          <w:color w:val="000000"/>
          <w:sz w:val="28"/>
          <w:szCs w:val="28"/>
        </w:rPr>
        <w:br/>
        <w:t>№ 1653-р «Перечень работ, непосредственно связанных с обеспечением транспортной безопасности»;</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Постановление от 03 ноября 2007 </w:t>
      </w:r>
      <w:r>
        <w:rPr>
          <w:rFonts w:ascii="Times New Roman" w:hAnsi="Times New Roman"/>
          <w:sz w:val="28"/>
          <w:szCs w:val="28"/>
        </w:rPr>
        <w:t xml:space="preserve">г. </w:t>
      </w:r>
      <w:r>
        <w:rPr>
          <w:rFonts w:ascii="Times New Roman" w:hAnsi="Times New Roman"/>
          <w:color w:val="000000"/>
          <w:sz w:val="28"/>
          <w:szCs w:val="28"/>
        </w:rPr>
        <w:t xml:space="preserve">№ 746 «О реализации положений главы </w:t>
      </w:r>
      <w:r>
        <w:rPr>
          <w:rFonts w:ascii="Times New Roman" w:hAnsi="Times New Roman"/>
          <w:color w:val="000000"/>
          <w:sz w:val="28"/>
          <w:szCs w:val="28"/>
          <w:lang w:val="en-US"/>
        </w:rPr>
        <w:t>XI</w:t>
      </w:r>
      <w:r>
        <w:rPr>
          <w:rFonts w:ascii="Times New Roman" w:hAnsi="Times New Roman"/>
          <w:color w:val="000000"/>
          <w:sz w:val="28"/>
          <w:szCs w:val="28"/>
        </w:rPr>
        <w:t>-2 Международной конвенции по охране человеческой жизни на море 1974 года и Международного кодекса по охране судов и портовых средств»;</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Постановление Правительства  Российской Федерации  от 10 декабря 2008 </w:t>
      </w:r>
      <w:r>
        <w:rPr>
          <w:rFonts w:ascii="Times New Roman" w:hAnsi="Times New Roman"/>
          <w:sz w:val="28"/>
          <w:szCs w:val="28"/>
        </w:rPr>
        <w:t xml:space="preserve">г. </w:t>
      </w:r>
      <w:r>
        <w:rPr>
          <w:rFonts w:ascii="Times New Roman" w:hAnsi="Times New Roman"/>
          <w:color w:val="000000"/>
          <w:sz w:val="28"/>
          <w:szCs w:val="28"/>
        </w:rPr>
        <w:t>№ 940 «Об уровнях безопасности объектов транспортной инфраструктуры и транспортных средств и о порядке их объявления (установления)»;</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 ноября 2005 г. № 690 «Об утверждении положения об охране судоходных гидротехнических сооружений и средств навигационного оборудования»;</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Постановление Правительства  Российской Федерации  от 30 июня</w:t>
      </w:r>
      <w:r>
        <w:rPr>
          <w:rFonts w:ascii="Times New Roman" w:hAnsi="Times New Roman"/>
          <w:color w:val="000000"/>
          <w:sz w:val="28"/>
          <w:szCs w:val="28"/>
        </w:rPr>
        <w:br/>
        <w:t xml:space="preserve">2014 </w:t>
      </w:r>
      <w:r>
        <w:rPr>
          <w:rFonts w:ascii="Times New Roman" w:hAnsi="Times New Roman"/>
          <w:sz w:val="28"/>
          <w:szCs w:val="28"/>
        </w:rPr>
        <w:t xml:space="preserve">г. </w:t>
      </w:r>
      <w:r>
        <w:rPr>
          <w:rFonts w:ascii="Times New Roman" w:hAnsi="Times New Roman"/>
          <w:color w:val="000000"/>
          <w:sz w:val="28"/>
          <w:szCs w:val="28"/>
        </w:rPr>
        <w:t>№ 600 «Об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Постановление Правительства  Российской Федерации  от 30 июня</w:t>
      </w:r>
      <w:r>
        <w:rPr>
          <w:rFonts w:ascii="Times New Roman" w:hAnsi="Times New Roman"/>
          <w:color w:val="000000"/>
          <w:sz w:val="28"/>
          <w:szCs w:val="28"/>
        </w:rPr>
        <w:br/>
        <w:t xml:space="preserve">2014 </w:t>
      </w:r>
      <w:r>
        <w:rPr>
          <w:rFonts w:ascii="Times New Roman" w:hAnsi="Times New Roman"/>
          <w:sz w:val="28"/>
          <w:szCs w:val="28"/>
        </w:rPr>
        <w:t xml:space="preserve">г. </w:t>
      </w:r>
      <w:r>
        <w:rPr>
          <w:rFonts w:ascii="Times New Roman" w:hAnsi="Times New Roman"/>
          <w:color w:val="000000"/>
          <w:sz w:val="28"/>
          <w:szCs w:val="28"/>
        </w:rPr>
        <w:t>№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roofErr w:type="gramEnd"/>
    </w:p>
    <w:p w:rsidR="00D81B73" w:rsidRDefault="00D81B73" w:rsidP="00D81B73">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Постановление Правительства  Российской Федерации  от 31 марта 2009 </w:t>
      </w:r>
      <w:r>
        <w:rPr>
          <w:rFonts w:ascii="Times New Roman" w:hAnsi="Times New Roman"/>
          <w:sz w:val="28"/>
          <w:szCs w:val="28"/>
        </w:rPr>
        <w:t xml:space="preserve">г. </w:t>
      </w:r>
      <w:r>
        <w:rPr>
          <w:rFonts w:ascii="Times New Roman" w:hAnsi="Times New Roman"/>
          <w:color w:val="000000"/>
          <w:sz w:val="28"/>
          <w:szCs w:val="28"/>
        </w:rPr>
        <w:t>№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81B73">
      <w:pPr>
        <w:pStyle w:val="a6"/>
        <w:spacing w:after="0" w:line="240" w:lineRule="auto"/>
        <w:ind w:left="76"/>
        <w:jc w:val="center"/>
        <w:rPr>
          <w:rFonts w:ascii="Times New Roman" w:hAnsi="Times New Roman"/>
          <w:b/>
          <w:bCs/>
          <w:sz w:val="28"/>
          <w:szCs w:val="28"/>
          <w:lang w:eastAsia="ru-RU"/>
        </w:rPr>
      </w:pPr>
      <w:r>
        <w:rPr>
          <w:rFonts w:ascii="Times New Roman" w:hAnsi="Times New Roman"/>
          <w:b/>
          <w:sz w:val="28"/>
          <w:szCs w:val="28"/>
        </w:rPr>
        <w:t xml:space="preserve">19. Перечень нормативных правовых актов по специализации профессиональной служебной деятельности </w:t>
      </w:r>
      <w:r>
        <w:rPr>
          <w:rFonts w:ascii="Times New Roman" w:hAnsi="Times New Roman"/>
          <w:b/>
          <w:color w:val="000000"/>
          <w:sz w:val="28"/>
          <w:szCs w:val="28"/>
        </w:rPr>
        <w:t>«</w:t>
      </w:r>
      <w:r>
        <w:rPr>
          <w:rFonts w:ascii="Times New Roman" w:hAnsi="Times New Roman"/>
          <w:b/>
          <w:sz w:val="28"/>
          <w:szCs w:val="28"/>
        </w:rPr>
        <w:t xml:space="preserve">Обеспечение подготовки и </w:t>
      </w:r>
      <w:proofErr w:type="spellStart"/>
      <w:r>
        <w:rPr>
          <w:rFonts w:ascii="Times New Roman" w:hAnsi="Times New Roman"/>
          <w:b/>
          <w:sz w:val="28"/>
          <w:szCs w:val="28"/>
        </w:rPr>
        <w:t>дипломирования</w:t>
      </w:r>
      <w:proofErr w:type="spellEnd"/>
      <w:r>
        <w:rPr>
          <w:rFonts w:ascii="Times New Roman" w:hAnsi="Times New Roman"/>
          <w:b/>
          <w:sz w:val="28"/>
          <w:szCs w:val="28"/>
        </w:rPr>
        <w:t xml:space="preserve"> специалистов морского и внутреннего водного транспорта</w:t>
      </w:r>
      <w:r>
        <w:rPr>
          <w:rFonts w:ascii="Times New Roman" w:hAnsi="Times New Roman"/>
          <w:b/>
          <w:sz w:val="28"/>
          <w:szCs w:val="28"/>
        </w:rPr>
        <w:br/>
        <w:t>в сфере морского и внутреннего водного транспорта</w:t>
      </w:r>
      <w:r>
        <w:rPr>
          <w:rFonts w:ascii="Times New Roman" w:hAnsi="Times New Roman"/>
          <w:b/>
          <w:color w:val="000000"/>
          <w:sz w:val="28"/>
          <w:szCs w:val="28"/>
        </w:rPr>
        <w:t>»</w:t>
      </w:r>
      <w:r>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spacing w:after="0" w:line="240" w:lineRule="auto"/>
        <w:ind w:left="76"/>
        <w:jc w:val="center"/>
        <w:rPr>
          <w:sz w:val="24"/>
          <w:szCs w:val="24"/>
        </w:rPr>
      </w:pP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Международная конвенция о подготовке и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моряков и несении вахты 1978 года с поправками;</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29 декабря 2012 г. № 273-ФЗ «Об образовании в Российской Федерации»;</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Положение о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членов экипажей судов внутреннего плавания, утвержденное постановлением Правительства от 31 мая</w:t>
      </w:r>
      <w:r>
        <w:rPr>
          <w:rFonts w:ascii="Times New Roman" w:hAnsi="Times New Roman"/>
          <w:sz w:val="28"/>
          <w:szCs w:val="28"/>
        </w:rPr>
        <w:br/>
        <w:t>2005  г. № 349;</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Положение о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членов экипажей морских судов, утвержденное приказом Минтранса России от 15 марта 2012 г. № 62;</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образования квалификационных комиссий, проведения квалификационных испытаний, выдачи, изъятия и аннулирования, а также приостановления действия дипломов, подтверждений к дипломам и квалификационных свидетель</w:t>
      </w:r>
      <w:proofErr w:type="gramStart"/>
      <w:r>
        <w:rPr>
          <w:rFonts w:ascii="Times New Roman" w:hAnsi="Times New Roman"/>
          <w:sz w:val="28"/>
          <w:szCs w:val="28"/>
        </w:rPr>
        <w:t>ств чл</w:t>
      </w:r>
      <w:proofErr w:type="gramEnd"/>
      <w:r>
        <w:rPr>
          <w:rFonts w:ascii="Times New Roman" w:hAnsi="Times New Roman"/>
          <w:sz w:val="28"/>
          <w:szCs w:val="28"/>
        </w:rPr>
        <w:t>енов экипажей судов внутреннего плавания, утвержденный приказом Минтранса России от 30 октября 2007 г. № 154;</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Положение о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членов экипажей спортивных парусных судов, утвержденное приказом Минтранса России от 22 октября 2009 г. № 185;</w:t>
      </w:r>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Порядок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моряков и несении вахты от 1978 года с поправками, а также</w:t>
      </w:r>
      <w:r>
        <w:rPr>
          <w:rFonts w:ascii="Times New Roman" w:hAnsi="Times New Roman"/>
          <w:sz w:val="28"/>
          <w:szCs w:val="28"/>
        </w:rPr>
        <w:br/>
        <w:t>по проведению проверок, связанных с освидетельствованием этих судов и организаций, утвержденный п</w:t>
      </w:r>
      <w:r>
        <w:rPr>
          <w:rFonts w:ascii="Times New Roman" w:hAnsi="Times New Roman"/>
          <w:color w:val="000000"/>
          <w:sz w:val="28"/>
          <w:szCs w:val="28"/>
        </w:rPr>
        <w:t xml:space="preserve">риказом </w:t>
      </w:r>
      <w:r>
        <w:rPr>
          <w:rFonts w:ascii="Times New Roman" w:hAnsi="Times New Roman"/>
          <w:sz w:val="28"/>
          <w:szCs w:val="28"/>
        </w:rPr>
        <w:t>Минтранса России от 8 июня 2011  г. № 157;</w:t>
      </w:r>
      <w:proofErr w:type="gramEnd"/>
    </w:p>
    <w:p w:rsidR="00D81B73" w:rsidRDefault="00D81B73" w:rsidP="00D81B73">
      <w:pPr>
        <w:numPr>
          <w:ilvl w:val="0"/>
          <w:numId w:val="4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об одобрении типов аппаратуры и освидетельствовании объектов и центров, утвержденное приказом Минтранса России от 10 февраля</w:t>
      </w:r>
      <w:r>
        <w:rPr>
          <w:rFonts w:ascii="Times New Roman" w:hAnsi="Times New Roman"/>
          <w:sz w:val="28"/>
          <w:szCs w:val="28"/>
        </w:rPr>
        <w:br/>
        <w:t>2010 г. № 32.</w:t>
      </w:r>
    </w:p>
    <w:p w:rsidR="00D81B73" w:rsidRDefault="00D81B73" w:rsidP="00D81B73">
      <w:pPr>
        <w:autoSpaceDE w:val="0"/>
        <w:autoSpaceDN w:val="0"/>
        <w:adjustRightInd w:val="0"/>
        <w:spacing w:after="0" w:line="240" w:lineRule="auto"/>
        <w:jc w:val="both"/>
        <w:rPr>
          <w:rFonts w:ascii="Times New Roman" w:hAnsi="Times New Roman"/>
          <w:sz w:val="28"/>
          <w:szCs w:val="28"/>
        </w:rPr>
      </w:pPr>
    </w:p>
    <w:p w:rsidR="00D81B73" w:rsidRDefault="00D81B73" w:rsidP="00D142A7">
      <w:pPr>
        <w:pStyle w:val="a6"/>
        <w:autoSpaceDE w:val="0"/>
        <w:autoSpaceDN w:val="0"/>
        <w:adjustRightInd w:val="0"/>
        <w:spacing w:after="0" w:line="240" w:lineRule="auto"/>
        <w:jc w:val="both"/>
        <w:rPr>
          <w:rFonts w:ascii="Times New Roman" w:hAnsi="Times New Roman"/>
          <w:sz w:val="28"/>
          <w:szCs w:val="28"/>
        </w:rPr>
        <w:sectPr w:rsidR="00D81B73">
          <w:headerReference w:type="first" r:id="rId38"/>
          <w:pgSz w:w="11906" w:h="16838"/>
          <w:pgMar w:top="1134" w:right="567" w:bottom="1134" w:left="1134" w:header="624" w:footer="709" w:gutter="0"/>
          <w:pgNumType w:start="1"/>
          <w:cols w:space="720"/>
          <w:docGrid w:linePitch="360"/>
        </w:sect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lastRenderedPageBreak/>
        <w:t>ПЕРЕЧЕНЬ ИНЫХ ПРОФЕССИОНАЛЬНЫХ ЗНАНИЙ,</w:t>
      </w: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НЕОБХОДИМЫХ ДЛЯ ИСПОЛНЕНИЯ ДОЛЖНОСТНЫХ ОБЯЗАННОСТЕЙ</w:t>
      </w: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ПО НАПРАВЛЕНИЮ ПРОФЕССИОНАЛЬНОЙ СЛУЖЕБНОЙ ДЕЯТЕЛЬНОСТИ «УПРАВЛЕНИЕ И ОБЕСПЕЧЕНИЕ ДЕЯТЕЛЬНОСТИ</w:t>
      </w:r>
      <w:r>
        <w:rPr>
          <w:rFonts w:ascii="Times New Roman" w:hAnsi="Times New Roman"/>
          <w:b/>
          <w:sz w:val="28"/>
          <w:szCs w:val="28"/>
        </w:rPr>
        <w:br/>
        <w:t>В СФЕРЕ МОРСКОГО И ВНУТРЕННЕГО ВОДНОГО ТРАНСПОРТА»</w:t>
      </w:r>
    </w:p>
    <w:p w:rsidR="00D81B73" w:rsidRDefault="00D81B73" w:rsidP="00D81B73">
      <w:pPr>
        <w:spacing w:after="0" w:line="240" w:lineRule="auto"/>
        <w:rPr>
          <w:rFonts w:ascii="Times New Roman" w:hAnsi="Times New Roman"/>
          <w:b/>
          <w:sz w:val="28"/>
          <w:szCs w:val="28"/>
        </w:rPr>
      </w:pPr>
    </w:p>
    <w:p w:rsidR="00D81B73" w:rsidRDefault="00D81B73" w:rsidP="00D81B73">
      <w:pPr>
        <w:spacing w:after="0" w:line="240" w:lineRule="auto"/>
        <w:rPr>
          <w:rFonts w:ascii="Times New Roman" w:hAnsi="Times New Roman"/>
          <w:b/>
          <w:sz w:val="28"/>
          <w:szCs w:val="28"/>
        </w:rPr>
      </w:pPr>
    </w:p>
    <w:p w:rsidR="00D81B73" w:rsidRDefault="00D81B73" w:rsidP="00D81B73">
      <w:pPr>
        <w:pStyle w:val="4"/>
        <w:tabs>
          <w:tab w:val="left" w:pos="709"/>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spacing w:after="0" w:line="240" w:lineRule="auto"/>
        <w:rPr>
          <w:rFonts w:ascii="Times New Roman" w:hAnsi="Times New Roman"/>
          <w:sz w:val="28"/>
          <w:szCs w:val="28"/>
        </w:rPr>
      </w:pP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Устройство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навигации на морских путях;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картография;</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морского судовождения;</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 технических средствах судовождения;</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управления работой морского флота;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перевозок грузов морем;</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Понятия о судовых системах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электротехники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энергетических установок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Организация службы на морских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электрооборудования на морских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организации борьбы за живучесть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Радиолокационное оборудование морского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 глобальной морской системе связи при бедствии (ГМССБ);</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Развитие морских систем судовождения;</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инженерной геодезии;</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морских портов;</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Техническое обеспечение морских портов;</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грузов, обрабатываемых в морских портах;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Назначение гидротехнических сооружений морского порта;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Принципы строительства  гидротехнических сооружений в морских портах;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 xml:space="preserve">Назначение </w:t>
      </w:r>
      <w:proofErr w:type="gramStart"/>
      <w:r>
        <w:rPr>
          <w:rFonts w:ascii="Times New Roman" w:hAnsi="Times New Roman"/>
          <w:sz w:val="28"/>
          <w:szCs w:val="28"/>
        </w:rPr>
        <w:t>портовой</w:t>
      </w:r>
      <w:proofErr w:type="gramEnd"/>
      <w:r>
        <w:rPr>
          <w:rFonts w:ascii="Times New Roman" w:hAnsi="Times New Roman"/>
          <w:sz w:val="28"/>
          <w:szCs w:val="28"/>
        </w:rPr>
        <w:t xml:space="preserve"> инфраструктура морского порта;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Службы, осуществляющие деятельность в морском порту.</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Устройство речного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Особенности навигации на внутренних водных путях;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Лоция внутренних водных путей;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Картография внутренних водных путей;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Основы речного судовождения:</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Получение прогнозов погоды на речных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Получение путевой информации на речных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Представление о технических средствах судовождения на реке;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lastRenderedPageBreak/>
        <w:t>Навигационные приборы на речном судне;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Управление работой речного флота;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Перевозки грузов на реке;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 судовых системах речного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 xml:space="preserve">Электротехника речном </w:t>
      </w:r>
      <w:proofErr w:type="gramStart"/>
      <w:r>
        <w:rPr>
          <w:rFonts w:ascii="Times New Roman" w:hAnsi="Times New Roman"/>
          <w:sz w:val="28"/>
          <w:szCs w:val="28"/>
        </w:rPr>
        <w:t>судне</w:t>
      </w:r>
      <w:proofErr w:type="gramEnd"/>
      <w:r>
        <w:rPr>
          <w:rFonts w:ascii="Times New Roman" w:hAnsi="Times New Roman"/>
          <w:sz w:val="28"/>
          <w:szCs w:val="28"/>
        </w:rPr>
        <w:t>:</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Судовые энергетические установки на речном судне;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Организация службы на речных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об электрооборудовании на речных судах;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Борьбы за живучесть на речном судне;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 радиолокационных устройствах речного судна;</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Развитие систем судовождения на реке;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Задачи инженерной геодезии;</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речных портов;</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Разновидности перегрузочной техники в речных портах;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Обработка грузов в речных портах;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гидротехнических сооружений на внутренних водных путях;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Назначение речных гидротехнических сооружений;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Строительство  речных гидротехнических сооружений;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о диспетчерское регулирование на внутренних водных путях;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Службы, осуществляющие деятельность на внутренних водных путях;</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внутренние водные пути;</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путевых работ;</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 xml:space="preserve">Категории средств навигационного оборудования; </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 xml:space="preserve"> Понятие судоходные гидротехнические сооружения, их состав, виды и назначение;</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Реконструкция, капитальный и текущий ремонт судоходных гидротехнических сооружений;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Декларирование безопасности судоходных гидротехнических сооружений;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Понятие внутренний водный транспорт, судоходство, речной порт, инфраструктура внутренних водных путей;</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Федеральные целевые программы;</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Виды перевозок;</w:t>
      </w:r>
    </w:p>
    <w:p w:rsidR="00D81B73" w:rsidRDefault="00D81B73" w:rsidP="00D81B73">
      <w:pPr>
        <w:numPr>
          <w:ilvl w:val="0"/>
          <w:numId w:val="41"/>
        </w:numPr>
        <w:spacing w:after="0" w:line="240" w:lineRule="auto"/>
        <w:ind w:left="0" w:firstLine="709"/>
        <w:rPr>
          <w:rFonts w:ascii="Times New Roman" w:hAnsi="Times New Roman"/>
          <w:sz w:val="28"/>
          <w:szCs w:val="28"/>
        </w:rPr>
      </w:pPr>
      <w:r>
        <w:rPr>
          <w:rFonts w:ascii="Times New Roman" w:hAnsi="Times New Roman"/>
          <w:sz w:val="28"/>
          <w:szCs w:val="28"/>
        </w:rPr>
        <w:t>Классификация и правовые формы организаций.</w:t>
      </w:r>
    </w:p>
    <w:p w:rsidR="00D81B73" w:rsidRDefault="00D81B73" w:rsidP="00D81B73">
      <w:pPr>
        <w:spacing w:after="0" w:line="240" w:lineRule="auto"/>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 Перечень профессиональных знаний по специализации профессиональной служебной деятельности «Организация и обеспечение безопасности судоходства на морском транспорте»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4953"/>
        </w:tabs>
        <w:spacing w:after="0" w:line="240" w:lineRule="auto"/>
        <w:ind w:left="0"/>
        <w:rPr>
          <w:rFonts w:ascii="Times New Roman" w:hAnsi="Times New Roman"/>
          <w:sz w:val="28"/>
          <w:szCs w:val="28"/>
        </w:rPr>
      </w:pPr>
    </w:p>
    <w:p w:rsidR="00D81B73" w:rsidRDefault="00D81B73" w:rsidP="00D81B73">
      <w:pPr>
        <w:numPr>
          <w:ilvl w:val="0"/>
          <w:numId w:val="42"/>
        </w:numPr>
        <w:spacing w:after="0" w:line="240" w:lineRule="auto"/>
        <w:ind w:firstLine="709"/>
        <w:rPr>
          <w:rFonts w:ascii="Times New Roman" w:hAnsi="Times New Roman"/>
          <w:sz w:val="28"/>
          <w:szCs w:val="28"/>
        </w:rPr>
      </w:pPr>
      <w:r>
        <w:rPr>
          <w:rFonts w:ascii="Times New Roman" w:hAnsi="Times New Roman"/>
          <w:sz w:val="28"/>
          <w:szCs w:val="28"/>
        </w:rPr>
        <w:t>Устав службы на судах морского флота;</w:t>
      </w:r>
    </w:p>
    <w:p w:rsidR="00D81B73" w:rsidRDefault="00D81B73" w:rsidP="00D81B73">
      <w:pPr>
        <w:numPr>
          <w:ilvl w:val="0"/>
          <w:numId w:val="42"/>
        </w:numPr>
        <w:spacing w:after="0" w:line="240" w:lineRule="auto"/>
        <w:ind w:firstLine="709"/>
        <w:rPr>
          <w:rFonts w:ascii="Times New Roman" w:hAnsi="Times New Roman"/>
          <w:sz w:val="28"/>
          <w:szCs w:val="28"/>
        </w:rPr>
      </w:pPr>
      <w:r>
        <w:rPr>
          <w:rFonts w:ascii="Times New Roman" w:hAnsi="Times New Roman"/>
          <w:sz w:val="28"/>
          <w:szCs w:val="28"/>
        </w:rPr>
        <w:t>Правила перевозки грузов на морском транспорте;</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Теория и устройство морского судна;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Управление морским судном;</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Навигация и лоция морских путей;</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Картография, картографические проекции;</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Автоматизация морского судовождения: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Мореходная астрономия;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Гидрометеорологическое обеспечение морских судов;</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Технические средства судовождения;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Радионавигационные приборы и системы морского судна;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Управление работой морского флота и его коммерческая эксплуатация;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Технология перевозки грузов морем;</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Судовые системы морского судна;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Электротехника и электроника на морском судне:</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Эксплуатация судовых энергетических установок на морском судне;</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службы и делопроизводства на морских судах;</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Электрооборудование морских судов;</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борьбы за живучесть морского судна;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Радиолокационное оборудование морского судна, средства автоматизированной радиолокационной прокладки (САРП);</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Глобальная морская система связи при бедствии (ГМССБ);</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Перспективы развития морских систем судовождения;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Инженерная геодезия;</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Устройство морских портов;</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Портовая подъемно транспортная техника морских портов;</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Технология обработки грузов в морских портах;</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Гидротехнические сооружения морского порта;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Устройства и конструкции морских гидротехнических сооружений;</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Технологии строительства  морских гидротехнических сооружений;</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Портовая инфраструктура морского порта;</w:t>
      </w:r>
    </w:p>
    <w:p w:rsidR="00D81B73" w:rsidRDefault="00D81B73" w:rsidP="00D81B73">
      <w:pPr>
        <w:numPr>
          <w:ilvl w:val="0"/>
          <w:numId w:val="42"/>
        </w:numPr>
        <w:spacing w:after="0" w:line="240" w:lineRule="auto"/>
        <w:ind w:firstLine="709"/>
        <w:jc w:val="both"/>
        <w:rPr>
          <w:rFonts w:ascii="Times New Roman" w:hAnsi="Times New Roman"/>
          <w:sz w:val="28"/>
          <w:szCs w:val="28"/>
        </w:rPr>
      </w:pPr>
      <w:r>
        <w:rPr>
          <w:rFonts w:ascii="Times New Roman" w:hAnsi="Times New Roman"/>
          <w:sz w:val="28"/>
          <w:szCs w:val="28"/>
        </w:rPr>
        <w:t>Службы, осуществляющие деятельность в морском порту и их взаимодействие.</w:t>
      </w:r>
    </w:p>
    <w:p w:rsidR="00D81B73" w:rsidRDefault="00D81B73" w:rsidP="00D81B73">
      <w:pPr>
        <w:spacing w:after="0" w:line="240" w:lineRule="auto"/>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2. Перечень профессиональных знаний по специализации профессиональной служебной деятельности «Организация и обеспечение безопасности судоходства на внутреннем водном транспорте»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709"/>
        </w:tabs>
        <w:spacing w:after="0" w:line="240" w:lineRule="auto"/>
        <w:ind w:left="0"/>
        <w:jc w:val="both"/>
        <w:rPr>
          <w:rFonts w:ascii="Times New Roman" w:hAnsi="Times New Roman"/>
          <w:sz w:val="28"/>
          <w:szCs w:val="28"/>
          <w:shd w:val="clear" w:color="auto" w:fill="FFFFFF"/>
        </w:rPr>
      </w:pP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Требования Российского Речного Регистра к спасательным средствам речных судов;</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Система по управлению безопасности;</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Устав службы на судах речного флота;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Правила перевозки грузов на речном транспорте;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Наставление по борьбе за живучесть судна (НБЖС);</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Правила противопожарной безопасности на судах внутреннего водного транспорта;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lastRenderedPageBreak/>
        <w:t>Правила технической эксплуатации судов речного флота;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Теория и устройство речного судна;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Управление речным судном;</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Навигация и лоция внутренних водных путей;</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Картография, картографические проекции;</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Автоматизация речного судовождения:</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Гидрометеорологическое обеспечение речных судов;</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Технические средства судовождения на реке;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Навигационные приборы и системы на речном судне;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Управление работой речного флота и его коммерческая эксплуатация;</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Технология перевозки грузов на реке;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Судовые системы речного судна;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Электротехника и электроника на речном судне;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Эксплуатация судовых энергетических установок на речном судне;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Организация службы и делопроизводства на речных судах;</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Электрооборудование речных судов;</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Организация борьбы за живучесть на речном судне;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Радиолокационное оборудование речного судна;</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Перспективы развития систем судовождения на реке;</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Инженерная геодезия;</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Устройство речных портов;</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Портовая перегрузочная техника речных портов;</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Технология обработки грузов в речных портах;</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Гидротехнические сооружения на внутренних водных путях;</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Устройства и конструкции речных гидротехнических сооружений;</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Технологии строительства  речных гидротехнических сооружений;</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Диспетчерское регулирование на внутренних водных путях;</w:t>
      </w:r>
    </w:p>
    <w:p w:rsidR="00D81B73" w:rsidRDefault="00D81B73" w:rsidP="00D81B73">
      <w:pPr>
        <w:numPr>
          <w:ilvl w:val="0"/>
          <w:numId w:val="43"/>
        </w:numPr>
        <w:spacing w:after="0" w:line="240" w:lineRule="auto"/>
        <w:rPr>
          <w:rFonts w:ascii="Times New Roman" w:hAnsi="Times New Roman"/>
          <w:sz w:val="28"/>
          <w:szCs w:val="28"/>
        </w:rPr>
      </w:pPr>
      <w:r>
        <w:rPr>
          <w:rFonts w:ascii="Times New Roman" w:hAnsi="Times New Roman"/>
          <w:sz w:val="28"/>
          <w:szCs w:val="28"/>
        </w:rPr>
        <w:t>Службы, осуществляющие деятельность внутренних водных путей и их взаимодействие.</w:t>
      </w:r>
    </w:p>
    <w:p w:rsidR="00D81B73" w:rsidRDefault="00D81B73" w:rsidP="00D81B73">
      <w:pPr>
        <w:pStyle w:val="4"/>
        <w:tabs>
          <w:tab w:val="left" w:pos="567"/>
          <w:tab w:val="left" w:pos="4953"/>
        </w:tabs>
        <w:spacing w:after="0" w:line="240" w:lineRule="auto"/>
        <w:ind w:left="0" w:firstLine="709"/>
        <w:rPr>
          <w:rFonts w:ascii="Times New Roman" w:hAnsi="Times New Roman"/>
          <w:b/>
          <w:sz w:val="28"/>
          <w:szCs w:val="28"/>
        </w:rPr>
      </w:pPr>
    </w:p>
    <w:p w:rsidR="00D81B73" w:rsidRDefault="00D81B73" w:rsidP="00D81B73">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3. Перечень профессиональных знаний по специализации </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профессиональной служебной деятельности «Организация ледокольного обеспечения в акватории Северного морского пути, в акваториях морских портов и на подходах к ним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0"/>
          <w:tab w:val="left" w:pos="142"/>
          <w:tab w:val="left" w:pos="851"/>
          <w:tab w:val="left" w:pos="1418"/>
          <w:tab w:val="left" w:pos="1985"/>
        </w:tabs>
        <w:spacing w:after="0" w:line="240" w:lineRule="auto"/>
        <w:ind w:left="0" w:firstLine="709"/>
        <w:jc w:val="both"/>
        <w:rPr>
          <w:rFonts w:ascii="Times New Roman" w:hAnsi="Times New Roman"/>
          <w:sz w:val="28"/>
          <w:szCs w:val="28"/>
        </w:rPr>
      </w:pP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Задачи ледокольного обеспечения мореплавания.</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Типы ледоколов.</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Теория и устройство морского судна.</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 морским судном.</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Навигация и лоция морских путей.</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Автоматизация морского судовождения.</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Гидрометеорологическое обеспечение морских судов.</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Управление работой морского флота и его коммерческая эксплуатация.</w:t>
      </w:r>
    </w:p>
    <w:p w:rsidR="00D81B73" w:rsidRDefault="00D81B73" w:rsidP="00D81B73">
      <w:pPr>
        <w:pStyle w:val="4"/>
        <w:numPr>
          <w:ilvl w:val="0"/>
          <w:numId w:val="44"/>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Службы, осуществляющие деятельность в морском порту и их взаимодействие.</w:t>
      </w:r>
    </w:p>
    <w:p w:rsidR="00D81B73" w:rsidRDefault="00D81B73" w:rsidP="00D81B73">
      <w:pPr>
        <w:pStyle w:val="4"/>
        <w:tabs>
          <w:tab w:val="left" w:pos="567"/>
          <w:tab w:val="left" w:pos="4953"/>
        </w:tabs>
        <w:spacing w:after="0" w:line="240" w:lineRule="auto"/>
        <w:ind w:left="0"/>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4. Перечень профессиональных знаний по специализации профессиональной служебной деятельности «Организация навигационно-гидрографического обеспечения в акватории Северного морского пути, в акваториях морских портов и на подходах к ним»</w:t>
      </w:r>
      <w:r>
        <w:rPr>
          <w:rFonts w:ascii="Times New Roman" w:hAnsi="Times New Roman"/>
          <w:b/>
          <w:bCs/>
          <w:sz w:val="28"/>
          <w:szCs w:val="28"/>
        </w:rPr>
        <w:t xml:space="preserve"> </w:t>
      </w:r>
      <w:r>
        <w:rPr>
          <w:rFonts w:ascii="Times New Roman" w:hAnsi="Times New Roman"/>
          <w:b/>
          <w:sz w:val="28"/>
          <w:szCs w:val="28"/>
        </w:rPr>
        <w:t xml:space="preserve">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Задачи и мероприятия навигационно-гидрографического обеспечения мореплавания.</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Структура навигационно-гидрографического обеспечения мореплавания.</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Современные направления развития навигационно-гидрографического обеспечения.</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проблемы навигационно-гидрографического обеспечения.</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Навигация и лоция морских путей.</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Картографические работы.</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Гидрографические работы.</w:t>
      </w:r>
    </w:p>
    <w:p w:rsidR="00D81B73" w:rsidRDefault="00D81B73" w:rsidP="00D81B73">
      <w:pPr>
        <w:pStyle w:val="4"/>
        <w:numPr>
          <w:ilvl w:val="0"/>
          <w:numId w:val="45"/>
        </w:numPr>
        <w:spacing w:after="0" w:line="240" w:lineRule="auto"/>
        <w:ind w:left="0" w:firstLine="709"/>
        <w:jc w:val="both"/>
        <w:rPr>
          <w:rFonts w:ascii="Times New Roman" w:hAnsi="Times New Roman"/>
          <w:sz w:val="28"/>
          <w:szCs w:val="28"/>
        </w:rPr>
      </w:pPr>
      <w:r>
        <w:rPr>
          <w:rFonts w:ascii="Times New Roman" w:hAnsi="Times New Roman"/>
          <w:sz w:val="28"/>
          <w:szCs w:val="28"/>
        </w:rPr>
        <w:t>Гидрометеорологическое обеспечение морских судов.</w:t>
      </w:r>
    </w:p>
    <w:p w:rsidR="00D81B73" w:rsidRDefault="00D81B73" w:rsidP="00D81B73">
      <w:pPr>
        <w:pStyle w:val="4"/>
        <w:tabs>
          <w:tab w:val="left" w:pos="567"/>
          <w:tab w:val="left" w:pos="4953"/>
        </w:tabs>
        <w:spacing w:after="0" w:line="240" w:lineRule="auto"/>
        <w:ind w:left="0"/>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5. Перечень профессиональных знаний по специализации профессиональной служебной деятельности «Организация и обеспечение деятельности ведомственного картографо-геодезического фонда»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spacing w:after="0" w:line="240" w:lineRule="auto"/>
        <w:rPr>
          <w:rFonts w:ascii="Times New Roman" w:hAnsi="Times New Roman"/>
          <w:sz w:val="28"/>
          <w:szCs w:val="28"/>
        </w:rPr>
      </w:pPr>
    </w:p>
    <w:p w:rsidR="00D81B73" w:rsidRDefault="00D81B73" w:rsidP="00D81B73">
      <w:pPr>
        <w:pStyle w:val="4"/>
        <w:numPr>
          <w:ilvl w:val="0"/>
          <w:numId w:val="46"/>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Задачи ведомственного картографо-геодезического фонда.</w:t>
      </w:r>
    </w:p>
    <w:p w:rsidR="00D81B73" w:rsidRDefault="00D81B73" w:rsidP="00D81B73">
      <w:pPr>
        <w:pStyle w:val="4"/>
        <w:numPr>
          <w:ilvl w:val="0"/>
          <w:numId w:val="46"/>
        </w:numPr>
        <w:tabs>
          <w:tab w:val="left" w:pos="709"/>
          <w:tab w:val="left" w:pos="900"/>
        </w:tabs>
        <w:spacing w:after="0" w:line="240" w:lineRule="auto"/>
        <w:ind w:left="0" w:firstLine="709"/>
        <w:jc w:val="both"/>
        <w:rPr>
          <w:rFonts w:ascii="Times New Roman" w:hAnsi="Times New Roman"/>
          <w:sz w:val="28"/>
          <w:szCs w:val="28"/>
        </w:rPr>
      </w:pPr>
      <w:r>
        <w:rPr>
          <w:rFonts w:ascii="Times New Roman" w:hAnsi="Times New Roman"/>
          <w:sz w:val="28"/>
          <w:szCs w:val="28"/>
        </w:rPr>
        <w:t>Перечни материалов и данных, подлежащих включению</w:t>
      </w:r>
      <w:r>
        <w:rPr>
          <w:rFonts w:ascii="Times New Roman" w:hAnsi="Times New Roman"/>
          <w:sz w:val="28"/>
          <w:szCs w:val="28"/>
        </w:rPr>
        <w:br/>
        <w:t>в ведомственный картографо-геодезический фонд.</w:t>
      </w:r>
    </w:p>
    <w:p w:rsidR="00D81B73" w:rsidRDefault="00D81B73" w:rsidP="00D81B73">
      <w:pPr>
        <w:pStyle w:val="4"/>
        <w:numPr>
          <w:ilvl w:val="0"/>
          <w:numId w:val="46"/>
        </w:numPr>
        <w:tabs>
          <w:tab w:val="left" w:pos="709"/>
          <w:tab w:val="left" w:pos="900"/>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proofErr w:type="gramEnd"/>
      <w:r w:rsidR="00AB30C1">
        <w:rPr>
          <w:rFonts w:ascii="Times New Roman" w:hAnsi="Times New Roman"/>
          <w:sz w:val="28"/>
          <w:szCs w:val="28"/>
        </w:rPr>
        <w:fldChar w:fldCharType="begin"/>
      </w:r>
      <w:r>
        <w:rPr>
          <w:rFonts w:ascii="Times New Roman" w:hAnsi="Times New Roman"/>
          <w:sz w:val="28"/>
          <w:szCs w:val="28"/>
        </w:rPr>
        <w:instrText xml:space="preserve">HYPERLINK consultantplus://offline/ref=A507295B94E694D642CC07E8528042C5FB0E31C280CC42A06039A4374D837294FAE1830DA0E945A3m2f7P </w:instrText>
      </w:r>
      <w:r w:rsidR="00AB30C1">
        <w:rPr>
          <w:rFonts w:ascii="Times New Roman" w:hAnsi="Times New Roman"/>
          <w:sz w:val="28"/>
          <w:szCs w:val="28"/>
        </w:rPr>
        <w:fldChar w:fldCharType="separate"/>
      </w:r>
      <w:r>
        <w:rPr>
          <w:rFonts w:ascii="Times New Roman" w:hAnsi="Times New Roman"/>
          <w:sz w:val="28"/>
          <w:szCs w:val="28"/>
        </w:rPr>
        <w:t>орядок</w:t>
      </w:r>
      <w:r w:rsidR="00AB30C1">
        <w:rPr>
          <w:rFonts w:ascii="Times New Roman" w:hAnsi="Times New Roman"/>
          <w:sz w:val="28"/>
          <w:szCs w:val="28"/>
        </w:rPr>
        <w:fldChar w:fldCharType="end"/>
      </w:r>
      <w:r>
        <w:rPr>
          <w:rFonts w:ascii="Times New Roman" w:hAnsi="Times New Roman"/>
          <w:sz w:val="28"/>
          <w:szCs w:val="28"/>
        </w:rPr>
        <w:t xml:space="preserve"> передачи федеральными органами исполнительной власти материалов и данных для включения в ведомственный картографо-геодезический фонд.</w:t>
      </w:r>
    </w:p>
    <w:p w:rsidR="00D81B73" w:rsidRDefault="00AB30C1" w:rsidP="00D81B73">
      <w:pPr>
        <w:pStyle w:val="4"/>
        <w:numPr>
          <w:ilvl w:val="0"/>
          <w:numId w:val="46"/>
        </w:numPr>
        <w:tabs>
          <w:tab w:val="left" w:pos="709"/>
          <w:tab w:val="left" w:pos="900"/>
        </w:tabs>
        <w:spacing w:after="0" w:line="240" w:lineRule="auto"/>
        <w:ind w:left="0" w:firstLine="709"/>
        <w:jc w:val="both"/>
        <w:rPr>
          <w:rFonts w:ascii="Times New Roman" w:hAnsi="Times New Roman"/>
          <w:sz w:val="28"/>
          <w:szCs w:val="28"/>
        </w:rPr>
      </w:pPr>
      <w:hyperlink r:id="rId39" w:history="1">
        <w:proofErr w:type="gramStart"/>
        <w:r w:rsidR="00D81B73">
          <w:rPr>
            <w:rFonts w:ascii="Times New Roman" w:hAnsi="Times New Roman"/>
            <w:sz w:val="28"/>
            <w:szCs w:val="28"/>
          </w:rPr>
          <w:t>Порядок</w:t>
        </w:r>
      </w:hyperlink>
      <w:r w:rsidR="00D81B73">
        <w:rPr>
          <w:rFonts w:ascii="Times New Roman" w:hAnsi="Times New Roman"/>
          <w:sz w:val="28"/>
          <w:szCs w:val="28"/>
        </w:rPr>
        <w:t xml:space="preserve"> подачи заявлений о предоставлении в пользование материалов и данных из ведомственного картографо-геодезический фонда.</w:t>
      </w:r>
      <w:proofErr w:type="gramEnd"/>
    </w:p>
    <w:p w:rsidR="00D81B73" w:rsidRDefault="00AB30C1" w:rsidP="00D81B73">
      <w:pPr>
        <w:pStyle w:val="4"/>
        <w:numPr>
          <w:ilvl w:val="0"/>
          <w:numId w:val="46"/>
        </w:numPr>
        <w:tabs>
          <w:tab w:val="left" w:pos="709"/>
          <w:tab w:val="left" w:pos="900"/>
        </w:tabs>
        <w:spacing w:after="0" w:line="240" w:lineRule="auto"/>
        <w:ind w:left="0" w:firstLine="709"/>
        <w:jc w:val="both"/>
        <w:rPr>
          <w:rFonts w:ascii="Times New Roman" w:hAnsi="Times New Roman"/>
          <w:sz w:val="28"/>
          <w:szCs w:val="28"/>
        </w:rPr>
      </w:pPr>
      <w:hyperlink r:id="rId40" w:history="1">
        <w:proofErr w:type="gramStart"/>
        <w:r w:rsidR="00D81B73">
          <w:rPr>
            <w:rFonts w:ascii="Times New Roman" w:hAnsi="Times New Roman"/>
            <w:sz w:val="28"/>
            <w:szCs w:val="28"/>
          </w:rPr>
          <w:t>Порядок</w:t>
        </w:r>
      </w:hyperlink>
      <w:r w:rsidR="00D81B73">
        <w:rPr>
          <w:rFonts w:ascii="Times New Roman" w:hAnsi="Times New Roman"/>
          <w:sz w:val="28"/>
          <w:szCs w:val="28"/>
        </w:rPr>
        <w:t xml:space="preserve"> предоставления материалов и данных из ведомственного картографо-геодезический фонда.</w:t>
      </w:r>
      <w:proofErr w:type="gramEnd"/>
    </w:p>
    <w:p w:rsidR="00D81B73" w:rsidRDefault="00D81B73" w:rsidP="00D81B73">
      <w:pPr>
        <w:pStyle w:val="4"/>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Навигация и лоция.</w:t>
      </w:r>
    </w:p>
    <w:p w:rsidR="00D81B73" w:rsidRDefault="00D81B73" w:rsidP="00D81B73">
      <w:pPr>
        <w:pStyle w:val="4"/>
        <w:numPr>
          <w:ilvl w:val="0"/>
          <w:numId w:val="46"/>
        </w:numPr>
        <w:spacing w:after="0" w:line="240" w:lineRule="auto"/>
        <w:ind w:left="0" w:firstLine="709"/>
        <w:jc w:val="both"/>
        <w:rPr>
          <w:rFonts w:ascii="Times New Roman" w:hAnsi="Times New Roman"/>
          <w:sz w:val="28"/>
          <w:szCs w:val="28"/>
        </w:rPr>
      </w:pPr>
      <w:r>
        <w:rPr>
          <w:rFonts w:ascii="Times New Roman" w:hAnsi="Times New Roman"/>
          <w:sz w:val="28"/>
          <w:szCs w:val="28"/>
        </w:rPr>
        <w:t>Картографические работы.</w:t>
      </w:r>
    </w:p>
    <w:p w:rsidR="00D81B73" w:rsidRDefault="00D81B73" w:rsidP="00D81B73">
      <w:pPr>
        <w:pStyle w:val="4"/>
        <w:spacing w:after="0" w:line="240" w:lineRule="auto"/>
        <w:jc w:val="both"/>
        <w:rPr>
          <w:rFonts w:ascii="Times New Roman" w:hAnsi="Times New Roman"/>
          <w:sz w:val="28"/>
          <w:szCs w:val="28"/>
        </w:rPr>
      </w:pPr>
    </w:p>
    <w:p w:rsidR="00D81B73" w:rsidRDefault="00D81B73" w:rsidP="00D81B73">
      <w:pPr>
        <w:pStyle w:val="4"/>
        <w:spacing w:after="0" w:line="240" w:lineRule="auto"/>
        <w:jc w:val="both"/>
        <w:rPr>
          <w:rFonts w:ascii="Times New Roman" w:hAnsi="Times New Roman"/>
          <w:sz w:val="28"/>
          <w:szCs w:val="28"/>
        </w:rPr>
      </w:pPr>
    </w:p>
    <w:p w:rsidR="00D81B73" w:rsidRDefault="00D81B73" w:rsidP="00D81B73">
      <w:pPr>
        <w:pStyle w:val="4"/>
        <w:spacing w:after="0" w:line="240" w:lineRule="auto"/>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bCs/>
          <w:color w:val="000000"/>
          <w:sz w:val="28"/>
          <w:szCs w:val="28"/>
        </w:rPr>
      </w:pPr>
      <w:r>
        <w:rPr>
          <w:rFonts w:ascii="Times New Roman" w:hAnsi="Times New Roman"/>
          <w:b/>
          <w:sz w:val="28"/>
          <w:szCs w:val="28"/>
        </w:rPr>
        <w:t xml:space="preserve">6. Перечень профессиональных знаний по специализации профессиональной служебной деятельности «Осуществление государственного управления использованием атомной энергии» по направлению профессиональной </w:t>
      </w:r>
      <w:r>
        <w:rPr>
          <w:rFonts w:ascii="Times New Roman" w:hAnsi="Times New Roman"/>
          <w:b/>
          <w:sz w:val="28"/>
          <w:szCs w:val="28"/>
        </w:rPr>
        <w:lastRenderedPageBreak/>
        <w:t xml:space="preserve">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eastAsia="Times New Roman" w:hAnsi="Times New Roman"/>
          <w:sz w:val="28"/>
          <w:szCs w:val="28"/>
        </w:rPr>
        <w:t>Правила транспортирования особо опасных грузов.</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Правила перевозки грузов на морском транспорте.</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eastAsia="Times New Roman" w:hAnsi="Times New Roman"/>
          <w:sz w:val="28"/>
          <w:szCs w:val="28"/>
        </w:rPr>
        <w:t>Нормы и правила в области использования атомной энергии.</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Морское право.</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Управление работой морского флота и его коммерческая эксплуатация.</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Технология перевозки грузов морем и по внутренним водным путям.</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Устройство морских и речных портов.</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Технология обработки грузов в морских и речных портах.</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Инфраструктура морского порта.</w:t>
      </w:r>
    </w:p>
    <w:p w:rsidR="00D81B73" w:rsidRDefault="00D81B73" w:rsidP="00D81B73">
      <w:pPr>
        <w:numPr>
          <w:ilvl w:val="0"/>
          <w:numId w:val="47"/>
        </w:numPr>
        <w:spacing w:after="0" w:line="240" w:lineRule="auto"/>
        <w:ind w:firstLine="709"/>
        <w:rPr>
          <w:rFonts w:ascii="Times New Roman" w:hAnsi="Times New Roman"/>
          <w:sz w:val="28"/>
          <w:szCs w:val="28"/>
        </w:rPr>
      </w:pPr>
      <w:r>
        <w:rPr>
          <w:rFonts w:ascii="Times New Roman" w:hAnsi="Times New Roman"/>
          <w:sz w:val="28"/>
          <w:szCs w:val="28"/>
        </w:rPr>
        <w:t>Службы, осуществляющие деятельность в морском и речном порту и их взаимодействие.</w:t>
      </w:r>
    </w:p>
    <w:p w:rsidR="00D81B73" w:rsidRDefault="00D81B73" w:rsidP="00D81B73">
      <w:pPr>
        <w:tabs>
          <w:tab w:val="left" w:pos="4953"/>
        </w:tabs>
        <w:spacing w:after="0" w:line="240" w:lineRule="auto"/>
        <w:jc w:val="center"/>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7. Перечень профессиональных знаний по специализации профессиональной служебной деятельности «Организация, координация и обеспечение аварийно-спасательной деятельности на море»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0"/>
          <w:tab w:val="left" w:pos="142"/>
          <w:tab w:val="left" w:pos="851"/>
          <w:tab w:val="left" w:pos="1418"/>
          <w:tab w:val="left" w:pos="1985"/>
        </w:tabs>
        <w:ind w:left="0"/>
        <w:jc w:val="center"/>
        <w:rPr>
          <w:rFonts w:ascii="Times New Roman" w:hAnsi="Times New Roman"/>
          <w:b/>
          <w:sz w:val="28"/>
          <w:szCs w:val="28"/>
        </w:rPr>
      </w:pPr>
      <w:r>
        <w:rPr>
          <w:rFonts w:ascii="Times New Roman" w:hAnsi="Times New Roman"/>
          <w:b/>
          <w:sz w:val="28"/>
          <w:szCs w:val="28"/>
        </w:rPr>
        <w:t xml:space="preserve"> </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Аварийно-спасательное имущество;</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Характеристики аварийно-спасательных судов;</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Состава сил и средств по несению аварийно-спасательной готовности;</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Знание системы организации поиска и спасания людей и судов на море в Российской Федерации;</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Знание принципов организации и проведения поисково-спасательных операций на море;</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Знание основных типов спасательных судов;</w:t>
      </w:r>
    </w:p>
    <w:p w:rsidR="00D81B73" w:rsidRDefault="00D81B73" w:rsidP="00D81B73">
      <w:pPr>
        <w:pStyle w:val="4"/>
        <w:numPr>
          <w:ilvl w:val="0"/>
          <w:numId w:val="48"/>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Знание мест расположения российских МСКЦ/МСПЦ.</w:t>
      </w:r>
    </w:p>
    <w:p w:rsidR="00D81B73" w:rsidRDefault="00D81B73" w:rsidP="00D81B73">
      <w:pPr>
        <w:tabs>
          <w:tab w:val="left" w:pos="4953"/>
        </w:tabs>
        <w:spacing w:after="0" w:line="240" w:lineRule="auto"/>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8. Перечень профессиональных знаний по специализации профессиональной служебной деятельности «Организация проведения работ по предупреждению и ликвидации разливов нефти и обеспечение экологической безопасности на море и на внутренних водных путях»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tabs>
          <w:tab w:val="left" w:pos="0"/>
          <w:tab w:val="left" w:pos="142"/>
          <w:tab w:val="left" w:pos="851"/>
          <w:tab w:val="left" w:pos="1418"/>
          <w:tab w:val="left" w:pos="1985"/>
        </w:tabs>
        <w:ind w:left="0"/>
        <w:jc w:val="both"/>
        <w:rPr>
          <w:rFonts w:ascii="Times New Roman" w:hAnsi="Times New Roman"/>
          <w:sz w:val="28"/>
          <w:szCs w:val="28"/>
        </w:rPr>
      </w:pP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Аварийно-спасательное имущество;</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Характеристики аварийно-спасательных судов;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 сил и средств по несению аварийно-спасательной готовности;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Основные физико-химические свойства нефти и нефтепродуктов;</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Виды сорбентов, их свойства;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Основные типы </w:t>
      </w:r>
      <w:proofErr w:type="spellStart"/>
      <w:r>
        <w:rPr>
          <w:rFonts w:ascii="Times New Roman" w:hAnsi="Times New Roman"/>
          <w:sz w:val="28"/>
          <w:szCs w:val="28"/>
        </w:rPr>
        <w:t>боновых</w:t>
      </w:r>
      <w:proofErr w:type="spellEnd"/>
      <w:r>
        <w:rPr>
          <w:rFonts w:ascii="Times New Roman" w:hAnsi="Times New Roman"/>
          <w:sz w:val="28"/>
          <w:szCs w:val="28"/>
        </w:rPr>
        <w:t xml:space="preserve"> заграждений;</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Техника безопасности при эксплуатации нефтесборного оборудования (в т.ч. силовых агрегатов);</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Техника безопасности при выполнении работ по ликвидации (локализации) разливов нефти и нефтепродуктов;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Принципы работы приборов газового анализа воздушной среды;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Принципы </w:t>
      </w:r>
      <w:proofErr w:type="gramStart"/>
      <w:r>
        <w:rPr>
          <w:rFonts w:ascii="Times New Roman" w:hAnsi="Times New Roman"/>
          <w:sz w:val="28"/>
          <w:szCs w:val="28"/>
        </w:rPr>
        <w:t>работы индивидуальных изолирующих аппаратов защиты органов дыхания</w:t>
      </w:r>
      <w:proofErr w:type="gramEnd"/>
      <w:r>
        <w:rPr>
          <w:rFonts w:ascii="Times New Roman" w:hAnsi="Times New Roman"/>
          <w:sz w:val="28"/>
          <w:szCs w:val="28"/>
        </w:rPr>
        <w:t>;</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Тактика проведения работ по ликвидации (локализации) нефтесборного оборудования;</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Технологии тушения пожаров нефти и нефтепродуктов, </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Классификации пожаров;</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Основные способы подачи сигналов бедствия;</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Основные типы нефтесборного оборудования, технологии и  принципы их работы, их применения в различных условиях;</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применения сорбентов при ликвидации разливов нефти и нефтепродуктов;</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Технологий работы с </w:t>
      </w:r>
      <w:proofErr w:type="spellStart"/>
      <w:r>
        <w:rPr>
          <w:rFonts w:ascii="Times New Roman" w:hAnsi="Times New Roman"/>
          <w:sz w:val="28"/>
          <w:szCs w:val="28"/>
        </w:rPr>
        <w:t>боновыми</w:t>
      </w:r>
      <w:proofErr w:type="spellEnd"/>
      <w:r>
        <w:rPr>
          <w:rFonts w:ascii="Times New Roman" w:hAnsi="Times New Roman"/>
          <w:sz w:val="28"/>
          <w:szCs w:val="28"/>
        </w:rPr>
        <w:t xml:space="preserve"> заграждениями на морских и речных акваториях;</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Виды построения мобильных нефтесборных ордеров;</w:t>
      </w:r>
    </w:p>
    <w:p w:rsidR="00D81B73" w:rsidRDefault="00D81B73" w:rsidP="00D81B73">
      <w:pPr>
        <w:pStyle w:val="4"/>
        <w:numPr>
          <w:ilvl w:val="0"/>
          <w:numId w:val="49"/>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Технологии оказания первой медицинской помощи.</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9. Перечень профессиональных знаний по специализации профессиональной служебной деятельности «Осуществление государственных функций в сфере связи, радионавигации и обеспечении работы спутниковых систем на морском и внутреннем водном транспорте»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международного и национального законодательства в области организации и обеспечения безопасности мореплавания (судоходства) на морском и внутреннем водном транспорте; охраны человеческой жизни на море.</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основ устройства судов, судовых систем и радионавигационных приборов, гидротехнических сооружений, портов и портовой инфраструктуры.</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основ навигации и лоции морских путей, картографии, гидрометеорологического обеспечения морских судов; судового оборудования и аппаратуры, иных сре</w:t>
      </w:r>
      <w:proofErr w:type="gramStart"/>
      <w:r>
        <w:rPr>
          <w:rFonts w:ascii="Times New Roman" w:hAnsi="Times New Roman"/>
          <w:sz w:val="28"/>
          <w:szCs w:val="28"/>
        </w:rPr>
        <w:t>дств св</w:t>
      </w:r>
      <w:proofErr w:type="gramEnd"/>
      <w:r>
        <w:rPr>
          <w:rFonts w:ascii="Times New Roman" w:hAnsi="Times New Roman"/>
          <w:sz w:val="28"/>
          <w:szCs w:val="28"/>
        </w:rPr>
        <w:t>язи и радионавигации, применение средств связи и навигации на морском и внутреннем водном транспорте для обеспечения безопасности судоходства; основ управления работой морского и внутреннего водного транспорта.</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cs="Arial"/>
          <w:sz w:val="28"/>
          <w:szCs w:val="28"/>
        </w:rPr>
      </w:pPr>
      <w:r>
        <w:rPr>
          <w:rFonts w:ascii="Times New Roman" w:hAnsi="Times New Roman"/>
          <w:sz w:val="28"/>
          <w:szCs w:val="28"/>
        </w:rPr>
        <w:t xml:space="preserve"> Знание берегового оборудования связи и радионавигации, построения береговых объектов связи и радионавигации с учетом законодательства, международных и национальных требований; системы управления движением судов (СУДС), глобальной морской системы связи при бедствии (ГМССБ). </w:t>
      </w:r>
      <w:r>
        <w:rPr>
          <w:rFonts w:ascii="Times New Roman" w:hAnsi="Times New Roman"/>
          <w:sz w:val="28"/>
          <w:szCs w:val="28"/>
        </w:rPr>
        <w:lastRenderedPageBreak/>
        <w:t>Понятие об основных принципах организации ГМССБ, судовое оборудование ГМССБ, системы оповещения ГМССБ, различные системы связи, как составные части ГМССБ.</w:t>
      </w:r>
      <w:r>
        <w:rPr>
          <w:rFonts w:ascii="Times New Roman" w:hAnsi="Times New Roman" w:cs="Arial"/>
          <w:sz w:val="28"/>
          <w:szCs w:val="28"/>
        </w:rPr>
        <w:t xml:space="preserve"> Новые технологии радиосвязи.</w:t>
      </w:r>
    </w:p>
    <w:p w:rsidR="00D81B73" w:rsidRDefault="00D81B73" w:rsidP="00D81B73">
      <w:pPr>
        <w:pStyle w:val="ConsPlusNormal"/>
        <w:numPr>
          <w:ilvl w:val="0"/>
          <w:numId w:val="50"/>
        </w:numPr>
        <w:jc w:val="both"/>
        <w:rPr>
          <w:rFonts w:ascii="Times New Roman" w:hAnsi="Times New Roman" w:cs="Times New Roman"/>
          <w:sz w:val="28"/>
          <w:szCs w:val="28"/>
        </w:rPr>
      </w:pPr>
      <w:r>
        <w:rPr>
          <w:rFonts w:ascii="Times New Roman" w:hAnsi="Times New Roman"/>
          <w:sz w:val="28"/>
          <w:szCs w:val="28"/>
        </w:rPr>
        <w:t xml:space="preserve"> Знание основ </w:t>
      </w:r>
      <w:r>
        <w:rPr>
          <w:rFonts w:ascii="Times New Roman" w:hAnsi="Times New Roman" w:cs="Times New Roman"/>
          <w:sz w:val="28"/>
          <w:szCs w:val="28"/>
        </w:rPr>
        <w:t xml:space="preserve">по проведению и организации предусмотренных конвенциями и правилами работ по одобрению типов судовой и береговой аппаратуры связи и навигации, освидетельствованию береговых объектов Глобальной морской системы связи (ГМССБ) при бедствии и для обеспечения безопасности, систем управления движением судов (СУДС) и других береговых объектов навигации, обеспечивающих безопасность торгового мореплавания; </w:t>
      </w:r>
      <w:proofErr w:type="gramStart"/>
      <w:r>
        <w:rPr>
          <w:rFonts w:ascii="Times New Roman" w:hAnsi="Times New Roman"/>
          <w:sz w:val="28"/>
          <w:szCs w:val="28"/>
        </w:rPr>
        <w:t xml:space="preserve">по </w:t>
      </w:r>
      <w:r>
        <w:rPr>
          <w:rFonts w:ascii="Times New Roman" w:hAnsi="Times New Roman" w:cs="Times New Roman"/>
          <w:sz w:val="28"/>
          <w:szCs w:val="28"/>
        </w:rPr>
        <w:t>организации выполнения работ по одобрению типов аппаратуры и освидетельствованию объектов и центров, а также выдачи документов об одобрении типов аппаратуры и освидетельствовании объектов и центров на соответствие техническим и эксплуатационным требованиям, установленным конвенциями и законодательством Российской Федерации; о</w:t>
      </w:r>
      <w:r>
        <w:rPr>
          <w:rFonts w:ascii="Times New Roman" w:hAnsi="Times New Roman"/>
          <w:sz w:val="28"/>
          <w:szCs w:val="28"/>
        </w:rPr>
        <w:t xml:space="preserve"> </w:t>
      </w:r>
      <w:r>
        <w:rPr>
          <w:rFonts w:ascii="Times New Roman" w:hAnsi="Times New Roman" w:cs="Times New Roman"/>
          <w:sz w:val="28"/>
          <w:szCs w:val="28"/>
        </w:rPr>
        <w:t>порядке оформления и выдачи документов, удостоверяющих одобрение типов аппаратуры и освидетельствование объектов и центров;</w:t>
      </w:r>
      <w:proofErr w:type="gramEnd"/>
      <w:r>
        <w:rPr>
          <w:rFonts w:ascii="Times New Roman" w:hAnsi="Times New Roman" w:cs="Times New Roman"/>
          <w:sz w:val="28"/>
          <w:szCs w:val="28"/>
        </w:rPr>
        <w:t xml:space="preserve"> о требованиях к составу документации, предъявляемой для проведения работ по одобрению типов аппаратуры и освидетельствованию объектов и центров.</w:t>
      </w:r>
    </w:p>
    <w:p w:rsidR="00D81B73" w:rsidRDefault="00D81B73" w:rsidP="00D81B73">
      <w:pPr>
        <w:pStyle w:val="ConsPlusNormal"/>
        <w:numPr>
          <w:ilvl w:val="0"/>
          <w:numId w:val="50"/>
        </w:numPr>
        <w:jc w:val="both"/>
        <w:rPr>
          <w:rFonts w:ascii="Times New Roman" w:hAnsi="Times New Roman" w:cs="Times New Roman"/>
          <w:sz w:val="28"/>
          <w:szCs w:val="28"/>
        </w:rPr>
      </w:pPr>
      <w:r>
        <w:rPr>
          <w:rFonts w:ascii="Times New Roman" w:hAnsi="Times New Roman" w:cs="Times New Roman"/>
          <w:sz w:val="28"/>
          <w:szCs w:val="28"/>
        </w:rPr>
        <w:t xml:space="preserve"> Знание о системах спутниковой связи и международных программах систем спутниковой связи (КОСПАС-САРСАТ, ИНМАРСАТ, ГЛОНАСС, НАВТЕКС, др.), об операторах подвижной спутниковой связи, знание основ соответствия оборудования для выполнения международных требований к системе опознавания судов и слежения за ними на дальнем расстоянии (ОСДР) и системе судового охранного оповещения (ССОО).</w:t>
      </w:r>
    </w:p>
    <w:p w:rsidR="00D81B73" w:rsidRDefault="00D81B73" w:rsidP="00D81B73">
      <w:pPr>
        <w:pStyle w:val="a6"/>
        <w:numPr>
          <w:ilvl w:val="0"/>
          <w:numId w:val="50"/>
        </w:numPr>
        <w:spacing w:after="0" w:line="240" w:lineRule="auto"/>
        <w:jc w:val="both"/>
        <w:rPr>
          <w:rFonts w:ascii="Times New Roman" w:hAnsi="Times New Roman"/>
          <w:sz w:val="28"/>
          <w:szCs w:val="28"/>
        </w:rPr>
      </w:pPr>
      <w:r>
        <w:rPr>
          <w:rFonts w:ascii="Times New Roman" w:hAnsi="Times New Roman"/>
          <w:spacing w:val="3"/>
          <w:sz w:val="28"/>
          <w:szCs w:val="28"/>
        </w:rPr>
        <w:t xml:space="preserve"> Знание основ системы передачи информации по безопасности на море, в том числе: </w:t>
      </w:r>
      <w:r>
        <w:rPr>
          <w:rFonts w:ascii="Times New Roman" w:hAnsi="Times New Roman"/>
          <w:sz w:val="28"/>
          <w:szCs w:val="28"/>
        </w:rPr>
        <w:t>Международной системы НАВТЕКС, обеспечивающей передачу и автоматический прием информации,  Международной службы сети безопасности (</w:t>
      </w:r>
      <w:proofErr w:type="spellStart"/>
      <w:r>
        <w:rPr>
          <w:rFonts w:ascii="Times New Roman" w:hAnsi="Times New Roman"/>
          <w:sz w:val="28"/>
          <w:szCs w:val="28"/>
          <w:lang w:val="en-US"/>
        </w:rPr>
        <w:t>SafetyNet</w:t>
      </w:r>
      <w:proofErr w:type="spellEnd"/>
      <w:r>
        <w:rPr>
          <w:rFonts w:ascii="Times New Roman" w:hAnsi="Times New Roman"/>
          <w:sz w:val="28"/>
          <w:szCs w:val="28"/>
        </w:rPr>
        <w:t xml:space="preserve">) в спутниковой системе </w:t>
      </w:r>
      <w:proofErr w:type="spellStart"/>
      <w:r>
        <w:rPr>
          <w:rFonts w:ascii="Times New Roman" w:hAnsi="Times New Roman"/>
          <w:sz w:val="28"/>
          <w:szCs w:val="28"/>
        </w:rPr>
        <w:t>Инмарсат</w:t>
      </w:r>
      <w:proofErr w:type="spellEnd"/>
      <w:r>
        <w:rPr>
          <w:rFonts w:ascii="Times New Roman" w:hAnsi="Times New Roman"/>
          <w:sz w:val="28"/>
          <w:szCs w:val="28"/>
        </w:rPr>
        <w:t>.</w:t>
      </w:r>
    </w:p>
    <w:p w:rsidR="00D81B73" w:rsidRDefault="00D81B73" w:rsidP="00D81B73">
      <w:pPr>
        <w:pStyle w:val="a6"/>
        <w:numPr>
          <w:ilvl w:val="0"/>
          <w:numId w:val="50"/>
        </w:numPr>
        <w:spacing w:after="0" w:line="240" w:lineRule="auto"/>
        <w:jc w:val="both"/>
        <w:rPr>
          <w:rFonts w:ascii="Times New Roman" w:hAnsi="Times New Roman"/>
          <w:spacing w:val="3"/>
          <w:sz w:val="28"/>
          <w:szCs w:val="28"/>
        </w:rPr>
      </w:pPr>
      <w:r>
        <w:rPr>
          <w:rFonts w:ascii="Times New Roman" w:hAnsi="Times New Roman"/>
          <w:sz w:val="28"/>
          <w:szCs w:val="28"/>
        </w:rPr>
        <w:t xml:space="preserve">Знание морских (географических) районов НАВАРЕА, их координаторов, </w:t>
      </w:r>
      <w:r>
        <w:rPr>
          <w:rFonts w:ascii="Times New Roman" w:hAnsi="Times New Roman"/>
          <w:spacing w:val="3"/>
          <w:sz w:val="28"/>
          <w:szCs w:val="28"/>
        </w:rPr>
        <w:t>ответственных за получение и доведение информации по безопасности мореплавания (ИБМ) до мореплавателей, гидрометеорологической информации на районы плавания в пределах установленных районов.</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 Всемирной службе навигационных предупреждений, международной координированной службой для распространения  навигационных предупреждений (по Резолюции А.706(17) ИМО).</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 типах навигационных предупреждений (предупреждения НАВАРЕА, прибрежные предупреждения и местные предупреждения).</w:t>
      </w:r>
    </w:p>
    <w:p w:rsidR="00D81B73" w:rsidRDefault="00D81B73" w:rsidP="00D81B73">
      <w:pPr>
        <w:pStyle w:val="4"/>
        <w:numPr>
          <w:ilvl w:val="0"/>
          <w:numId w:val="50"/>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основ осуществления государственных функций в сфере связи, радионавигации и обеспечение работы спутниковых систем на морском и внутреннем водном транспорте.</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10. Перечень профессиональных знаний по специализации профессиональной служебной деятельности «Обеспечение научной деятельности на морском и внутреннем водном транспорте» по направлению </w:t>
      </w:r>
      <w:r>
        <w:rPr>
          <w:rFonts w:ascii="Times New Roman" w:hAnsi="Times New Roman"/>
          <w:b/>
          <w:sz w:val="28"/>
          <w:szCs w:val="28"/>
        </w:rPr>
        <w:lastRenderedPageBreak/>
        <w:t xml:space="preserve">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Общие принципы, понятия и систему осуществления закупок для обеспечения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Действующее законодательство и акты органов государственной власти об организации и проведении закупок на поставки товаров, выполнение работ, оказание услуг для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Региональные нормативные правовые акты, связанные с осуществлением закупок для обеспечения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Антимонопольное законодательство Российской Федерации.</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Процедуру осуществления закупок </w:t>
      </w:r>
      <w:proofErr w:type="gramStart"/>
      <w:r>
        <w:rPr>
          <w:rFonts w:ascii="Times New Roman" w:hAnsi="Times New Roman"/>
          <w:sz w:val="28"/>
          <w:szCs w:val="28"/>
        </w:rPr>
        <w:t>для</w:t>
      </w:r>
      <w:proofErr w:type="gramEnd"/>
      <w:r>
        <w:rPr>
          <w:rFonts w:ascii="Times New Roman" w:hAnsi="Times New Roman"/>
          <w:sz w:val="28"/>
          <w:szCs w:val="28"/>
        </w:rPr>
        <w:t xml:space="preserve"> государственных и муниципальных.</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Планирование закупок.</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Нормирование в сфере закупок.</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Методы определения начальной (максимальной) цены контракта.</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Способы определения поставщиков (подрядчиков, исполнителей).</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Порядок размещения извещений, документаций о закупке, контрактов, разъяснений и иной информации подлежащей размещению в единой информационной системе и на электронных площадках.</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Административные регламенты работы единой информационной системы и электронных площадок.</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Порядок оценки заявок, окончательных предложений участников закупки и предельных величин значимости критериев оценки.</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Полномочия, права, обязанности и порядок работы комиссии по осуществлению закупок.</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Процедуры осуществления закупок способом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аукциона (аукцион в электронной форме (далее также - электронный аукцион), закрытый аукцион), запроса котировок, запроса предложений, закупки у единственного поставщика (подрядчика, исполнителя).</w:t>
      </w:r>
      <w:proofErr w:type="gramEnd"/>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Порядок заключения, исполнения, изменения и расторжения контракта.</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Структуру и особенности контрактов.</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Особенности осуществления закупок товаров.</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Особенности осуществления закупок услуг.</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Особенности осуществления закупок работ.</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Эффективность осуществления закупок для обеспечения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Российской Федерации в сфере закупок для обеспечения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Обеспечение защиты прав и интересов участников закупок, процедуру обжалования.</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Информационное обеспечение закупок для государственных и муниципальных нужд.</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Основные направления политики государства в сфере противодействия коррупции.</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Экономика морского и речного транспорта.</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Устройство судна, типы судов.</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Виды морских и речных портов.</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Системы и средства безопасности мореплавания и судоходства.</w:t>
      </w:r>
    </w:p>
    <w:p w:rsidR="00D81B73" w:rsidRDefault="00D81B73" w:rsidP="00D81B73">
      <w:pPr>
        <w:pStyle w:val="4"/>
        <w:numPr>
          <w:ilvl w:val="0"/>
          <w:numId w:val="51"/>
        </w:numPr>
        <w:tabs>
          <w:tab w:val="left" w:pos="360"/>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Знание основ обеспечения научной деятельности на морском и внутреннем водном транспорте. Понятия НИР и НИОКР, государственные программы (ФЦП) и подпрограммы, законодательство о системе государственных заказов для государственных нужд.</w:t>
      </w:r>
    </w:p>
    <w:p w:rsidR="00D81B73" w:rsidRDefault="00D81B73" w:rsidP="00D81B73">
      <w:pPr>
        <w:pStyle w:val="4"/>
        <w:tabs>
          <w:tab w:val="left" w:pos="709"/>
        </w:tabs>
        <w:spacing w:after="0" w:line="240" w:lineRule="auto"/>
        <w:ind w:left="0" w:firstLine="709"/>
        <w:jc w:val="both"/>
        <w:rPr>
          <w:rFonts w:ascii="Times New Roman" w:hAnsi="Times New Roman"/>
          <w:sz w:val="28"/>
          <w:szCs w:val="28"/>
        </w:rPr>
      </w:pPr>
    </w:p>
    <w:p w:rsidR="00D81B73" w:rsidRDefault="00D81B73" w:rsidP="00D81B73">
      <w:pPr>
        <w:pStyle w:val="4"/>
        <w:tabs>
          <w:tab w:val="left" w:pos="709"/>
        </w:tabs>
        <w:spacing w:after="0" w:line="240" w:lineRule="auto"/>
        <w:ind w:left="0" w:firstLine="709"/>
        <w:jc w:val="both"/>
        <w:rPr>
          <w:rFonts w:ascii="Times New Roman" w:hAnsi="Times New Roman"/>
          <w:sz w:val="28"/>
          <w:szCs w:val="28"/>
        </w:rPr>
      </w:pPr>
    </w:p>
    <w:p w:rsidR="00D81B73" w:rsidRDefault="00D81B73" w:rsidP="00D81B73">
      <w:pPr>
        <w:pStyle w:val="4"/>
        <w:tabs>
          <w:tab w:val="left" w:pos="709"/>
        </w:tabs>
        <w:spacing w:after="0" w:line="240" w:lineRule="auto"/>
        <w:ind w:left="0" w:firstLine="709"/>
        <w:jc w:val="both"/>
        <w:rPr>
          <w:rFonts w:ascii="Times New Roman" w:hAnsi="Times New Roman"/>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11. Перечень профессиональных знаний по специализации профессиональной служебной деятельности «Организация процедур контроля судов в морских портах»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numPr>
          <w:ilvl w:val="0"/>
          <w:numId w:val="52"/>
        </w:numPr>
        <w:spacing w:after="0" w:line="240" w:lineRule="auto"/>
        <w:rPr>
          <w:rFonts w:ascii="Times New Roman" w:hAnsi="Times New Roman"/>
          <w:sz w:val="28"/>
          <w:szCs w:val="28"/>
        </w:rPr>
      </w:pPr>
      <w:r>
        <w:rPr>
          <w:rFonts w:ascii="Times New Roman" w:hAnsi="Times New Roman"/>
          <w:sz w:val="28"/>
          <w:szCs w:val="28"/>
        </w:rPr>
        <w:t xml:space="preserve"> Устав службы на судах морского флота;</w:t>
      </w:r>
    </w:p>
    <w:p w:rsidR="00D81B73" w:rsidRDefault="00D81B73" w:rsidP="00D81B73">
      <w:pPr>
        <w:numPr>
          <w:ilvl w:val="0"/>
          <w:numId w:val="52"/>
        </w:numPr>
        <w:spacing w:after="0" w:line="240" w:lineRule="auto"/>
        <w:rPr>
          <w:rFonts w:ascii="Times New Roman" w:hAnsi="Times New Roman"/>
          <w:sz w:val="28"/>
          <w:szCs w:val="28"/>
        </w:rPr>
      </w:pPr>
      <w:r>
        <w:rPr>
          <w:rFonts w:ascii="Times New Roman" w:hAnsi="Times New Roman"/>
          <w:sz w:val="28"/>
          <w:szCs w:val="28"/>
        </w:rPr>
        <w:t xml:space="preserve"> Правила перевозки грузов на морском транспорте;</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Теория и устройство морского судна;</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Управление морским судном;</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Навигация и лоция морских путей;</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Картография, картографические проекции;</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Автоматизация морского судовождения:</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Мореходная астрономия;</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Гидрометеорологическое обеспечение морских судов;</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Технические средства судовождения;</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Радионавигационные приборы и системы морского судна;</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Управление работой морского флота и его коммерческая эксплуатация;</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Технология перевозки грузов морем;</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Судовые системы морского судна;</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Электротехника и электроника на морском судне:</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Эксплуатация судовых энергетических установок на морском судне;</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Организация службы и делопроизводства на морских судах;</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Электрооборудование морских судов;</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Организация борьбы за живучесть морского судна;</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Радиолокационное оборудование морского судна, средства автоматизированной радиолокационной прокладки (САРП);</w:t>
      </w:r>
    </w:p>
    <w:p w:rsidR="00D81B73" w:rsidRDefault="00D81B73" w:rsidP="00D81B73">
      <w:pPr>
        <w:numPr>
          <w:ilvl w:val="0"/>
          <w:numId w:val="5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Глобальная морская система связи при бедствии (ГМССБ).</w:t>
      </w:r>
    </w:p>
    <w:p w:rsidR="00D81B73" w:rsidRDefault="00D81B73" w:rsidP="00D81B73">
      <w:pPr>
        <w:numPr>
          <w:ilvl w:val="0"/>
          <w:numId w:val="52"/>
        </w:numPr>
        <w:spacing w:after="0" w:line="240" w:lineRule="auto"/>
        <w:jc w:val="both"/>
        <w:rPr>
          <w:rFonts w:ascii="Times New Roman" w:hAnsi="Times New Roman"/>
          <w:sz w:val="28"/>
          <w:szCs w:val="28"/>
        </w:rPr>
      </w:pPr>
      <w:r>
        <w:rPr>
          <w:rFonts w:ascii="Times New Roman" w:hAnsi="Times New Roman"/>
          <w:sz w:val="28"/>
          <w:szCs w:val="28"/>
        </w:rPr>
        <w:t xml:space="preserve"> Службы, осуществляющие деятельность в морском порту и их взаимодействие.</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pStyle w:val="4"/>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12. Перечень профессиональных знаний по специализации профессиональной служебной деятельности «Организация процедур контроля судов на внутренних водных путях»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p>
    <w:p w:rsidR="00D81B73" w:rsidRDefault="00D81B73" w:rsidP="00D81B73">
      <w:pPr>
        <w:spacing w:after="0" w:line="240" w:lineRule="auto"/>
        <w:jc w:val="center"/>
        <w:rPr>
          <w:rFonts w:ascii="Times New Roman" w:hAnsi="Times New Roman"/>
          <w:b/>
          <w:sz w:val="28"/>
          <w:szCs w:val="28"/>
        </w:rPr>
      </w:pP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Система по управлению безопасности;</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Устав службы на судах речного флота;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Правила перевозки грузов на речном транспорте;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Наставление по борьбе за живучесть судна (НБЖС);</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Правила противопожарной безопасности на судах внутреннего водного транспорта;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Правила технической эксплуатации судов речного флота;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Теория и устройство речного судна;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Управление речным судном;</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Навигация и лоция внутренних водных путей;</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Картография, картографические проекции;</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Автоматизация речного судовождения:</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Гидрометеорологическое обеспечение речных судов;</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Технические средства судовождения на реке;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Навигационные приборы и системы на речном судне;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Управление работой речного флота и его коммерческая эксплуатация;</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Технология перевозки грузов на реке;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Судовые системы речного судна;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Электротехника и электроника на речном судне: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Эксплуатация судовых энергетических установок на речном судне;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Организация службы и делопроизводства на речных судах;</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Электрооборудование речных судов;</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Организация борьбы за живучесть на речном судне;</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Радиолокационное оборудование речного судна;</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Портовая перегрузочная техника речных портов;</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Технология обработки грузов в речных портах;</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Гидротехнические сооружения на внутренних водных путях;</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Устройства и конструкции речных гидротехнических сооружений;</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Диспетчерское регулирование на внутренних водных путях;</w:t>
      </w:r>
    </w:p>
    <w:p w:rsidR="00D81B73" w:rsidRDefault="00D81B73" w:rsidP="00D81B73">
      <w:pPr>
        <w:numPr>
          <w:ilvl w:val="0"/>
          <w:numId w:val="53"/>
        </w:numPr>
        <w:spacing w:after="0" w:line="240" w:lineRule="auto"/>
        <w:rPr>
          <w:rFonts w:ascii="Times New Roman" w:hAnsi="Times New Roman"/>
          <w:sz w:val="28"/>
          <w:szCs w:val="28"/>
        </w:rPr>
      </w:pPr>
      <w:r>
        <w:rPr>
          <w:rFonts w:ascii="Times New Roman" w:hAnsi="Times New Roman"/>
          <w:sz w:val="28"/>
          <w:szCs w:val="28"/>
        </w:rPr>
        <w:t xml:space="preserve"> Службы, осуществляющие деятельность внутренних водных путей и их взаимодействие.</w:t>
      </w:r>
    </w:p>
    <w:p w:rsidR="00D81B73" w:rsidRDefault="00D81B73" w:rsidP="00D81B73">
      <w:pPr>
        <w:pStyle w:val="4"/>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lastRenderedPageBreak/>
        <w:t>13. Перечень профессиональных знаний по специализации профессиональной служебной деятельности «Организация деятельности по содержанию и развитию внутренних водных путей»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4"/>
        <w:spacing w:after="0" w:line="240" w:lineRule="auto"/>
        <w:ind w:left="709"/>
        <w:jc w:val="both"/>
        <w:rPr>
          <w:rFonts w:ascii="Times New Roman" w:hAnsi="Times New Roman"/>
          <w:sz w:val="28"/>
          <w:szCs w:val="28"/>
        </w:rPr>
      </w:pP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Федеральный орган исполнительной власти, устанавливающий категории средств навигационного оборудования и сроки их работы, гарантированные габариты судовых ходов;</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Федеральный орган исполнительной власти, устанавливающий категории средств навигационного оборудования и сроки их работы, гарантированные габариты судовых ходов;</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Методы поддержания и улучшения судоходных  условий на внутренних водных путях Российской Федерации;</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Назначение судоходной обстановки</w:t>
      </w:r>
      <w:r>
        <w:rPr>
          <w:rFonts w:ascii="Times New Roman" w:hAnsi="Times New Roman"/>
          <w:sz w:val="28"/>
          <w:szCs w:val="28"/>
          <w:lang w:val="en-US"/>
        </w:rPr>
        <w:t>;</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Понятие проектного уровня воды и условия его установления;</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Причины, вызывающие колебания уровня воды в реке;</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Основные задачи русловых изысканий</w:t>
      </w:r>
      <w:r>
        <w:rPr>
          <w:rFonts w:ascii="Times New Roman" w:hAnsi="Times New Roman"/>
          <w:sz w:val="28"/>
          <w:szCs w:val="28"/>
          <w:lang w:val="en-US"/>
        </w:rPr>
        <w:t>;</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Виды русловых съемок</w:t>
      </w:r>
      <w:r>
        <w:rPr>
          <w:rFonts w:ascii="Times New Roman" w:hAnsi="Times New Roman"/>
          <w:sz w:val="28"/>
          <w:szCs w:val="28"/>
          <w:lang w:val="en-US"/>
        </w:rPr>
        <w:t>;</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 xml:space="preserve"> Основные задачи дноуглубительных, тральных и </w:t>
      </w:r>
      <w:proofErr w:type="spellStart"/>
      <w:r>
        <w:rPr>
          <w:rFonts w:ascii="Times New Roman" w:hAnsi="Times New Roman"/>
          <w:sz w:val="28"/>
          <w:szCs w:val="28"/>
        </w:rPr>
        <w:t>выправительных</w:t>
      </w:r>
      <w:proofErr w:type="spellEnd"/>
      <w:r>
        <w:rPr>
          <w:rFonts w:ascii="Times New Roman" w:hAnsi="Times New Roman"/>
          <w:sz w:val="28"/>
          <w:szCs w:val="28"/>
        </w:rPr>
        <w:t xml:space="preserve"> работ;</w:t>
      </w:r>
    </w:p>
    <w:p w:rsidR="00D81B73" w:rsidRDefault="00D81B73" w:rsidP="00D81B73">
      <w:pPr>
        <w:pStyle w:val="a6"/>
        <w:numPr>
          <w:ilvl w:val="1"/>
          <w:numId w:val="54"/>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 xml:space="preserve"> Порядок введения ограничения или запрещения движения судов по внутренним водным путям.</w:t>
      </w:r>
    </w:p>
    <w:p w:rsidR="00D81B73" w:rsidRDefault="00D81B73" w:rsidP="00D81B73">
      <w:pPr>
        <w:pStyle w:val="4"/>
        <w:spacing w:after="0" w:line="240" w:lineRule="auto"/>
        <w:ind w:left="0"/>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14. Перечень профессиональных знаний по специализации профессиональной служебной деятельности «</w:t>
      </w:r>
      <w:r>
        <w:rPr>
          <w:rFonts w:ascii="Times New Roman" w:hAnsi="Times New Roman"/>
          <w:b/>
          <w:color w:val="000000"/>
          <w:sz w:val="28"/>
          <w:szCs w:val="28"/>
        </w:rPr>
        <w:t>Организация деятельности</w:t>
      </w:r>
      <w:r>
        <w:rPr>
          <w:rFonts w:ascii="Times New Roman" w:hAnsi="Times New Roman"/>
          <w:b/>
          <w:color w:val="000000"/>
          <w:sz w:val="28"/>
          <w:szCs w:val="28"/>
        </w:rPr>
        <w:br/>
        <w:t>по строительству и содержанию технического флота</w:t>
      </w:r>
      <w:r>
        <w:rPr>
          <w:rFonts w:ascii="Times New Roman" w:hAnsi="Times New Roman"/>
          <w:b/>
          <w:sz w:val="28"/>
          <w:szCs w:val="28"/>
        </w:rPr>
        <w:t>»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4"/>
        <w:spacing w:after="0" w:line="240" w:lineRule="auto"/>
        <w:ind w:left="709"/>
        <w:jc w:val="both"/>
        <w:rPr>
          <w:rFonts w:ascii="Times New Roman" w:hAnsi="Times New Roman"/>
          <w:sz w:val="28"/>
          <w:szCs w:val="28"/>
        </w:rPr>
      </w:pP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Типы судов обслуживающего флота, эксплуатируемые с целью содержания внутренних водных путей;</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Основные требования к проектируемым судам обслуживающего (технического) флота;</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Подготовка предложений в технические задания на проектирование судов обслуживающего (технического) флота;</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Подготовка предложений в технические задания на строительство судов обслуживающего (технического) флота;</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Подготовка предложений по объектам капитального ремонта судов обслуживающего (технического) флота;</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Подготовка предложений по потребности в замене судов обслуживающего (технического) флота;</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t>Подготовка предложений по развитию ремонтной и судостроительной базы администраций бассейнов внутренних водных путей;</w:t>
      </w:r>
    </w:p>
    <w:p w:rsidR="00D81B73" w:rsidRDefault="00D81B73" w:rsidP="00D81B73">
      <w:pPr>
        <w:pStyle w:val="a6"/>
        <w:numPr>
          <w:ilvl w:val="1"/>
          <w:numId w:val="55"/>
        </w:numPr>
        <w:tabs>
          <w:tab w:val="left" w:pos="708"/>
        </w:tabs>
        <w:spacing w:after="0" w:line="240" w:lineRule="auto"/>
        <w:ind w:left="709" w:right="-1" w:firstLine="0"/>
        <w:jc w:val="both"/>
        <w:rPr>
          <w:rFonts w:ascii="Times New Roman" w:hAnsi="Times New Roman"/>
          <w:sz w:val="28"/>
          <w:szCs w:val="28"/>
        </w:rPr>
      </w:pPr>
      <w:r>
        <w:rPr>
          <w:rFonts w:ascii="Times New Roman" w:hAnsi="Times New Roman"/>
          <w:sz w:val="28"/>
          <w:szCs w:val="28"/>
        </w:rPr>
        <w:lastRenderedPageBreak/>
        <w:t>Обеспечение мониторинга обновления судов обслуживающего (технического) флота.</w:t>
      </w:r>
    </w:p>
    <w:p w:rsidR="00D81B73" w:rsidRDefault="00D81B73" w:rsidP="00D81B73">
      <w:pPr>
        <w:pStyle w:val="a6"/>
        <w:tabs>
          <w:tab w:val="left" w:pos="708"/>
        </w:tabs>
        <w:spacing w:after="0" w:line="240" w:lineRule="auto"/>
        <w:ind w:left="0" w:right="-1"/>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15. Перечень профессиональных знаний по специализации профессиональной служебной деятельности «</w:t>
      </w:r>
      <w:r>
        <w:rPr>
          <w:rFonts w:ascii="Times New Roman" w:hAnsi="Times New Roman"/>
          <w:b/>
          <w:color w:val="000000"/>
          <w:sz w:val="28"/>
          <w:szCs w:val="28"/>
        </w:rPr>
        <w:t>Организация деятельности по содержанию, строительству, реконструкции и обеспечению безопасности гидротехнических сооружений</w:t>
      </w:r>
      <w:r>
        <w:rPr>
          <w:rFonts w:ascii="Times New Roman" w:hAnsi="Times New Roman"/>
          <w:b/>
          <w:sz w:val="28"/>
          <w:szCs w:val="28"/>
        </w:rPr>
        <w:t>»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tabs>
          <w:tab w:val="left" w:pos="142"/>
          <w:tab w:val="left" w:pos="709"/>
          <w:tab w:val="left" w:pos="851"/>
          <w:tab w:val="left" w:pos="1418"/>
          <w:tab w:val="left" w:pos="1985"/>
        </w:tabs>
        <w:spacing w:after="0" w:line="240" w:lineRule="auto"/>
        <w:jc w:val="both"/>
        <w:rPr>
          <w:rFonts w:ascii="Times New Roman" w:hAnsi="Times New Roman"/>
          <w:sz w:val="28"/>
          <w:szCs w:val="28"/>
        </w:rPr>
      </w:pP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Федеральный орган исполнительной власти, устанавливающий сроки работы основных шлюзов на внутренних водных путях;</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Правила эксплуатации судоходных гидротехнических сооружений;</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Проведение декларирования безопасности судоходных гидротехнических сооружений;</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Подготовка и формирования государственного задания на выполнение государственной работы по содержанию судоходных гидротехнических сооружений;</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Подготовка предложений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 по  потенциально-опасным объектам, расположенным на внутренних водных путях России (СГТС);</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Подготовка и проведение научно-исследовательских и проектно-конструкторских работ по тематике СГТС;</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Проведение работ по  капитальному и текущему ремонту судоходных гидротехнических сооружений, расположенных на внутренних водных путях;</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Подготовка заданий на проектирование объектов СГТС при проведении реконструкции и капитального ремонта;</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 xml:space="preserve">Рассмотрение заключений государственной экспертизы проектно-сметной документации на капитальный ремонт СГТС и подготовка предложений по ее утверждению; </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 xml:space="preserve"> Ведение мониторинга безопасности СГТС</w:t>
      </w:r>
    </w:p>
    <w:p w:rsidR="00D81B73" w:rsidRDefault="00D81B73" w:rsidP="00D81B73">
      <w:pPr>
        <w:pStyle w:val="a6"/>
        <w:numPr>
          <w:ilvl w:val="1"/>
          <w:numId w:val="56"/>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 xml:space="preserve"> Подготовка предложений по обоснованию и утверждению сроков начала-окончания работы судопропускных сооружений (каналов и основных шлюзов) на внутренних водных путях.</w:t>
      </w:r>
    </w:p>
    <w:p w:rsidR="00D81B73" w:rsidRDefault="00D81B73" w:rsidP="00D81B73">
      <w:pPr>
        <w:pStyle w:val="a6"/>
        <w:tabs>
          <w:tab w:val="left" w:pos="142"/>
          <w:tab w:val="left" w:pos="709"/>
          <w:tab w:val="left" w:pos="851"/>
          <w:tab w:val="left" w:pos="1418"/>
          <w:tab w:val="left" w:pos="1985"/>
        </w:tabs>
        <w:spacing w:after="0" w:line="240" w:lineRule="auto"/>
        <w:ind w:left="0"/>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16. Перечень профессиональных знаний по специализации профессиональной служебной деятельности «</w:t>
      </w:r>
      <w:r>
        <w:rPr>
          <w:rFonts w:ascii="Times New Roman" w:hAnsi="Times New Roman"/>
          <w:b/>
          <w:color w:val="000000"/>
          <w:sz w:val="28"/>
          <w:szCs w:val="28"/>
        </w:rPr>
        <w:t>Развитие инфраструктуры</w:t>
      </w:r>
      <w:r>
        <w:rPr>
          <w:rFonts w:ascii="Times New Roman" w:hAnsi="Times New Roman"/>
          <w:b/>
          <w:color w:val="000000"/>
          <w:sz w:val="28"/>
          <w:szCs w:val="28"/>
        </w:rPr>
        <w:br/>
        <w:t>и перевозок на внутреннем водном транспорте</w:t>
      </w:r>
      <w:r>
        <w:rPr>
          <w:rFonts w:ascii="Times New Roman" w:hAnsi="Times New Roman"/>
          <w:b/>
          <w:sz w:val="28"/>
          <w:szCs w:val="28"/>
        </w:rPr>
        <w:t>»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spacing w:after="0" w:line="240" w:lineRule="auto"/>
        <w:ind w:left="450"/>
        <w:jc w:val="center"/>
        <w:rPr>
          <w:rFonts w:ascii="Times New Roman" w:hAnsi="Times New Roman"/>
          <w:b/>
          <w:sz w:val="28"/>
          <w:szCs w:val="28"/>
        </w:rPr>
      </w:pP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География внутреннего водного транспорта;</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lastRenderedPageBreak/>
        <w:t>Структура управления на внутреннем водном транспорте;</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Владение знанием формирования программ, стратегий, концепций;</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Навыки ведения анализа деятельности  отрасли;</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Организация перевозочного процесса;</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Умение выстраивать  схемы достижения поставленных целей;</w:t>
      </w:r>
    </w:p>
    <w:p w:rsidR="00D81B73" w:rsidRDefault="00D81B73" w:rsidP="00D81B73">
      <w:pPr>
        <w:pStyle w:val="a6"/>
        <w:numPr>
          <w:ilvl w:val="1"/>
          <w:numId w:val="57"/>
        </w:numPr>
        <w:tabs>
          <w:tab w:val="left" w:pos="142"/>
          <w:tab w:val="left" w:pos="709"/>
          <w:tab w:val="left" w:pos="851"/>
          <w:tab w:val="left" w:pos="1418"/>
          <w:tab w:val="left" w:pos="1985"/>
        </w:tabs>
        <w:spacing w:after="0" w:line="240" w:lineRule="auto"/>
        <w:ind w:left="709" w:firstLine="0"/>
        <w:jc w:val="both"/>
        <w:rPr>
          <w:rFonts w:ascii="Times New Roman" w:hAnsi="Times New Roman"/>
          <w:sz w:val="28"/>
          <w:szCs w:val="28"/>
        </w:rPr>
      </w:pPr>
      <w:r>
        <w:rPr>
          <w:rFonts w:ascii="Times New Roman" w:hAnsi="Times New Roman"/>
          <w:sz w:val="28"/>
          <w:szCs w:val="28"/>
        </w:rPr>
        <w:t>Применение инновационного подхода к развитию внутреннего водного транспорта.</w:t>
      </w:r>
    </w:p>
    <w:p w:rsidR="00D81B73" w:rsidRDefault="00D81B73" w:rsidP="00D81B73">
      <w:pPr>
        <w:pStyle w:val="4"/>
        <w:spacing w:after="0" w:line="240" w:lineRule="auto"/>
        <w:ind w:left="0"/>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17. Перечень профессиональных знаний по специализации профессиональной служебной деятельности «Развитие морских портов»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spacing w:after="0" w:line="240" w:lineRule="auto"/>
        <w:ind w:left="450"/>
        <w:jc w:val="center"/>
        <w:rPr>
          <w:rFonts w:ascii="Times New Roman" w:hAnsi="Times New Roman"/>
          <w:b/>
          <w:sz w:val="28"/>
          <w:szCs w:val="28"/>
        </w:rPr>
      </w:pP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Основы государственной инвестиционной политики в области транспорта;</w:t>
      </w: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Понятия производственной и технической базы предприятий морского и внутреннего водного транспорта;</w:t>
      </w: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Понятие эффективности капитальных вложений;</w:t>
      </w: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Основные принципы устойчивого функционирования морского и внутреннего водного транспорта;</w:t>
      </w: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Понятие Декларации (Ходатайства) о намерениях;</w:t>
      </w:r>
    </w:p>
    <w:p w:rsidR="00D81B73" w:rsidRDefault="00D81B73" w:rsidP="00D81B73">
      <w:pPr>
        <w:pStyle w:val="a6"/>
        <w:numPr>
          <w:ilvl w:val="1"/>
          <w:numId w:val="5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Основы Градостроительной деятельности.</w:t>
      </w:r>
    </w:p>
    <w:p w:rsidR="00D81B73" w:rsidRDefault="00D81B73" w:rsidP="00D81B73">
      <w:pPr>
        <w:shd w:val="clear" w:color="auto" w:fill="FFFFFF"/>
        <w:tabs>
          <w:tab w:val="left" w:pos="142"/>
        </w:tabs>
        <w:autoSpaceDE w:val="0"/>
        <w:autoSpaceDN w:val="0"/>
        <w:adjustRightInd w:val="0"/>
        <w:spacing w:after="0" w:line="240" w:lineRule="auto"/>
        <w:jc w:val="both"/>
        <w:rPr>
          <w:rFonts w:ascii="Times New Roman" w:hAnsi="Times New Roman"/>
          <w:sz w:val="28"/>
          <w:szCs w:val="28"/>
        </w:rPr>
      </w:pPr>
    </w:p>
    <w:p w:rsidR="00D81B73" w:rsidRDefault="00D81B73" w:rsidP="00D81B73">
      <w:pPr>
        <w:pStyle w:val="a6"/>
        <w:spacing w:after="0" w:line="240" w:lineRule="auto"/>
        <w:ind w:left="0"/>
        <w:jc w:val="center"/>
        <w:rPr>
          <w:rFonts w:ascii="Times New Roman" w:hAnsi="Times New Roman"/>
          <w:b/>
          <w:sz w:val="28"/>
          <w:szCs w:val="28"/>
        </w:rPr>
      </w:pPr>
      <w:r>
        <w:rPr>
          <w:rFonts w:ascii="Times New Roman" w:hAnsi="Times New Roman"/>
          <w:b/>
          <w:sz w:val="28"/>
          <w:szCs w:val="28"/>
        </w:rPr>
        <w:t>18. Перечень профессиональных знаний по специализации профессиональной служебной деятельности «Обеспечение транспортной безопасности в сфере морского и внутреннего водного транспорта»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 Структура и полномочия федеральных органов исполнительной власти в области обеспечения транспортной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18.2. Основы права в области противодействия терроризму.</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18.2. Уровни террористической 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18.2. Перечень потенциальных угроз совершения актов незаконного вмешательства, порядок объявления (установления) уровней безопасности объектов транспортной инфраструктуры (далее – ОТИ) и транспортных средств (далее – ТС).</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18.5. Уровни охраны. Порядок установления уровней охраны.</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18.6. Перечень работ, непосредственно связанных с обеспечением транспортной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18.7. Правовые основы </w:t>
      </w:r>
      <w:proofErr w:type="gramStart"/>
      <w:r>
        <w:rPr>
          <w:rFonts w:ascii="Times New Roman" w:hAnsi="Times New Roman"/>
          <w:sz w:val="28"/>
          <w:szCs w:val="28"/>
        </w:rPr>
        <w:t>создания системы обеспечения безопасности населения</w:t>
      </w:r>
      <w:proofErr w:type="gramEnd"/>
      <w:r>
        <w:rPr>
          <w:rFonts w:ascii="Times New Roman" w:hAnsi="Times New Roman"/>
          <w:sz w:val="28"/>
          <w:szCs w:val="28"/>
        </w:rPr>
        <w:t xml:space="preserve"> на транспорте.</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18.8. Порядок охраны судоходных гидротехнических сооружений и средств навигационного оборудования.</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18.9. Порядок категорирования ОТИ и ТС</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18.10. Порядок проведения оценки уязвимости ОТИ и ТС.</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18.11. Порядок разработки и содержание планов обеспечения транспортной безопасности и планов охраны ОТИ и ТС.</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18.12. Требования по обеспечению транспортной безопасности ОТИ и ТС</w:t>
      </w:r>
      <w:r>
        <w:rPr>
          <w:rFonts w:ascii="Times New Roman" w:hAnsi="Times New Roman"/>
          <w:sz w:val="28"/>
          <w:szCs w:val="28"/>
        </w:rPr>
        <w:br/>
        <w:t>в том числе требования к антитеррористической защищенности объектов (территорий), учитывающие уровни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18.13. Виды объектовых организационно-распорядительных документов субъектов транспортной инфраструктуры.</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18.14. Требования к инженерно-техническим средствам обеспечения транспортной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18.15. Основы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порядок предоставления содержащихся в них данных</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18.16. Процедура аккредитации юридических лиц для проведения оценки уязвимости объектов транспортной инфраструктуры и транспортных средств.</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18.17. Процедура определения уполномоченной организацией в области охраны судов, плавающих под Государственным флагом Российской Федерации, и портовых средств.</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18.18. Порядок подготовки и аттестации сил обеспечения транспортной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18.19. Порядок аккредитации подразделений транспортной безопасности, требования к ним, полномочия и ответственность.</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18.20. Особенности осуществления федерального Государственного контроля (надзора) в области транспортной безопасности.</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18.21.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D81B73" w:rsidRDefault="00D81B73" w:rsidP="00D81B73">
      <w:pPr>
        <w:shd w:val="clear" w:color="auto" w:fill="FFFFFF"/>
        <w:tabs>
          <w:tab w:val="left" w:pos="142"/>
        </w:tabs>
        <w:autoSpaceDE w:val="0"/>
        <w:autoSpaceDN w:val="0"/>
        <w:adjustRightInd w:val="0"/>
        <w:spacing w:after="0" w:line="240" w:lineRule="auto"/>
        <w:jc w:val="both"/>
        <w:rPr>
          <w:rFonts w:ascii="Times New Roman" w:hAnsi="Times New Roman"/>
          <w:sz w:val="28"/>
          <w:szCs w:val="28"/>
        </w:rPr>
      </w:pPr>
    </w:p>
    <w:p w:rsidR="00D81B73" w:rsidRDefault="00D81B73" w:rsidP="00D81B73">
      <w:pPr>
        <w:spacing w:after="0" w:line="240" w:lineRule="auto"/>
        <w:jc w:val="center"/>
        <w:rPr>
          <w:rFonts w:ascii="Times New Roman" w:hAnsi="Times New Roman"/>
          <w:b/>
          <w:sz w:val="28"/>
          <w:szCs w:val="28"/>
        </w:rPr>
      </w:pPr>
      <w:r>
        <w:rPr>
          <w:rFonts w:ascii="Times New Roman" w:hAnsi="Times New Roman"/>
          <w:b/>
          <w:sz w:val="28"/>
          <w:szCs w:val="28"/>
        </w:rPr>
        <w:t xml:space="preserve">19. Перечень профессиональных знаний по специализации профессиональной служебной деятельности «Обеспечение подготовки и </w:t>
      </w:r>
      <w:proofErr w:type="spellStart"/>
      <w:r>
        <w:rPr>
          <w:rFonts w:ascii="Times New Roman" w:hAnsi="Times New Roman"/>
          <w:b/>
          <w:sz w:val="28"/>
          <w:szCs w:val="28"/>
        </w:rPr>
        <w:t>дипломирования</w:t>
      </w:r>
      <w:proofErr w:type="spellEnd"/>
      <w:r>
        <w:rPr>
          <w:rFonts w:ascii="Times New Roman" w:hAnsi="Times New Roman"/>
          <w:b/>
          <w:sz w:val="28"/>
          <w:szCs w:val="28"/>
        </w:rPr>
        <w:t xml:space="preserve"> специалистов морского и внутреннего водного транспорта</w:t>
      </w:r>
      <w:r>
        <w:rPr>
          <w:rFonts w:ascii="Times New Roman" w:hAnsi="Times New Roman"/>
          <w:b/>
          <w:sz w:val="28"/>
          <w:szCs w:val="28"/>
        </w:rPr>
        <w:br/>
        <w:t>в сфере морского и внутреннего водного транспорта» по направлению профессиональной служебной деятельности «</w:t>
      </w:r>
      <w:r>
        <w:rPr>
          <w:rFonts w:ascii="Times New Roman" w:hAnsi="Times New Roman"/>
          <w:b/>
          <w:bCs/>
          <w:color w:val="000000"/>
          <w:sz w:val="28"/>
          <w:szCs w:val="28"/>
        </w:rPr>
        <w:t>Регулирование деятельности транспортного комплекса</w:t>
      </w:r>
      <w:r>
        <w:rPr>
          <w:rFonts w:ascii="Times New Roman" w:hAnsi="Times New Roman"/>
          <w:b/>
          <w:sz w:val="28"/>
          <w:szCs w:val="28"/>
        </w:rPr>
        <w:t>»</w:t>
      </w:r>
    </w:p>
    <w:p w:rsidR="00D81B73" w:rsidRDefault="00D81B73" w:rsidP="00D81B73">
      <w:pPr>
        <w:pStyle w:val="a6"/>
        <w:autoSpaceDE w:val="0"/>
        <w:autoSpaceDN w:val="0"/>
        <w:adjustRightInd w:val="0"/>
        <w:spacing w:after="0" w:line="240" w:lineRule="auto"/>
        <w:ind w:left="0"/>
        <w:jc w:val="both"/>
        <w:rPr>
          <w:rFonts w:ascii="Times New Roman" w:hAnsi="Times New Roman"/>
          <w:sz w:val="28"/>
          <w:szCs w:val="28"/>
        </w:rPr>
      </w:pP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Классификация и правовые формы организаций;</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Система профессионального образования, ее роль в обеспечении квалификации специалистов;</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Основные направления политики государства в сфере образования;</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Меры по совершенствованию подготовки кадров;</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lastRenderedPageBreak/>
        <w:t xml:space="preserve">Специфика подготовки и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плавательного состава судов;</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Система </w:t>
      </w:r>
      <w:proofErr w:type="spellStart"/>
      <w:r>
        <w:rPr>
          <w:rFonts w:ascii="Times New Roman" w:hAnsi="Times New Roman"/>
          <w:sz w:val="28"/>
          <w:szCs w:val="28"/>
        </w:rPr>
        <w:t>дипломирования</w:t>
      </w:r>
      <w:proofErr w:type="spellEnd"/>
      <w:r>
        <w:rPr>
          <w:rFonts w:ascii="Times New Roman" w:hAnsi="Times New Roman"/>
          <w:sz w:val="28"/>
          <w:szCs w:val="28"/>
        </w:rPr>
        <w:t xml:space="preserve"> членов экипажей судов;</w:t>
      </w:r>
    </w:p>
    <w:p w:rsidR="00D81B73" w:rsidRDefault="00D81B73" w:rsidP="00D81B73">
      <w:pPr>
        <w:pStyle w:val="a6"/>
        <w:numPr>
          <w:ilvl w:val="0"/>
          <w:numId w:val="5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Участие Российской Федерации в реализации международных нормативных правовых актов по подготовке членов экипажей морских судов.</w:t>
      </w:r>
    </w:p>
    <w:p w:rsidR="00D81B73" w:rsidRDefault="00D81B73" w:rsidP="00D81B73">
      <w:pPr>
        <w:pStyle w:val="a6"/>
        <w:autoSpaceDE w:val="0"/>
        <w:autoSpaceDN w:val="0"/>
        <w:adjustRightInd w:val="0"/>
        <w:spacing w:after="0" w:line="240" w:lineRule="auto"/>
        <w:jc w:val="both"/>
        <w:rPr>
          <w:rFonts w:ascii="Times New Roman" w:hAnsi="Times New Roman"/>
          <w:sz w:val="28"/>
          <w:szCs w:val="28"/>
        </w:rPr>
      </w:pPr>
    </w:p>
    <w:p w:rsidR="00AA7CFA" w:rsidRPr="00E33C01" w:rsidRDefault="00AA7CFA" w:rsidP="00D142A7">
      <w:pPr>
        <w:pStyle w:val="a6"/>
        <w:autoSpaceDE w:val="0"/>
        <w:autoSpaceDN w:val="0"/>
        <w:adjustRightInd w:val="0"/>
        <w:spacing w:after="0" w:line="240" w:lineRule="auto"/>
        <w:jc w:val="both"/>
        <w:rPr>
          <w:rFonts w:ascii="Times New Roman" w:hAnsi="Times New Roman"/>
          <w:sz w:val="28"/>
          <w:szCs w:val="28"/>
        </w:rPr>
      </w:pPr>
    </w:p>
    <w:sectPr w:rsidR="00AA7CFA" w:rsidRPr="00E33C01" w:rsidSect="00D81B73">
      <w:headerReference w:type="first" r:id="rId41"/>
      <w:pgSz w:w="11906" w:h="16838"/>
      <w:pgMar w:top="1134" w:right="849" w:bottom="1134" w:left="1134" w:header="624"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62" w:rsidRDefault="005A4062" w:rsidP="004A6EBC">
      <w:pPr>
        <w:spacing w:after="0" w:line="240" w:lineRule="auto"/>
      </w:pPr>
      <w:r>
        <w:separator/>
      </w:r>
    </w:p>
  </w:endnote>
  <w:endnote w:type="continuationSeparator" w:id="1">
    <w:p w:rsidR="005A4062" w:rsidRDefault="005A4062" w:rsidP="004A6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484"/>
      <w:docPartObj>
        <w:docPartGallery w:val="Page Numbers (Bottom of Page)"/>
        <w:docPartUnique/>
      </w:docPartObj>
    </w:sdtPr>
    <w:sdtContent>
      <w:p w:rsidR="005A4062" w:rsidRDefault="005A4062">
        <w:pPr>
          <w:pStyle w:val="a9"/>
        </w:pPr>
        <w:r>
          <w:rPr>
            <w:noProof/>
          </w:rPr>
          <w:pict>
            <v:group id="Group 1" o:spid="_x0000_s2049" style="position:absolute;margin-left:0;margin-top:0;width:840.3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">
              <v:shapetype id="_x0000_t202" coordsize="21600,21600" o:spt="202" path="m,l,21600r21600,l21600,xe">
                <v:stroke joinstyle="miter"/>
                <v:path gradientshapeok="t" o:connecttype="rect"/>
              </v:shapetype>
              <v:shape id="Text Box 2"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A4062" w:rsidRDefault="005A4062">
                      <w:pPr>
                        <w:jc w:val="center"/>
                      </w:pPr>
                      <w:r w:rsidRPr="00AB30C1">
                        <w:fldChar w:fldCharType="begin"/>
                      </w:r>
                      <w:r>
                        <w:instrText xml:space="preserve"> PAGE    \* MERGEFORMAT </w:instrText>
                      </w:r>
                      <w:r w:rsidRPr="00AB30C1">
                        <w:fldChar w:fldCharType="separate"/>
                      </w:r>
                      <w:r w:rsidRPr="00872A49">
                        <w:rPr>
                          <w:noProof/>
                          <w:color w:val="8C8C8C" w:themeColor="background1" w:themeShade="8C"/>
                        </w:rPr>
                        <w:t>104</w:t>
                      </w:r>
                      <w:r>
                        <w:rPr>
                          <w:noProof/>
                          <w:color w:val="8C8C8C" w:themeColor="background1" w:themeShade="8C"/>
                        </w:rPr>
                        <w:fldChar w:fldCharType="end"/>
                      </w:r>
                    </w:p>
                  </w:txbxContent>
                </v:textbox>
              </v:shape>
              <v:group id="Group 3"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1469"/>
      <w:docPartObj>
        <w:docPartGallery w:val="Page Numbers (Bottom of Page)"/>
        <w:docPartUnique/>
      </w:docPartObj>
    </w:sdtPr>
    <w:sdtContent>
      <w:p w:rsidR="005A4062" w:rsidRDefault="005A4062">
        <w:pPr>
          <w:pStyle w:val="a9"/>
        </w:pPr>
        <w:r>
          <w:rPr>
            <w:noProof/>
            <w:lang w:eastAsia="zh-TW"/>
          </w:rPr>
          <w:pict>
            <v:group id="_x0000_s2054"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5" type="#_x0000_t202" style="position:absolute;left:10803;top:14982;width:659;height:288" filled="f" stroked="f">
                <v:textbox style="mso-next-textbox:#_x0000_s2055" inset="0,0,0,0">
                  <w:txbxContent>
                    <w:p w:rsidR="005A4062" w:rsidRDefault="005A4062">
                      <w:pPr>
                        <w:jc w:val="center"/>
                      </w:pPr>
                      <w:fldSimple w:instr=" PAGE    \* MERGEFORMAT ">
                        <w:r w:rsidRPr="00872A49">
                          <w:rPr>
                            <w:noProof/>
                            <w:color w:val="8C8C8C" w:themeColor="background1" w:themeShade="8C"/>
                          </w:rPr>
                          <w:t>112</w:t>
                        </w:r>
                      </w:fldSimple>
                    </w:p>
                  </w:txbxContent>
                </v:textbox>
              </v:shape>
              <v:group id="_x0000_s205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7" type="#_x0000_t34" style="position:absolute;left:-8;top:14978;width:1260;height:230;flip:y" o:connectortype="elbow" adj=",1024457,257" strokecolor="#a5a5a5 [2092]"/>
                <v:shape id="_x0000_s2058"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9"/>
    </w:pPr>
    <w:r>
      <w:rPr>
        <w:noProof/>
      </w:rPr>
      <w:pict>
        <v:group id="_x0000_s2059" style="position:absolute;margin-left:0;margin-top:567.1pt;width:840.45pt;height:15pt;z-index:251662336;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60" type="#_x0000_t202" style="position:absolute;left:10803;top:14982;width:659;height:288" filled="f" stroked="f">
            <v:textbox style="mso-next-textbox:#_x0000_s2060" inset="0,0,0,0">
              <w:txbxContent>
                <w:p w:rsidR="005A4062" w:rsidRDefault="005A4062">
                  <w:pPr>
                    <w:jc w:val="center"/>
                  </w:pPr>
                  <w:fldSimple w:instr=" PAGE    \* MERGEFORMAT ">
                    <w:r w:rsidRPr="00872A49">
                      <w:rPr>
                        <w:noProof/>
                        <w:color w:val="8C8C8C"/>
                      </w:rPr>
                      <w:t>128</w:t>
                    </w:r>
                  </w:fldSimple>
                </w:p>
              </w:txbxContent>
            </v:textbox>
          </v:shape>
          <v:group id="_x0000_s206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8;top:14978;width:1260;height:230;flip:y" o:connectortype="elbow" adj=",1024457,257" strokecolor="#a5a5a5"/>
            <v:shape id="_x0000_s2063"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9"/>
    </w:pPr>
    <w:r>
      <w:rPr>
        <w:noProof/>
        <w:lang w:eastAsia="ru-RU"/>
      </w:rPr>
      <w:pict>
        <v:group id="_x0000_s2074" style="position:absolute;margin-left:0;margin-top:567.25pt;width:840.3pt;height:15pt;z-index:251666432;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75" type="#_x0000_t202" style="position:absolute;left:10803;top:14982;width:659;height:288" filled="f" stroked="f">
            <v:textbox style="mso-next-textbox:#_x0000_s2075" inset="0,0,0,0">
              <w:txbxContent>
                <w:p w:rsidR="005A4062" w:rsidRPr="0095288A" w:rsidRDefault="005A4062" w:rsidP="006C6603"/>
              </w:txbxContent>
            </v:textbox>
          </v:shape>
          <v:group id="_x0000_s207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77" type="#_x0000_t34" style="position:absolute;left:-8;top:14978;width:1260;height:230;flip:y" o:connectortype="elbow" adj=",1024457,257" strokecolor="#a5a5a5"/>
            <v:shape id="_x0000_s2078" type="#_x0000_t34" style="position:absolute;left:1252;top:14978;width:10995;height:230;rotation:180" o:connectortype="elbow" adj="20904,-1024457,-24046" strokecolor="#a5a5a5"/>
          </v:group>
          <w10:wrap anchorx="page" anchory="pag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9"/>
    </w:pPr>
    <w:r>
      <w:rPr>
        <w:noProof/>
        <w:lang w:eastAsia="ru-RU"/>
      </w:rPr>
      <w:pict>
        <v:group id="_x0000_s2079" style="position:absolute;margin-left:0;margin-top:567.25pt;width:840.3pt;height:15pt;z-index:251667456;mso-position-horizontal:center;mso-position-horizontal-relative:page;mso-position-vertical-relative:page" coordorigin=",14970" coordsize="12255,300">
          <v:shapetype id="_x0000_t202" coordsize="21600,21600" o:spt="202" path="m,l,21600r21600,l21600,xe">
            <v:stroke joinstyle="miter"/>
            <v:path gradientshapeok="t" o:connecttype="rect"/>
          </v:shapetype>
          <v:shape id="_x0000_s2080" type="#_x0000_t202" style="position:absolute;left:10803;top:14982;width:659;height:288" filled="f" stroked="f">
            <v:textbox style="mso-next-textbox:#_x0000_s2080" inset="0,0,0,0">
              <w:txbxContent>
                <w:p w:rsidR="005A4062" w:rsidRPr="00F25BBF" w:rsidRDefault="005A4062" w:rsidP="006C6603"/>
              </w:txbxContent>
            </v:textbox>
          </v:shape>
          <v:group id="_x0000_s208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82" type="#_x0000_t34" style="position:absolute;left:-8;top:14978;width:1260;height:230;flip:y" o:connectortype="elbow" adj=",1024457,257" strokecolor="#a5a5a5"/>
            <v:shape id="_x0000_s2083" type="#_x0000_t34" style="position:absolute;left:1252;top:14978;width:10995;height:230;rotation:180" o:connectortype="elbow" adj="20904,-1024457,-24046" strokecolor="#a5a5a5"/>
          </v:group>
          <w10:wrap anchorx="page" anchory="page"/>
        </v:group>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Pr="0082484D" w:rsidRDefault="005A4062" w:rsidP="008248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62" w:rsidRDefault="005A4062" w:rsidP="004A6EBC">
      <w:pPr>
        <w:spacing w:after="0" w:line="240" w:lineRule="auto"/>
      </w:pPr>
      <w:r>
        <w:separator/>
      </w:r>
    </w:p>
  </w:footnote>
  <w:footnote w:type="continuationSeparator" w:id="1">
    <w:p w:rsidR="005A4062" w:rsidRDefault="005A4062" w:rsidP="004A6EBC">
      <w:pPr>
        <w:spacing w:after="0" w:line="240" w:lineRule="auto"/>
      </w:pPr>
      <w:r>
        <w:continuationSeparator/>
      </w:r>
    </w:p>
  </w:footnote>
  <w:footnote w:id="2">
    <w:p w:rsidR="005A4062" w:rsidRDefault="005A4062" w:rsidP="00470CF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
    <w:p w:rsidR="005A4062" w:rsidRDefault="005A4062" w:rsidP="003E4693">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A4062" w:rsidRPr="003E4693" w:rsidRDefault="005A4062" w:rsidP="003E4693">
      <w:pPr>
        <w:spacing w:after="0" w:line="240" w:lineRule="auto"/>
        <w:ind w:right="-598"/>
        <w:jc w:val="both"/>
        <w:rPr>
          <w:rFonts w:ascii="Calibri" w:eastAsia="Calibri" w:hAnsi="Calibri" w:cs="Times New Roman"/>
          <w:lang w:eastAsia="ru-RU"/>
        </w:rPr>
      </w:pP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5A4062" w:rsidRDefault="005A4062" w:rsidP="00470CF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A4062" w:rsidRDefault="005A4062">
      <w:pPr>
        <w:pStyle w:val="a3"/>
      </w:pPr>
    </w:p>
  </w:footnote>
  <w:footnote w:id="5">
    <w:p w:rsidR="005A4062" w:rsidRDefault="005A4062" w:rsidP="00C35B0E">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5A4062" w:rsidRDefault="005A4062" w:rsidP="00C35B0E">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 xml:space="preserve">. № </w:t>
      </w:r>
      <w:r w:rsidRPr="00367429">
        <w:rPr>
          <w:rFonts w:ascii="Times New Roman" w:hAnsi="Times New Roman"/>
        </w:rPr>
        <w:t>1061.</w:t>
      </w:r>
    </w:p>
  </w:footnote>
  <w:footnote w:id="7">
    <w:p w:rsidR="005A4062" w:rsidRPr="00C35B0E" w:rsidRDefault="005A4062" w:rsidP="00C35B0E">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
    <w:p w:rsidR="005A4062" w:rsidRDefault="005A4062" w:rsidP="00D82ADD">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
    <w:p w:rsidR="005A4062" w:rsidRDefault="005A4062" w:rsidP="00D82ADD">
      <w:pPr>
        <w:pStyle w:val="a3"/>
        <w:ind w:right="-598"/>
      </w:pPr>
      <w:r>
        <w:rPr>
          <w:rStyle w:val="a5"/>
        </w:rPr>
        <w:footnoteRef/>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t xml:space="preserve"> </w:t>
      </w:r>
    </w:p>
  </w:footnote>
  <w:footnote w:id="10">
    <w:p w:rsidR="005A4062" w:rsidRDefault="005A4062" w:rsidP="00D82ADD">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5A4062" w:rsidRDefault="005A4062" w:rsidP="00140EBE">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5A4062" w:rsidRDefault="005A4062" w:rsidP="0011026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
    <w:p w:rsidR="005A4062" w:rsidRDefault="005A4062" w:rsidP="0011026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5A4062" w:rsidRDefault="005A4062" w:rsidP="0011026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5A4062" w:rsidRDefault="005A4062">
      <w:pPr>
        <w:pStyle w:val="a3"/>
      </w:pPr>
    </w:p>
  </w:footnote>
  <w:footnote w:id="15">
    <w:p w:rsidR="005A4062" w:rsidRDefault="005A4062" w:rsidP="00922DD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5A4062" w:rsidRDefault="005A4062" w:rsidP="00922DD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5A4062" w:rsidRPr="004C6BD1" w:rsidRDefault="005A4062" w:rsidP="00922DDB">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5A4062" w:rsidRDefault="005A4062" w:rsidP="00922DD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
    <w:p w:rsidR="005A4062" w:rsidRPr="004C6BD1" w:rsidRDefault="005A4062" w:rsidP="00B011B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5A4062" w:rsidRPr="004C6BD1" w:rsidRDefault="005A4062" w:rsidP="00B011B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5A4062" w:rsidRPr="004C6BD1" w:rsidRDefault="005A4062" w:rsidP="00B011B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5A4062" w:rsidRDefault="005A4062" w:rsidP="00B011B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5A4062" w:rsidRDefault="005A4062" w:rsidP="001665FF">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5A4062" w:rsidRDefault="005A4062" w:rsidP="001665FF">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 xml:space="preserve">. № </w:t>
      </w:r>
      <w:r w:rsidRPr="00367429">
        <w:rPr>
          <w:rFonts w:ascii="Times New Roman" w:hAnsi="Times New Roman"/>
        </w:rPr>
        <w:t>1061.</w:t>
      </w:r>
    </w:p>
  </w:footnote>
  <w:footnote w:id="33">
    <w:p w:rsidR="005A4062" w:rsidRPr="0024687A" w:rsidRDefault="005A4062" w:rsidP="0024687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4">
    <w:p w:rsidR="005A4062" w:rsidRDefault="005A4062" w:rsidP="001665FF">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 xml:space="preserve">. № </w:t>
      </w:r>
      <w:r w:rsidRPr="00367429">
        <w:rPr>
          <w:rFonts w:ascii="Times New Roman" w:hAnsi="Times New Roman"/>
        </w:rPr>
        <w:t>1061.</w:t>
      </w:r>
    </w:p>
  </w:footnote>
  <w:footnote w:id="37">
    <w:p w:rsidR="005A4062" w:rsidRPr="0024687A" w:rsidRDefault="005A4062" w:rsidP="0024687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 xml:space="preserve">. № </w:t>
      </w:r>
      <w:r w:rsidRPr="00367429">
        <w:rPr>
          <w:rFonts w:ascii="Times New Roman" w:hAnsi="Times New Roman"/>
        </w:rPr>
        <w:t>1061.</w:t>
      </w:r>
    </w:p>
  </w:footnote>
  <w:footnote w:id="41">
    <w:p w:rsidR="005A4062" w:rsidRPr="0024687A" w:rsidRDefault="005A4062" w:rsidP="0024687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2">
    <w:p w:rsidR="005A4062" w:rsidRDefault="005A4062" w:rsidP="0024687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3">
    <w:p w:rsidR="005A4062" w:rsidRDefault="005A4062" w:rsidP="0058103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5A4062" w:rsidRDefault="005A4062" w:rsidP="0058103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 xml:space="preserve">. № </w:t>
      </w:r>
      <w:r w:rsidRPr="00367429">
        <w:rPr>
          <w:rFonts w:ascii="Times New Roman" w:hAnsi="Times New Roman"/>
        </w:rPr>
        <w:t>1061.</w:t>
      </w:r>
    </w:p>
  </w:footnote>
  <w:footnote w:id="45">
    <w:p w:rsidR="005A4062" w:rsidRPr="0024687A" w:rsidRDefault="005A4062" w:rsidP="0058103A">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5A4062" w:rsidRDefault="005A4062" w:rsidP="0058103A">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7">
    <w:p w:rsidR="005A4062" w:rsidRDefault="005A4062" w:rsidP="004C6BD1">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8">
    <w:p w:rsidR="005A4062" w:rsidRDefault="005A4062" w:rsidP="004C6BD1">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5A4062" w:rsidRPr="004C6BD1" w:rsidRDefault="005A4062" w:rsidP="004C6BD1">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5A4062" w:rsidRDefault="005A4062" w:rsidP="004C6BD1">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1">
    <w:p w:rsidR="005A4062" w:rsidRDefault="005A4062" w:rsidP="00446588">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5A4062" w:rsidRDefault="005A4062" w:rsidP="00446588">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5A4062" w:rsidRPr="004C6BD1" w:rsidRDefault="005A4062" w:rsidP="00446588">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5A4062" w:rsidRDefault="005A4062" w:rsidP="00446588">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6">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7">
    <w:p w:rsidR="005A4062" w:rsidRPr="004C6BD1" w:rsidRDefault="005A4062" w:rsidP="00D9253C">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8">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9">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1">
    <w:p w:rsidR="005A4062" w:rsidRPr="004C6BD1" w:rsidRDefault="005A4062" w:rsidP="00D9253C">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2">
    <w:p w:rsidR="005A4062" w:rsidRDefault="005A4062" w:rsidP="00D92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3">
    <w:p w:rsidR="005A4062" w:rsidRDefault="005A4062" w:rsidP="00923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4">
    <w:p w:rsidR="005A4062" w:rsidRDefault="005A4062" w:rsidP="00947EF0">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5">
    <w:p w:rsidR="005A4062" w:rsidRPr="004C6BD1" w:rsidRDefault="005A4062" w:rsidP="00947EF0">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5A4062" w:rsidRDefault="005A4062" w:rsidP="0092353C">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7">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9">
    <w:p w:rsidR="005A4062" w:rsidRPr="004C6BD1" w:rsidRDefault="005A4062" w:rsidP="00CF5534">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2">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5A4062" w:rsidRPr="004C6BD1" w:rsidRDefault="005A4062" w:rsidP="00CF5534">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4">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5">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6">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7">
    <w:p w:rsidR="005A4062" w:rsidRPr="004C6BD1" w:rsidRDefault="005A4062" w:rsidP="00CF5534">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8">
    <w:p w:rsidR="005A4062" w:rsidRDefault="005A4062" w:rsidP="00CF5534">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9">
    <w:p w:rsidR="005A4062" w:rsidRDefault="005A4062" w:rsidP="00C47D36">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0">
    <w:p w:rsidR="005A4062" w:rsidRDefault="005A4062" w:rsidP="00C47D36">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1">
    <w:p w:rsidR="005A4062" w:rsidRPr="004C6BD1" w:rsidRDefault="005A4062" w:rsidP="00C47D36">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2">
    <w:p w:rsidR="005A4062" w:rsidRDefault="005A4062" w:rsidP="00C47D36">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3">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4">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5">
    <w:p w:rsidR="005A4062" w:rsidRPr="004C6BD1" w:rsidRDefault="005A4062" w:rsidP="00784D2B">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6">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7">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9">
    <w:p w:rsidR="005A4062" w:rsidRPr="004C6BD1" w:rsidRDefault="005A4062" w:rsidP="00784D2B">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0">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1">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2">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3">
    <w:p w:rsidR="005A4062" w:rsidRPr="004C6BD1" w:rsidRDefault="005A4062" w:rsidP="00784D2B">
      <w:pPr>
        <w:spacing w:after="0" w:line="240" w:lineRule="auto"/>
        <w:ind w:right="-598"/>
        <w:jc w:val="both"/>
        <w:rPr>
          <w:rFonts w:ascii="Calibri" w:eastAsia="Calibri" w:hAnsi="Calibri" w:cs="Times New Roman"/>
          <w:lang w:eastAsia="ru-RU"/>
        </w:rPr>
      </w:pPr>
      <w:r>
        <w:rPr>
          <w:rStyle w:val="a5"/>
        </w:rPr>
        <w:footnoteRef/>
      </w:r>
      <w:r>
        <w:t xml:space="preserve"> </w:t>
      </w:r>
      <w:r w:rsidRPr="00470CFB">
        <w:rPr>
          <w:rFonts w:ascii="Times New Roman" w:eastAsia="Calibri" w:hAnsi="Times New Roman" w:cs="Times New Roman"/>
          <w:sz w:val="20"/>
          <w:szCs w:val="20"/>
          <w:lang w:eastAsia="ru-RU"/>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4">
    <w:p w:rsidR="005A4062" w:rsidRDefault="005A4062" w:rsidP="00784D2B">
      <w:pPr>
        <w:pStyle w:val="a3"/>
        <w:ind w:right="-598"/>
      </w:pPr>
      <w:r>
        <w:rPr>
          <w:rStyle w:val="a5"/>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5">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96">
    <w:p w:rsidR="005A4062" w:rsidRPr="00320147" w:rsidRDefault="005A4062" w:rsidP="00652082">
      <w:pPr>
        <w:spacing w:after="0" w:line="240" w:lineRule="auto"/>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w:t>
      </w:r>
      <w:r>
        <w:rPr>
          <w:rFonts w:ascii="Times New Roman" w:hAnsi="Times New Roman" w:cs="Times New Roman"/>
          <w:sz w:val="20"/>
          <w:szCs w:val="20"/>
        </w:rPr>
        <w:t xml:space="preserve"> </w:t>
      </w:r>
      <w:r w:rsidRPr="00367429">
        <w:rPr>
          <w:rFonts w:ascii="Times New Roman" w:hAnsi="Times New Roman" w:cs="Times New Roman"/>
          <w:sz w:val="20"/>
          <w:szCs w:val="20"/>
        </w:rPr>
        <w:t>№ 276-ст.</w:t>
      </w:r>
    </w:p>
  </w:footnote>
  <w:footnote w:id="97">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98">
    <w:p w:rsidR="005A4062" w:rsidRPr="00367429" w:rsidRDefault="005A4062" w:rsidP="00652082">
      <w:pPr>
        <w:spacing w:after="0" w:line="240" w:lineRule="auto"/>
        <w:jc w:val="both"/>
        <w:rPr>
          <w:rFonts w:ascii="Times New Roman" w:hAnsi="Times New Roman" w:cs="Times New Roman"/>
          <w:sz w:val="20"/>
          <w:szCs w:val="20"/>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 № 276-ст.</w:t>
      </w:r>
    </w:p>
  </w:footnote>
  <w:footnote w:id="99">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0">
    <w:p w:rsidR="005A4062" w:rsidRPr="00EC23E4" w:rsidRDefault="005A4062" w:rsidP="00652082">
      <w:pPr>
        <w:pStyle w:val="a3"/>
        <w:ind w:left="-142" w:right="-1"/>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01">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2">
    <w:p w:rsidR="005A4062" w:rsidRPr="00320147" w:rsidRDefault="005A4062" w:rsidP="00652082">
      <w:pPr>
        <w:spacing w:after="0" w:line="240" w:lineRule="auto"/>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w:t>
      </w:r>
      <w:r>
        <w:rPr>
          <w:rFonts w:ascii="Times New Roman" w:hAnsi="Times New Roman" w:cs="Times New Roman"/>
          <w:sz w:val="20"/>
          <w:szCs w:val="20"/>
        </w:rPr>
        <w:t xml:space="preserve"> </w:t>
      </w:r>
      <w:r w:rsidRPr="00367429">
        <w:rPr>
          <w:rFonts w:ascii="Times New Roman" w:hAnsi="Times New Roman" w:cs="Times New Roman"/>
          <w:sz w:val="20"/>
          <w:szCs w:val="20"/>
        </w:rPr>
        <w:t>№ 276-ст.</w:t>
      </w:r>
    </w:p>
  </w:footnote>
  <w:footnote w:id="103">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4">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5">
    <w:p w:rsidR="005A4062" w:rsidRPr="00367429" w:rsidRDefault="005A4062" w:rsidP="00652082">
      <w:pPr>
        <w:spacing w:after="0" w:line="240" w:lineRule="auto"/>
        <w:jc w:val="both"/>
        <w:rPr>
          <w:rFonts w:ascii="Times New Roman" w:hAnsi="Times New Roman" w:cs="Times New Roman"/>
          <w:sz w:val="20"/>
          <w:szCs w:val="20"/>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 № 276-ст.</w:t>
      </w:r>
    </w:p>
  </w:footnote>
  <w:footnote w:id="106">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7">
    <w:p w:rsidR="005A4062" w:rsidRPr="00EC23E4" w:rsidRDefault="005A4062" w:rsidP="00652082">
      <w:pPr>
        <w:pStyle w:val="a3"/>
        <w:ind w:left="-142" w:right="-1"/>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08">
    <w:p w:rsidR="005A4062" w:rsidRDefault="005A4062" w:rsidP="00652082">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09">
    <w:p w:rsidR="005A4062" w:rsidRDefault="005A4062" w:rsidP="00652082">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10">
    <w:p w:rsidR="005A4062" w:rsidRDefault="005A4062" w:rsidP="00652082">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1">
    <w:p w:rsidR="005A4062" w:rsidRDefault="005A4062" w:rsidP="00652082">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2">
    <w:p w:rsidR="005A4062" w:rsidRDefault="005A4062" w:rsidP="00652082">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 № 276-ст.</w:t>
      </w:r>
    </w:p>
  </w:footnote>
  <w:footnote w:id="113">
    <w:p w:rsidR="005A4062" w:rsidRDefault="005A4062" w:rsidP="00652082">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4">
    <w:p w:rsidR="005A4062" w:rsidRDefault="005A4062" w:rsidP="00652082">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15">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6">
    <w:p w:rsidR="005A4062" w:rsidRPr="00320147" w:rsidRDefault="005A4062" w:rsidP="00652082">
      <w:pPr>
        <w:spacing w:after="0" w:line="240" w:lineRule="auto"/>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w:t>
      </w:r>
      <w:r>
        <w:rPr>
          <w:rFonts w:ascii="Times New Roman" w:hAnsi="Times New Roman" w:cs="Times New Roman"/>
          <w:sz w:val="20"/>
          <w:szCs w:val="20"/>
        </w:rPr>
        <w:t xml:space="preserve"> </w:t>
      </w:r>
      <w:r w:rsidRPr="00367429">
        <w:rPr>
          <w:rFonts w:ascii="Times New Roman" w:hAnsi="Times New Roman" w:cs="Times New Roman"/>
          <w:sz w:val="20"/>
          <w:szCs w:val="20"/>
        </w:rPr>
        <w:t>№ 276-ст.</w:t>
      </w:r>
    </w:p>
  </w:footnote>
  <w:footnote w:id="117">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8">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19">
    <w:p w:rsidR="005A4062" w:rsidRPr="00367429" w:rsidRDefault="005A4062" w:rsidP="00652082">
      <w:pPr>
        <w:spacing w:after="0" w:line="240" w:lineRule="auto"/>
        <w:jc w:val="both"/>
        <w:rPr>
          <w:rFonts w:ascii="Times New Roman" w:hAnsi="Times New Roman" w:cs="Times New Roman"/>
          <w:sz w:val="20"/>
          <w:szCs w:val="20"/>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 № 276-ст.</w:t>
      </w:r>
    </w:p>
  </w:footnote>
  <w:footnote w:id="120">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21">
    <w:p w:rsidR="005A4062" w:rsidRPr="00EC23E4" w:rsidRDefault="005A4062" w:rsidP="00652082">
      <w:pPr>
        <w:pStyle w:val="a3"/>
        <w:ind w:left="-142" w:right="-1"/>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22">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23">
    <w:p w:rsidR="005A4062" w:rsidRPr="00320147" w:rsidRDefault="005A4062" w:rsidP="00652082">
      <w:pPr>
        <w:spacing w:after="0" w:line="240" w:lineRule="auto"/>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w:t>
      </w:r>
      <w:r>
        <w:rPr>
          <w:rFonts w:ascii="Times New Roman" w:hAnsi="Times New Roman" w:cs="Times New Roman"/>
          <w:sz w:val="20"/>
          <w:szCs w:val="20"/>
        </w:rPr>
        <w:t xml:space="preserve"> </w:t>
      </w:r>
      <w:r w:rsidRPr="00367429">
        <w:rPr>
          <w:rFonts w:ascii="Times New Roman" w:hAnsi="Times New Roman" w:cs="Times New Roman"/>
          <w:sz w:val="20"/>
          <w:szCs w:val="20"/>
        </w:rPr>
        <w:t>№ 276-ст.</w:t>
      </w:r>
    </w:p>
  </w:footnote>
  <w:footnote w:id="124">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25">
    <w:p w:rsidR="005A4062" w:rsidRPr="00367429"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26">
    <w:p w:rsidR="005A4062" w:rsidRPr="00367429" w:rsidRDefault="005A4062" w:rsidP="00652082">
      <w:pPr>
        <w:spacing w:after="0" w:line="240" w:lineRule="auto"/>
        <w:jc w:val="both"/>
        <w:rPr>
          <w:rFonts w:ascii="Times New Roman" w:hAnsi="Times New Roman" w:cs="Times New Roman"/>
          <w:sz w:val="20"/>
          <w:szCs w:val="20"/>
        </w:rPr>
      </w:pPr>
      <w:r w:rsidRPr="00367429">
        <w:rPr>
          <w:rStyle w:val="a5"/>
          <w:rFonts w:ascii="Times New Roman" w:hAnsi="Times New Roman"/>
          <w:sz w:val="20"/>
          <w:szCs w:val="20"/>
        </w:rPr>
        <w:footnoteRef/>
      </w:r>
      <w:r w:rsidRPr="00367429">
        <w:rPr>
          <w:rFonts w:ascii="Times New Roman" w:hAnsi="Times New Roman"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cs="Times New Roman"/>
          <w:sz w:val="20"/>
          <w:szCs w:val="20"/>
        </w:rPr>
        <w:t>.09.</w:t>
      </w:r>
      <w:r w:rsidRPr="00367429">
        <w:rPr>
          <w:rFonts w:ascii="Times New Roman" w:hAnsi="Times New Roman" w:cs="Times New Roman"/>
          <w:sz w:val="20"/>
          <w:szCs w:val="20"/>
        </w:rPr>
        <w:t>2003 № 276-ст.</w:t>
      </w:r>
    </w:p>
  </w:footnote>
  <w:footnote w:id="127">
    <w:p w:rsidR="005A4062" w:rsidRPr="00554948" w:rsidRDefault="005A4062" w:rsidP="00652082">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28">
    <w:p w:rsidR="005A4062" w:rsidRPr="00EC23E4" w:rsidRDefault="005A4062" w:rsidP="00652082">
      <w:pPr>
        <w:pStyle w:val="a3"/>
        <w:ind w:left="-142" w:right="-1"/>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29">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30">
    <w:p w:rsidR="005A4062" w:rsidRDefault="005A4062" w:rsidP="006D5020">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31">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32">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33">
    <w:p w:rsidR="005A4062" w:rsidRDefault="005A4062" w:rsidP="006D5020">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 № 276-ст.</w:t>
      </w:r>
    </w:p>
  </w:footnote>
  <w:footnote w:id="134">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35">
    <w:p w:rsidR="005A4062" w:rsidRDefault="005A4062" w:rsidP="006D5020">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36">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37">
    <w:p w:rsidR="005A4062" w:rsidRDefault="005A4062" w:rsidP="006D5020">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38">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39">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40">
    <w:p w:rsidR="005A4062" w:rsidRDefault="005A4062" w:rsidP="006D5020">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41">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42">
    <w:p w:rsidR="005A4062" w:rsidRDefault="005A4062" w:rsidP="006D5020">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43">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44">
    <w:p w:rsidR="005A4062" w:rsidRDefault="005A4062" w:rsidP="006D5020">
      <w:pPr>
        <w:spacing w:after="0" w:line="240" w:lineRule="auto"/>
        <w:jc w:val="both"/>
        <w:rPr>
          <w:rFonts w:ascii="Times New Roman" w:hAnsi="Times New Roman"/>
          <w:sz w:val="20"/>
          <w:szCs w:val="20"/>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rPr>
          <w:rFonts w:ascii="Times New Roman" w:hAnsi="Times New Roman"/>
          <w:sz w:val="20"/>
          <w:szCs w:val="20"/>
        </w:rPr>
        <w:t xml:space="preserve">    </w:t>
      </w:r>
    </w:p>
    <w:p w:rsidR="005A4062" w:rsidRDefault="005A4062" w:rsidP="006D5020">
      <w:pPr>
        <w:spacing w:after="0" w:line="240" w:lineRule="auto"/>
        <w:jc w:val="both"/>
      </w:pPr>
      <w:r>
        <w:rPr>
          <w:rFonts w:ascii="Times New Roman" w:hAnsi="Times New Roman"/>
          <w:sz w:val="20"/>
          <w:szCs w:val="20"/>
        </w:rPr>
        <w:t xml:space="preserve">  </w:t>
      </w:r>
      <w:r w:rsidRPr="00367429">
        <w:rPr>
          <w:rFonts w:ascii="Times New Roman" w:hAnsi="Times New Roman"/>
          <w:sz w:val="20"/>
          <w:szCs w:val="20"/>
        </w:rPr>
        <w:t>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45">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46">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47">
    <w:p w:rsidR="005A4062" w:rsidRDefault="005A4062" w:rsidP="006D5020">
      <w:pPr>
        <w:spacing w:after="0" w:line="240" w:lineRule="auto"/>
        <w:jc w:val="both"/>
        <w:rPr>
          <w:rFonts w:ascii="Times New Roman" w:hAnsi="Times New Roman"/>
          <w:sz w:val="20"/>
          <w:szCs w:val="20"/>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rPr>
          <w:rFonts w:ascii="Times New Roman" w:hAnsi="Times New Roman"/>
          <w:sz w:val="20"/>
          <w:szCs w:val="20"/>
        </w:rPr>
        <w:t xml:space="preserve">    </w:t>
      </w:r>
    </w:p>
    <w:p w:rsidR="005A4062" w:rsidRDefault="005A4062" w:rsidP="006D5020">
      <w:pPr>
        <w:spacing w:after="0" w:line="240" w:lineRule="auto"/>
        <w:jc w:val="both"/>
      </w:pPr>
      <w:r>
        <w:rPr>
          <w:rFonts w:ascii="Times New Roman" w:hAnsi="Times New Roman"/>
          <w:sz w:val="20"/>
          <w:szCs w:val="20"/>
        </w:rPr>
        <w:t xml:space="preserve">  </w:t>
      </w:r>
      <w:r w:rsidRPr="00367429">
        <w:rPr>
          <w:rFonts w:ascii="Times New Roman" w:hAnsi="Times New Roman"/>
          <w:sz w:val="20"/>
          <w:szCs w:val="20"/>
        </w:rPr>
        <w:t>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48">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w:t>
      </w:r>
      <w:r>
        <w:rPr>
          <w:rFonts w:ascii="Times New Roman" w:hAnsi="Times New Roman"/>
        </w:rPr>
        <w:t>.09.</w:t>
      </w:r>
      <w:r w:rsidRPr="00367429">
        <w:rPr>
          <w:rFonts w:ascii="Times New Roman" w:hAnsi="Times New Roman"/>
        </w:rPr>
        <w:t>2013 № 1061.</w:t>
      </w:r>
    </w:p>
  </w:footnote>
  <w:footnote w:id="149">
    <w:p w:rsidR="005A4062" w:rsidRDefault="005A4062" w:rsidP="006D5020">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50">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51">
    <w:p w:rsidR="005A4062" w:rsidRDefault="005A4062" w:rsidP="006D5020">
      <w:pPr>
        <w:spacing w:after="0" w:line="240" w:lineRule="auto"/>
        <w:jc w:val="both"/>
        <w:rPr>
          <w:rFonts w:ascii="Times New Roman" w:hAnsi="Times New Roman"/>
          <w:sz w:val="20"/>
          <w:szCs w:val="20"/>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r>
        <w:rPr>
          <w:rFonts w:ascii="Times New Roman" w:hAnsi="Times New Roman"/>
          <w:sz w:val="20"/>
          <w:szCs w:val="20"/>
        </w:rPr>
        <w:t xml:space="preserve">   </w:t>
      </w:r>
    </w:p>
    <w:p w:rsidR="005A4062" w:rsidRDefault="005A4062" w:rsidP="006D5020">
      <w:pPr>
        <w:spacing w:after="0" w:line="240" w:lineRule="auto"/>
        <w:jc w:val="both"/>
      </w:pPr>
      <w:r>
        <w:rPr>
          <w:rFonts w:ascii="Times New Roman" w:hAnsi="Times New Roman"/>
          <w:sz w:val="20"/>
          <w:szCs w:val="20"/>
        </w:rPr>
        <w:t xml:space="preserve">  </w:t>
      </w:r>
      <w:r w:rsidRPr="00367429">
        <w:rPr>
          <w:rFonts w:ascii="Times New Roman" w:hAnsi="Times New Roman"/>
          <w:sz w:val="20"/>
          <w:szCs w:val="20"/>
        </w:rPr>
        <w:t>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52">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53">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54">
    <w:p w:rsidR="005A4062" w:rsidRDefault="005A4062" w:rsidP="006D5020">
      <w:pPr>
        <w:spacing w:after="0" w:line="240" w:lineRule="auto"/>
        <w:jc w:val="both"/>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w:t>
      </w:r>
      <w:r>
        <w:rPr>
          <w:rFonts w:ascii="Times New Roman" w:hAnsi="Times New Roman"/>
          <w:sz w:val="20"/>
          <w:szCs w:val="20"/>
        </w:rPr>
        <w:t>.09.</w:t>
      </w:r>
      <w:r w:rsidRPr="00367429">
        <w:rPr>
          <w:rFonts w:ascii="Times New Roman" w:hAnsi="Times New Roman"/>
          <w:sz w:val="20"/>
          <w:szCs w:val="20"/>
        </w:rPr>
        <w:t>2003</w:t>
      </w:r>
      <w:r>
        <w:rPr>
          <w:rFonts w:ascii="Times New Roman" w:hAnsi="Times New Roman"/>
          <w:sz w:val="20"/>
          <w:szCs w:val="20"/>
        </w:rPr>
        <w:t xml:space="preserve"> </w:t>
      </w:r>
      <w:r w:rsidRPr="00367429">
        <w:rPr>
          <w:rFonts w:ascii="Times New Roman" w:hAnsi="Times New Roman"/>
          <w:sz w:val="20"/>
          <w:szCs w:val="20"/>
        </w:rPr>
        <w:t>№ 276-ст.</w:t>
      </w:r>
    </w:p>
  </w:footnote>
  <w:footnote w:id="155">
    <w:p w:rsidR="005A4062" w:rsidRDefault="005A4062" w:rsidP="006D5020">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156">
    <w:p w:rsidR="005A4062" w:rsidRDefault="005A4062" w:rsidP="006D5020">
      <w:pPr>
        <w:pStyle w:val="a3"/>
        <w:ind w:left="-142" w:right="-1"/>
        <w:jc w:val="both"/>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w:t>
      </w:r>
      <w:r>
        <w:rPr>
          <w:rFonts w:ascii="Times New Roman" w:hAnsi="Times New Roman"/>
        </w:rPr>
        <w:t>.10.</w:t>
      </w:r>
      <w:r w:rsidRPr="00EC23E4">
        <w:rPr>
          <w:rFonts w:ascii="Times New Roman" w:hAnsi="Times New Roman"/>
        </w:rPr>
        <w:t>2013 №</w:t>
      </w:r>
      <w:r>
        <w:rPr>
          <w:rFonts w:ascii="Times New Roman" w:hAnsi="Times New Roman"/>
        </w:rPr>
        <w:t> </w:t>
      </w:r>
      <w:r w:rsidRPr="00EC23E4">
        <w:rPr>
          <w:rFonts w:ascii="Times New Roman" w:hAnsi="Times New Roman"/>
        </w:rPr>
        <w:t>1199.</w:t>
      </w:r>
    </w:p>
  </w:footnote>
  <w:footnote w:id="157">
    <w:p w:rsidR="005A4062" w:rsidRPr="00AB5FCB" w:rsidRDefault="005A4062" w:rsidP="00BD42B2">
      <w:pPr>
        <w:pStyle w:val="a3"/>
      </w:pPr>
      <w:r w:rsidRPr="00AB5FCB">
        <w:rPr>
          <w:rStyle w:val="a5"/>
        </w:rPr>
        <w:footnoteRef/>
      </w:r>
      <w:r w:rsidRPr="00AB5FCB">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8">
    <w:p w:rsidR="005A4062" w:rsidRDefault="005A4062" w:rsidP="00BD42B2">
      <w:pPr>
        <w:pStyle w:val="a3"/>
      </w:pPr>
      <w:r>
        <w:rPr>
          <w:rStyle w:val="a5"/>
        </w:rP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9">
    <w:p w:rsidR="005A4062" w:rsidRDefault="005A4062" w:rsidP="00BD42B2">
      <w:pPr>
        <w:pStyle w:val="a3"/>
      </w:pPr>
      <w:r>
        <w:rPr>
          <w:rStyle w:val="a5"/>
        </w:rPr>
        <w:footnoteRef/>
      </w:r>
      <w: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0">
    <w:p w:rsidR="005A4062" w:rsidRDefault="005A4062" w:rsidP="00BD42B2">
      <w:pPr>
        <w:pStyle w:val="a3"/>
      </w:pPr>
      <w:r>
        <w:rPr>
          <w:rStyle w:val="a5"/>
        </w:rPr>
        <w:footnoteRef/>
      </w:r>
      <w:r>
        <w:t xml:space="preserve"> </w:t>
      </w:r>
      <w:r w:rsidRPr="003343C8">
        <w:t>В соот</w:t>
      </w:r>
      <w:r>
        <w:t>ветствии с Перечнем профессий и специальностей среднего профессионального образования, утвержденным приказом Минобрнауки России от 29 октября 2013 г. № 1199.</w:t>
      </w:r>
    </w:p>
  </w:footnote>
  <w:footnote w:id="161">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62">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63">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64">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65">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66">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67">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68">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169">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0">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71">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2">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173">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4">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175">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6">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w:t>
      </w:r>
      <w:r>
        <w:rPr>
          <w:rFonts w:ascii="Times New Roman" w:hAnsi="Times New Roman"/>
          <w:sz w:val="20"/>
          <w:szCs w:val="20"/>
        </w:rPr>
        <w:t>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77">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8">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79">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80">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81">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82">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w:t>
      </w:r>
      <w:r>
        <w:rPr>
          <w:rFonts w:ascii="Times New Roman" w:hAnsi="Times New Roman"/>
          <w:sz w:val="20"/>
          <w:szCs w:val="20"/>
        </w:rPr>
        <w:t>едерации от 30 сентября 2003 г.</w:t>
      </w:r>
      <w:r w:rsidRPr="00E90E25">
        <w:rPr>
          <w:rFonts w:ascii="Times New Roman" w:hAnsi="Times New Roman"/>
          <w:sz w:val="20"/>
          <w:szCs w:val="20"/>
        </w:rPr>
        <w:t xml:space="preserve"> № 276-ст.</w:t>
      </w:r>
    </w:p>
  </w:footnote>
  <w:footnote w:id="183">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84">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85">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86">
    <w:p w:rsidR="005A4062" w:rsidRDefault="005A4062" w:rsidP="00D142A7">
      <w:pPr>
        <w:spacing w:after="0" w:line="240" w:lineRule="auto"/>
        <w:jc w:val="both"/>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187">
    <w:p w:rsidR="005A4062" w:rsidRDefault="005A4062" w:rsidP="00D142A7">
      <w:pPr>
        <w:pStyle w:val="a3"/>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188">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189">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90">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91">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92">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w:t>
      </w:r>
      <w:r>
        <w:rPr>
          <w:rFonts w:ascii="Times New Roman" w:hAnsi="Times New Roman"/>
          <w:sz w:val="20"/>
          <w:szCs w:val="20"/>
        </w:rPr>
        <w:t>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193">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94">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195">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96">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197">
    <w:p w:rsidR="005A4062" w:rsidRDefault="005A4062" w:rsidP="00D142A7">
      <w:pPr>
        <w:spacing w:after="0" w:line="240" w:lineRule="auto"/>
        <w:jc w:val="both"/>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198">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99">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00">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01">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02">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03">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04">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05">
    <w:p w:rsidR="005A4062" w:rsidRPr="00646B61"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06">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07">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08">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09">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10">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11">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12">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13">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14">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15">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16">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17">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18">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19">
    <w:p w:rsidR="005A4062" w:rsidRDefault="005A4062" w:rsidP="00D142A7">
      <w:pPr>
        <w:spacing w:after="0" w:line="240" w:lineRule="auto"/>
        <w:jc w:val="both"/>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20">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21">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22">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23">
    <w:p w:rsidR="005A4062" w:rsidRPr="0082484D"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24">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25">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26">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27">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28">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29">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30">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footnote>
  <w:footnote w:id="231">
    <w:p w:rsidR="005A4062"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32">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33">
    <w:p w:rsidR="005A4062" w:rsidRPr="00E90E25" w:rsidRDefault="005A4062" w:rsidP="00D142A7">
      <w:pPr>
        <w:pStyle w:val="a3"/>
        <w:jc w:val="both"/>
      </w:pPr>
      <w:r w:rsidRPr="00E90E25">
        <w:rPr>
          <w:rStyle w:val="a5"/>
          <w:rFonts w:ascii="Times New Roman" w:hAnsi="Times New Roman"/>
        </w:rPr>
        <w:footnoteRef/>
      </w:r>
      <w:r w:rsidRPr="00E90E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90E25">
          <w:rPr>
            <w:rFonts w:ascii="Times New Roman" w:hAnsi="Times New Roman"/>
          </w:rPr>
          <w:t>2013 г</w:t>
        </w:r>
      </w:smartTag>
      <w:r w:rsidRPr="00E90E25">
        <w:rPr>
          <w:rFonts w:ascii="Times New Roman" w:hAnsi="Times New Roman"/>
        </w:rPr>
        <w:t>. № 1061.</w:t>
      </w:r>
    </w:p>
  </w:footnote>
  <w:footnote w:id="234">
    <w:p w:rsidR="005A4062" w:rsidRPr="00E90E25" w:rsidRDefault="005A4062" w:rsidP="00D142A7">
      <w:pPr>
        <w:spacing w:after="0" w:line="240" w:lineRule="auto"/>
        <w:jc w:val="both"/>
        <w:rPr>
          <w:sz w:val="20"/>
          <w:szCs w:val="20"/>
        </w:rPr>
      </w:pPr>
      <w:r w:rsidRPr="00E90E25">
        <w:rPr>
          <w:rStyle w:val="a5"/>
          <w:rFonts w:ascii="Times New Roman" w:hAnsi="Times New Roman"/>
          <w:sz w:val="20"/>
          <w:szCs w:val="20"/>
        </w:rPr>
        <w:footnoteRef/>
      </w:r>
      <w:r w:rsidRPr="00E90E25">
        <w:rPr>
          <w:sz w:val="20"/>
          <w:szCs w:val="20"/>
        </w:rPr>
        <w:t xml:space="preserve"> </w:t>
      </w:r>
      <w:r w:rsidRPr="00E90E25">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E90E25">
        <w:rPr>
          <w:rFonts w:ascii="Times New Roman" w:hAnsi="Times New Roman"/>
          <w:sz w:val="20"/>
          <w:szCs w:val="20"/>
        </w:rPr>
        <w:t xml:space="preserve"> № 276-ст.</w:t>
      </w:r>
    </w:p>
    <w:p w:rsidR="005A4062" w:rsidRDefault="005A4062" w:rsidP="00D142A7">
      <w:pPr>
        <w:spacing w:after="0" w:line="240" w:lineRule="auto"/>
        <w:jc w:val="both"/>
      </w:pPr>
    </w:p>
  </w:footnote>
  <w:footnote w:id="235">
    <w:p w:rsidR="005A4062" w:rsidRPr="009D5077" w:rsidRDefault="005A4062" w:rsidP="00D142A7">
      <w:pPr>
        <w:pStyle w:val="a3"/>
        <w:jc w:val="both"/>
      </w:pPr>
      <w:r w:rsidRPr="009D5077">
        <w:rPr>
          <w:rStyle w:val="a5"/>
          <w:rFonts w:ascii="Times New Roman" w:hAnsi="Times New Roman"/>
        </w:rPr>
        <w:footnoteRef/>
      </w:r>
      <w:r w:rsidRPr="009D507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rPr>
          <w:t>2013 г</w:t>
        </w:r>
      </w:smartTag>
      <w:r w:rsidRPr="009D5077">
        <w:rPr>
          <w:rFonts w:ascii="Times New Roman" w:hAnsi="Times New Roman"/>
        </w:rPr>
        <w:t>. № 1061.</w:t>
      </w:r>
    </w:p>
  </w:footnote>
  <w:footnote w:id="236">
    <w:p w:rsidR="005A4062" w:rsidRDefault="005A4062" w:rsidP="00D142A7">
      <w:pPr>
        <w:spacing w:after="0" w:line="240" w:lineRule="auto"/>
        <w:jc w:val="both"/>
      </w:pPr>
      <w:r w:rsidRPr="009D5077">
        <w:rPr>
          <w:rStyle w:val="a5"/>
          <w:rFonts w:ascii="Times New Roman" w:hAnsi="Times New Roman"/>
          <w:sz w:val="20"/>
          <w:szCs w:val="20"/>
        </w:rPr>
        <w:footnoteRef/>
      </w:r>
      <w:r w:rsidRPr="009D5077">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sz w:val="20"/>
            <w:szCs w:val="20"/>
          </w:rPr>
          <w:t>2013 г</w:t>
        </w:r>
      </w:smartTag>
      <w:r w:rsidRPr="009D5077">
        <w:rPr>
          <w:rFonts w:ascii="Times New Roman" w:hAnsi="Times New Roman"/>
          <w:sz w:val="20"/>
          <w:szCs w:val="20"/>
        </w:rPr>
        <w:t>. № 1061.</w:t>
      </w:r>
    </w:p>
  </w:footnote>
  <w:footnote w:id="237">
    <w:p w:rsidR="005A4062" w:rsidRPr="009D5077" w:rsidRDefault="005A4062" w:rsidP="00D142A7">
      <w:pPr>
        <w:pStyle w:val="a3"/>
        <w:jc w:val="both"/>
      </w:pPr>
      <w:r w:rsidRPr="009D5077">
        <w:rPr>
          <w:rStyle w:val="a5"/>
          <w:rFonts w:ascii="Times New Roman" w:hAnsi="Times New Roman"/>
        </w:rPr>
        <w:footnoteRef/>
      </w:r>
      <w:r w:rsidRPr="009D507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rPr>
          <w:t>2013 г</w:t>
        </w:r>
      </w:smartTag>
      <w:r w:rsidRPr="009D5077">
        <w:rPr>
          <w:rFonts w:ascii="Times New Roman" w:hAnsi="Times New Roman"/>
        </w:rPr>
        <w:t>. № 1061.</w:t>
      </w:r>
    </w:p>
  </w:footnote>
  <w:footnote w:id="238">
    <w:p w:rsidR="005A4062" w:rsidRDefault="005A4062" w:rsidP="00D142A7">
      <w:pPr>
        <w:spacing w:after="0" w:line="240" w:lineRule="auto"/>
        <w:jc w:val="both"/>
      </w:pPr>
      <w:r w:rsidRPr="009D5077">
        <w:rPr>
          <w:rStyle w:val="a5"/>
          <w:rFonts w:ascii="Times New Roman" w:hAnsi="Times New Roman"/>
          <w:sz w:val="20"/>
          <w:szCs w:val="20"/>
        </w:rPr>
        <w:footnoteRef/>
      </w:r>
      <w:r w:rsidRPr="009D5077">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sz w:val="20"/>
            <w:szCs w:val="20"/>
          </w:rPr>
          <w:t>2013 г</w:t>
        </w:r>
      </w:smartTag>
      <w:r w:rsidRPr="009D5077">
        <w:rPr>
          <w:rFonts w:ascii="Times New Roman" w:hAnsi="Times New Roman"/>
          <w:sz w:val="20"/>
          <w:szCs w:val="20"/>
        </w:rPr>
        <w:t>. № 1061.</w:t>
      </w:r>
    </w:p>
  </w:footnote>
  <w:footnote w:id="239">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40">
    <w:p w:rsidR="005A4062" w:rsidRPr="009D5077" w:rsidRDefault="005A4062" w:rsidP="00D142A7">
      <w:pPr>
        <w:pStyle w:val="a3"/>
        <w:jc w:val="both"/>
      </w:pPr>
      <w:r w:rsidRPr="009D5077">
        <w:rPr>
          <w:rStyle w:val="a5"/>
          <w:rFonts w:ascii="Times New Roman" w:hAnsi="Times New Roman"/>
        </w:rPr>
        <w:footnoteRef/>
      </w:r>
      <w:r w:rsidRPr="009D507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rPr>
          <w:t>2013 г</w:t>
        </w:r>
      </w:smartTag>
      <w:r w:rsidRPr="009D5077">
        <w:rPr>
          <w:rFonts w:ascii="Times New Roman" w:hAnsi="Times New Roman"/>
        </w:rPr>
        <w:t>. № 1061.</w:t>
      </w:r>
    </w:p>
  </w:footnote>
  <w:footnote w:id="241">
    <w:p w:rsidR="005A4062" w:rsidRPr="009D5077" w:rsidRDefault="005A4062" w:rsidP="00D142A7">
      <w:pPr>
        <w:spacing w:after="0" w:line="240" w:lineRule="auto"/>
        <w:jc w:val="both"/>
        <w:rPr>
          <w:sz w:val="20"/>
          <w:szCs w:val="20"/>
        </w:rPr>
      </w:pPr>
      <w:r w:rsidRPr="009D5077">
        <w:rPr>
          <w:rStyle w:val="a5"/>
          <w:rFonts w:ascii="Times New Roman" w:hAnsi="Times New Roman"/>
          <w:sz w:val="20"/>
          <w:szCs w:val="20"/>
        </w:rPr>
        <w:footnoteRef/>
      </w:r>
      <w:r w:rsidRPr="009D5077">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sz w:val="20"/>
            <w:szCs w:val="20"/>
          </w:rPr>
          <w:t>2013 г</w:t>
        </w:r>
      </w:smartTag>
      <w:r w:rsidRPr="009D5077">
        <w:rPr>
          <w:rFonts w:ascii="Times New Roman" w:hAnsi="Times New Roman"/>
          <w:sz w:val="20"/>
          <w:szCs w:val="20"/>
        </w:rPr>
        <w:t>. № 1061.</w:t>
      </w:r>
    </w:p>
  </w:footnote>
  <w:footnote w:id="242">
    <w:p w:rsidR="005A4062" w:rsidRDefault="005A4062" w:rsidP="00D142A7">
      <w:pPr>
        <w:pStyle w:val="a3"/>
        <w:jc w:val="both"/>
      </w:pPr>
      <w:r w:rsidRPr="009D5077">
        <w:rPr>
          <w:rStyle w:val="a5"/>
          <w:rFonts w:ascii="Times New Roman" w:hAnsi="Times New Roman"/>
        </w:rPr>
        <w:footnoteRef/>
      </w:r>
      <w:r w:rsidRPr="009D507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D5077">
          <w:rPr>
            <w:rFonts w:ascii="Times New Roman" w:hAnsi="Times New Roman"/>
          </w:rPr>
          <w:t>2013 г</w:t>
        </w:r>
      </w:smartTag>
      <w:r w:rsidRPr="009D5077">
        <w:rPr>
          <w:rFonts w:ascii="Times New Roman" w:hAnsi="Times New Roman"/>
        </w:rPr>
        <w:t>. № 1061.</w:t>
      </w:r>
    </w:p>
  </w:footnote>
  <w:footnote w:id="243">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44">
    <w:p w:rsidR="005A4062" w:rsidRPr="001465AF" w:rsidRDefault="005A4062" w:rsidP="00D142A7">
      <w:pPr>
        <w:pStyle w:val="a3"/>
        <w:jc w:val="both"/>
      </w:pPr>
      <w:r w:rsidRPr="001465AF">
        <w:rPr>
          <w:rStyle w:val="a5"/>
          <w:rFonts w:ascii="Times New Roman" w:hAnsi="Times New Roman"/>
        </w:rPr>
        <w:footnoteRef/>
      </w:r>
      <w:r w:rsidRPr="001465A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1465AF">
          <w:rPr>
            <w:rFonts w:ascii="Times New Roman" w:hAnsi="Times New Roman"/>
          </w:rPr>
          <w:t>2013 г</w:t>
        </w:r>
      </w:smartTag>
      <w:r w:rsidRPr="001465AF">
        <w:rPr>
          <w:rFonts w:ascii="Times New Roman" w:hAnsi="Times New Roman"/>
        </w:rPr>
        <w:t>. № 1061.</w:t>
      </w:r>
    </w:p>
  </w:footnote>
  <w:footnote w:id="245">
    <w:p w:rsidR="005A4062" w:rsidRPr="001465AF" w:rsidRDefault="005A4062" w:rsidP="00D142A7">
      <w:pPr>
        <w:spacing w:after="0" w:line="240" w:lineRule="auto"/>
        <w:jc w:val="both"/>
        <w:rPr>
          <w:sz w:val="20"/>
          <w:szCs w:val="20"/>
        </w:rPr>
      </w:pPr>
      <w:r w:rsidRPr="001465AF">
        <w:rPr>
          <w:rStyle w:val="a5"/>
          <w:rFonts w:ascii="Times New Roman" w:hAnsi="Times New Roman"/>
          <w:sz w:val="20"/>
          <w:szCs w:val="20"/>
        </w:rPr>
        <w:footnoteRef/>
      </w:r>
      <w:r w:rsidRPr="001465AF">
        <w:rPr>
          <w:sz w:val="20"/>
          <w:szCs w:val="20"/>
        </w:rPr>
        <w:t xml:space="preserve"> </w:t>
      </w:r>
      <w:r w:rsidRPr="001465AF">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1465AF">
        <w:rPr>
          <w:rFonts w:ascii="Times New Roman" w:hAnsi="Times New Roman"/>
          <w:sz w:val="20"/>
          <w:szCs w:val="20"/>
        </w:rPr>
        <w:t xml:space="preserve"> № 276-ст.</w:t>
      </w:r>
    </w:p>
    <w:p w:rsidR="005A4062" w:rsidRDefault="005A4062" w:rsidP="00D142A7">
      <w:pPr>
        <w:spacing w:after="0" w:line="240" w:lineRule="auto"/>
        <w:jc w:val="both"/>
      </w:pPr>
    </w:p>
  </w:footnote>
  <w:footnote w:id="246">
    <w:p w:rsidR="005A4062" w:rsidRPr="001465AF" w:rsidRDefault="005A4062" w:rsidP="00D142A7">
      <w:pPr>
        <w:pStyle w:val="a3"/>
        <w:jc w:val="both"/>
      </w:pPr>
      <w:r w:rsidRPr="001465AF">
        <w:rPr>
          <w:rStyle w:val="a5"/>
          <w:rFonts w:ascii="Times New Roman" w:hAnsi="Times New Roman"/>
        </w:rPr>
        <w:footnoteRef/>
      </w:r>
      <w:r w:rsidRPr="001465A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1465AF">
          <w:rPr>
            <w:rFonts w:ascii="Times New Roman" w:hAnsi="Times New Roman"/>
          </w:rPr>
          <w:t>2013 г</w:t>
        </w:r>
      </w:smartTag>
      <w:r w:rsidRPr="001465AF">
        <w:rPr>
          <w:rFonts w:ascii="Times New Roman" w:hAnsi="Times New Roman"/>
        </w:rPr>
        <w:t>. № 1061.</w:t>
      </w:r>
    </w:p>
  </w:footnote>
  <w:footnote w:id="247">
    <w:p w:rsidR="005A4062" w:rsidRDefault="005A4062" w:rsidP="00D142A7">
      <w:pPr>
        <w:spacing w:after="0" w:line="240" w:lineRule="auto"/>
        <w:jc w:val="both"/>
      </w:pPr>
      <w:r w:rsidRPr="001465AF">
        <w:rPr>
          <w:rStyle w:val="a5"/>
          <w:rFonts w:ascii="Times New Roman" w:hAnsi="Times New Roman"/>
          <w:sz w:val="20"/>
          <w:szCs w:val="20"/>
        </w:rPr>
        <w:footnoteRef/>
      </w:r>
      <w:r w:rsidRPr="001465AF">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1465AF">
          <w:rPr>
            <w:rFonts w:ascii="Times New Roman" w:hAnsi="Times New Roman"/>
            <w:sz w:val="20"/>
            <w:szCs w:val="20"/>
          </w:rPr>
          <w:t>2013 г</w:t>
        </w:r>
      </w:smartTag>
      <w:r w:rsidRPr="001465AF">
        <w:rPr>
          <w:rFonts w:ascii="Times New Roman" w:hAnsi="Times New Roman"/>
          <w:sz w:val="20"/>
          <w:szCs w:val="20"/>
        </w:rPr>
        <w:t>. № 1061.</w:t>
      </w:r>
    </w:p>
  </w:footnote>
  <w:footnote w:id="248">
    <w:p w:rsidR="005A4062" w:rsidRPr="001465AF" w:rsidRDefault="005A4062" w:rsidP="00D142A7">
      <w:pPr>
        <w:pStyle w:val="a3"/>
        <w:jc w:val="both"/>
      </w:pPr>
      <w:r w:rsidRPr="001465AF">
        <w:rPr>
          <w:rStyle w:val="a5"/>
          <w:rFonts w:ascii="Times New Roman" w:hAnsi="Times New Roman"/>
        </w:rPr>
        <w:footnoteRef/>
      </w:r>
      <w:r w:rsidRPr="001465A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1465AF">
          <w:rPr>
            <w:rFonts w:ascii="Times New Roman" w:hAnsi="Times New Roman"/>
          </w:rPr>
          <w:t>2013 г</w:t>
        </w:r>
      </w:smartTag>
      <w:r w:rsidRPr="001465AF">
        <w:rPr>
          <w:rFonts w:ascii="Times New Roman" w:hAnsi="Times New Roman"/>
        </w:rPr>
        <w:t>. № 1061.</w:t>
      </w:r>
    </w:p>
  </w:footnote>
  <w:footnote w:id="249">
    <w:p w:rsidR="005A4062" w:rsidRDefault="005A4062" w:rsidP="00D142A7">
      <w:pPr>
        <w:spacing w:after="0" w:line="240" w:lineRule="auto"/>
        <w:jc w:val="both"/>
      </w:pPr>
      <w:r w:rsidRPr="001465AF">
        <w:rPr>
          <w:rStyle w:val="a5"/>
          <w:rFonts w:ascii="Times New Roman" w:hAnsi="Times New Roman"/>
          <w:sz w:val="20"/>
          <w:szCs w:val="20"/>
        </w:rPr>
        <w:footnoteRef/>
      </w:r>
      <w:r w:rsidRPr="001465AF">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1465AF">
          <w:rPr>
            <w:rFonts w:ascii="Times New Roman" w:hAnsi="Times New Roman"/>
            <w:sz w:val="20"/>
            <w:szCs w:val="20"/>
          </w:rPr>
          <w:t>2013 г</w:t>
        </w:r>
      </w:smartTag>
      <w:r w:rsidRPr="001465AF">
        <w:rPr>
          <w:rFonts w:ascii="Times New Roman" w:hAnsi="Times New Roman"/>
          <w:sz w:val="20"/>
          <w:szCs w:val="20"/>
        </w:rPr>
        <w:t>. № 1061.</w:t>
      </w:r>
    </w:p>
  </w:footnote>
  <w:footnote w:id="250">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51">
    <w:p w:rsidR="005A4062" w:rsidRPr="00390241" w:rsidRDefault="005A4062" w:rsidP="00D142A7">
      <w:pPr>
        <w:pStyle w:val="a3"/>
        <w:jc w:val="both"/>
      </w:pPr>
      <w:r w:rsidRPr="00390241">
        <w:rPr>
          <w:rStyle w:val="a5"/>
          <w:rFonts w:ascii="Times New Roman" w:hAnsi="Times New Roman"/>
        </w:rPr>
        <w:footnoteRef/>
      </w:r>
      <w:r w:rsidRPr="0039024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90241">
          <w:rPr>
            <w:rFonts w:ascii="Times New Roman" w:hAnsi="Times New Roman"/>
          </w:rPr>
          <w:t>2013 г</w:t>
        </w:r>
      </w:smartTag>
      <w:r w:rsidRPr="00390241">
        <w:rPr>
          <w:rFonts w:ascii="Times New Roman" w:hAnsi="Times New Roman"/>
        </w:rPr>
        <w:t>. № 1061.</w:t>
      </w:r>
    </w:p>
  </w:footnote>
  <w:footnote w:id="252">
    <w:p w:rsidR="005A4062" w:rsidRPr="00390241" w:rsidRDefault="005A4062" w:rsidP="00D142A7">
      <w:pPr>
        <w:spacing w:after="0" w:line="240" w:lineRule="auto"/>
        <w:jc w:val="both"/>
        <w:rPr>
          <w:sz w:val="20"/>
          <w:szCs w:val="20"/>
        </w:rPr>
      </w:pPr>
      <w:r w:rsidRPr="00390241">
        <w:rPr>
          <w:rStyle w:val="a5"/>
          <w:rFonts w:ascii="Times New Roman" w:hAnsi="Times New Roman"/>
          <w:sz w:val="20"/>
          <w:szCs w:val="20"/>
        </w:rPr>
        <w:footnoteRef/>
      </w:r>
      <w:r w:rsidRPr="00390241">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90241">
          <w:rPr>
            <w:rFonts w:ascii="Times New Roman" w:hAnsi="Times New Roman"/>
            <w:sz w:val="20"/>
            <w:szCs w:val="20"/>
          </w:rPr>
          <w:t>2013 г</w:t>
        </w:r>
      </w:smartTag>
      <w:r w:rsidRPr="00390241">
        <w:rPr>
          <w:rFonts w:ascii="Times New Roman" w:hAnsi="Times New Roman"/>
          <w:sz w:val="20"/>
          <w:szCs w:val="20"/>
        </w:rPr>
        <w:t>. № 1061.</w:t>
      </w:r>
    </w:p>
  </w:footnote>
  <w:footnote w:id="253">
    <w:p w:rsidR="005A4062" w:rsidRDefault="005A4062" w:rsidP="00D142A7">
      <w:pPr>
        <w:pStyle w:val="a3"/>
        <w:jc w:val="both"/>
      </w:pPr>
      <w:r w:rsidRPr="00390241">
        <w:rPr>
          <w:rStyle w:val="a5"/>
          <w:rFonts w:ascii="Times New Roman" w:hAnsi="Times New Roman"/>
        </w:rPr>
        <w:footnoteRef/>
      </w:r>
      <w:r w:rsidRPr="0039024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90241">
          <w:rPr>
            <w:rFonts w:ascii="Times New Roman" w:hAnsi="Times New Roman"/>
          </w:rPr>
          <w:t>2013 г</w:t>
        </w:r>
      </w:smartTag>
      <w:r w:rsidRPr="00390241">
        <w:rPr>
          <w:rFonts w:ascii="Times New Roman" w:hAnsi="Times New Roman"/>
        </w:rPr>
        <w:t>. № 1061.</w:t>
      </w:r>
    </w:p>
  </w:footnote>
  <w:footnote w:id="254">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55">
    <w:p w:rsidR="005A4062" w:rsidRDefault="005A4062" w:rsidP="00D142A7">
      <w:pPr>
        <w:pStyle w:val="a3"/>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56">
    <w:p w:rsidR="005A4062" w:rsidRDefault="005A4062" w:rsidP="00D142A7">
      <w:pPr>
        <w:spacing w:after="0" w:line="240" w:lineRule="auto"/>
        <w:jc w:val="both"/>
      </w:pPr>
      <w:r w:rsidRPr="00367429">
        <w:rPr>
          <w:rStyle w:val="a5"/>
          <w:rFonts w:ascii="Times New Roman" w:hAnsi="Times New Roman"/>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257">
    <w:p w:rsidR="005A4062" w:rsidRDefault="005A4062" w:rsidP="00D142A7">
      <w:pPr>
        <w:pStyle w:val="a3"/>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58">
    <w:p w:rsidR="005A4062" w:rsidRDefault="005A4062" w:rsidP="00D142A7">
      <w:pPr>
        <w:pStyle w:val="a3"/>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59">
    <w:p w:rsidR="005A4062" w:rsidRDefault="005A4062" w:rsidP="00D142A7">
      <w:pPr>
        <w:pStyle w:val="a3"/>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0">
    <w:p w:rsidR="005A4062" w:rsidRDefault="005A4062" w:rsidP="00D142A7">
      <w:pPr>
        <w:pStyle w:val="a3"/>
        <w:ind w:right="-142"/>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61">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2">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3">
    <w:p w:rsidR="005A4062" w:rsidRDefault="005A4062" w:rsidP="00D142A7">
      <w:pPr>
        <w:pStyle w:val="a3"/>
        <w:ind w:right="-142"/>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64">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5">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66">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7">
    <w:p w:rsidR="005A4062" w:rsidRDefault="005A4062" w:rsidP="00D142A7">
      <w:pPr>
        <w:spacing w:after="0" w:line="240" w:lineRule="auto"/>
        <w:ind w:right="-142"/>
        <w:jc w:val="both"/>
      </w:pPr>
      <w:r w:rsidRPr="00367429">
        <w:rPr>
          <w:rStyle w:val="a5"/>
          <w:rFonts w:ascii="Times New Roman" w:hAnsi="Times New Roman"/>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w:t>
      </w:r>
      <w:r>
        <w:rPr>
          <w:rFonts w:ascii="Times New Roman" w:hAnsi="Times New Roman"/>
          <w:sz w:val="20"/>
          <w:szCs w:val="20"/>
        </w:rPr>
        <w:t xml:space="preserve"> г.</w:t>
      </w:r>
      <w:r w:rsidRPr="00367429">
        <w:rPr>
          <w:rFonts w:ascii="Times New Roman" w:hAnsi="Times New Roman"/>
          <w:sz w:val="20"/>
          <w:szCs w:val="20"/>
        </w:rPr>
        <w:t xml:space="preserve"> № 276-ст.</w:t>
      </w:r>
    </w:p>
    <w:p w:rsidR="005A4062" w:rsidRDefault="005A4062" w:rsidP="00D142A7">
      <w:pPr>
        <w:spacing w:after="0" w:line="240" w:lineRule="auto"/>
        <w:jc w:val="both"/>
      </w:pPr>
    </w:p>
  </w:footnote>
  <w:footnote w:id="268">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69">
    <w:p w:rsidR="005A4062" w:rsidRDefault="005A4062" w:rsidP="00D142A7">
      <w:pPr>
        <w:pStyle w:val="a3"/>
        <w:ind w:right="-142"/>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70">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71">
    <w:p w:rsidR="005A4062" w:rsidRDefault="005A4062" w:rsidP="00D142A7">
      <w:pPr>
        <w:pStyle w:val="a3"/>
        <w:ind w:right="-142"/>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72">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73">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74">
    <w:p w:rsidR="005A4062" w:rsidRDefault="005A4062" w:rsidP="00D142A7">
      <w:pPr>
        <w:pStyle w:val="a3"/>
        <w:ind w:right="-142"/>
        <w:jc w:val="both"/>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75">
    <w:p w:rsidR="005A4062" w:rsidRDefault="005A4062" w:rsidP="00D142A7">
      <w:pPr>
        <w:pStyle w:val="a3"/>
        <w:ind w:right="-142"/>
        <w:jc w:val="both"/>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76">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277">
    <w:p w:rsidR="005A4062" w:rsidRPr="004F40A1" w:rsidRDefault="005A4062" w:rsidP="00D142A7">
      <w:pPr>
        <w:pStyle w:val="a3"/>
        <w:ind w:right="-598"/>
        <w:jc w:val="both"/>
        <w:rPr>
          <w:rFonts w:ascii="Times New Roman" w:hAnsi="Times New Roman"/>
        </w:rPr>
      </w:pPr>
      <w:r w:rsidRPr="004F40A1">
        <w:rPr>
          <w:rStyle w:val="a5"/>
          <w:rFonts w:ascii="Times New Roman" w:hAnsi="Times New Roman"/>
        </w:rPr>
        <w:footnoteRef/>
      </w:r>
      <w:r w:rsidRPr="004F40A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4F40A1">
          <w:rPr>
            <w:rFonts w:ascii="Times New Roman" w:hAnsi="Times New Roman"/>
          </w:rPr>
          <w:t>2013 г</w:t>
        </w:r>
      </w:smartTag>
      <w:r w:rsidRPr="004F40A1">
        <w:rPr>
          <w:rFonts w:ascii="Times New Roman" w:hAnsi="Times New Roman"/>
        </w:rPr>
        <w:t>. № 1061.</w:t>
      </w:r>
    </w:p>
  </w:footnote>
  <w:footnote w:id="278">
    <w:p w:rsidR="005A4062" w:rsidRPr="004F40A1" w:rsidRDefault="005A4062" w:rsidP="00D142A7">
      <w:pPr>
        <w:spacing w:after="0" w:line="240" w:lineRule="auto"/>
        <w:ind w:right="-598"/>
        <w:jc w:val="both"/>
        <w:rPr>
          <w:sz w:val="20"/>
          <w:szCs w:val="20"/>
        </w:rPr>
      </w:pPr>
      <w:r w:rsidRPr="004F40A1">
        <w:rPr>
          <w:rStyle w:val="a5"/>
          <w:rFonts w:ascii="Times New Roman" w:hAnsi="Times New Roman"/>
          <w:sz w:val="20"/>
          <w:szCs w:val="20"/>
        </w:rPr>
        <w:footnoteRef/>
      </w:r>
      <w:r w:rsidRPr="004F40A1">
        <w:rPr>
          <w:sz w:val="20"/>
          <w:szCs w:val="20"/>
        </w:rPr>
        <w:t xml:space="preserve"> </w:t>
      </w:r>
      <w:r w:rsidRPr="004F40A1">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4F40A1">
        <w:rPr>
          <w:rFonts w:ascii="Times New Roman" w:hAnsi="Times New Roman"/>
          <w:sz w:val="20"/>
          <w:szCs w:val="20"/>
        </w:rPr>
        <w:t xml:space="preserve"> № 276-ст.</w:t>
      </w:r>
    </w:p>
    <w:p w:rsidR="005A4062" w:rsidRDefault="005A4062" w:rsidP="00D142A7">
      <w:pPr>
        <w:spacing w:after="0" w:line="240" w:lineRule="auto"/>
        <w:jc w:val="both"/>
      </w:pPr>
    </w:p>
  </w:footnote>
  <w:footnote w:id="279">
    <w:p w:rsidR="005A4062" w:rsidRPr="004F40A1" w:rsidRDefault="005A4062" w:rsidP="00D142A7">
      <w:pPr>
        <w:pStyle w:val="a3"/>
        <w:ind w:right="-598"/>
        <w:jc w:val="both"/>
        <w:rPr>
          <w:rFonts w:ascii="Times New Roman" w:hAnsi="Times New Roman"/>
        </w:rPr>
      </w:pPr>
      <w:r w:rsidRPr="004F40A1">
        <w:rPr>
          <w:rStyle w:val="a5"/>
          <w:rFonts w:ascii="Times New Roman" w:hAnsi="Times New Roman"/>
        </w:rPr>
        <w:footnoteRef/>
      </w:r>
      <w:r w:rsidRPr="004F40A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4F40A1">
          <w:rPr>
            <w:rFonts w:ascii="Times New Roman" w:hAnsi="Times New Roman"/>
          </w:rPr>
          <w:t>2013 г</w:t>
        </w:r>
      </w:smartTag>
      <w:r w:rsidRPr="004F40A1">
        <w:rPr>
          <w:rFonts w:ascii="Times New Roman" w:hAnsi="Times New Roman"/>
        </w:rPr>
        <w:t>. № 1061.</w:t>
      </w:r>
    </w:p>
  </w:footnote>
  <w:footnote w:id="280">
    <w:p w:rsidR="005A4062" w:rsidRDefault="005A4062" w:rsidP="00D142A7">
      <w:pPr>
        <w:spacing w:after="0" w:line="240" w:lineRule="auto"/>
        <w:ind w:right="-598"/>
        <w:jc w:val="both"/>
        <w:rPr>
          <w:rFonts w:ascii="Times New Roman" w:hAnsi="Times New Roman"/>
        </w:rPr>
      </w:pPr>
      <w:r w:rsidRPr="004F40A1">
        <w:rPr>
          <w:rStyle w:val="a5"/>
          <w:rFonts w:ascii="Times New Roman" w:hAnsi="Times New Roman"/>
          <w:sz w:val="20"/>
          <w:szCs w:val="20"/>
        </w:rPr>
        <w:footnoteRef/>
      </w:r>
      <w:r w:rsidRPr="004F40A1">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4F40A1">
          <w:rPr>
            <w:rFonts w:ascii="Times New Roman" w:hAnsi="Times New Roman"/>
            <w:sz w:val="20"/>
            <w:szCs w:val="20"/>
          </w:rPr>
          <w:t>2013 г</w:t>
        </w:r>
      </w:smartTag>
      <w:r w:rsidRPr="004F40A1">
        <w:rPr>
          <w:rFonts w:ascii="Times New Roman" w:hAnsi="Times New Roman"/>
          <w:sz w:val="20"/>
          <w:szCs w:val="20"/>
        </w:rPr>
        <w:t>. № 1061.</w:t>
      </w:r>
    </w:p>
  </w:footnote>
  <w:footnote w:id="281">
    <w:p w:rsidR="005A4062" w:rsidRDefault="005A4062" w:rsidP="00D142A7">
      <w:pPr>
        <w:pStyle w:val="a3"/>
        <w:ind w:right="-598"/>
        <w:jc w:val="both"/>
        <w:rPr>
          <w:rFonts w:ascii="Times New Roman" w:hAnsi="Times New Roman"/>
        </w:rPr>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82">
    <w:p w:rsidR="005A4062" w:rsidRPr="00C00D23" w:rsidRDefault="005A4062" w:rsidP="00D142A7">
      <w:pPr>
        <w:spacing w:after="0" w:line="240" w:lineRule="auto"/>
        <w:ind w:right="-598"/>
        <w:jc w:val="both"/>
        <w:rPr>
          <w:rFonts w:ascii="Times New Roman" w:hAnsi="Times New Roman"/>
          <w:sz w:val="20"/>
          <w:szCs w:val="20"/>
        </w:rPr>
      </w:pPr>
      <w:r w:rsidRPr="00C00D23">
        <w:rPr>
          <w:rStyle w:val="a5"/>
          <w:rFonts w:ascii="Times New Roman" w:hAnsi="Times New Roman"/>
          <w:sz w:val="20"/>
          <w:szCs w:val="20"/>
        </w:rPr>
        <w:footnoteRef/>
      </w:r>
      <w:r w:rsidRPr="00C00D23">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C00D23">
          <w:rPr>
            <w:rFonts w:ascii="Times New Roman" w:hAnsi="Times New Roman"/>
            <w:sz w:val="20"/>
            <w:szCs w:val="20"/>
          </w:rPr>
          <w:t>2013 г</w:t>
        </w:r>
      </w:smartTag>
      <w:r w:rsidRPr="00C00D23">
        <w:rPr>
          <w:rFonts w:ascii="Times New Roman" w:hAnsi="Times New Roman"/>
          <w:sz w:val="20"/>
          <w:szCs w:val="20"/>
        </w:rPr>
        <w:t>. № 1061.</w:t>
      </w:r>
    </w:p>
  </w:footnote>
  <w:footnote w:id="283">
    <w:p w:rsidR="005A4062" w:rsidRDefault="005A4062" w:rsidP="00D142A7">
      <w:pPr>
        <w:pStyle w:val="a3"/>
        <w:ind w:right="-598"/>
        <w:jc w:val="both"/>
      </w:pPr>
      <w:r w:rsidRPr="00C00D23">
        <w:rPr>
          <w:rStyle w:val="a5"/>
          <w:rFonts w:ascii="Times New Roman" w:hAnsi="Times New Roman"/>
        </w:rPr>
        <w:footnoteRef/>
      </w:r>
      <w:r w:rsidRPr="00C00D23">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C00D23">
          <w:rPr>
            <w:rFonts w:ascii="Times New Roman" w:hAnsi="Times New Roman"/>
          </w:rPr>
          <w:t>2013 г</w:t>
        </w:r>
      </w:smartTag>
      <w:r w:rsidRPr="00C00D23">
        <w:rPr>
          <w:rFonts w:ascii="Times New Roman" w:hAnsi="Times New Roman"/>
        </w:rPr>
        <w:t>. № 1061.</w:t>
      </w:r>
    </w:p>
  </w:footnote>
  <w:footnote w:id="284">
    <w:p w:rsidR="005A4062" w:rsidRPr="009F2581" w:rsidRDefault="005A4062" w:rsidP="00D142A7">
      <w:pPr>
        <w:pStyle w:val="a3"/>
        <w:ind w:right="-598"/>
        <w:jc w:val="both"/>
        <w:rPr>
          <w:rFonts w:ascii="Times New Roman" w:hAnsi="Times New Roman"/>
        </w:rPr>
      </w:pPr>
      <w:r w:rsidRPr="009F2581">
        <w:rPr>
          <w:rStyle w:val="a5"/>
          <w:rFonts w:ascii="Times New Roman" w:hAnsi="Times New Roman"/>
        </w:rPr>
        <w:footnoteRef/>
      </w:r>
      <w:r w:rsidRPr="009F258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F2581">
          <w:rPr>
            <w:rFonts w:ascii="Times New Roman" w:hAnsi="Times New Roman"/>
          </w:rPr>
          <w:t>2013 г</w:t>
        </w:r>
      </w:smartTag>
      <w:r w:rsidRPr="009F2581">
        <w:rPr>
          <w:rFonts w:ascii="Times New Roman" w:hAnsi="Times New Roman"/>
        </w:rPr>
        <w:t>. № 1061.</w:t>
      </w:r>
    </w:p>
  </w:footnote>
  <w:footnote w:id="285">
    <w:p w:rsidR="005A4062" w:rsidRPr="009F2581" w:rsidRDefault="005A4062" w:rsidP="00D142A7">
      <w:pPr>
        <w:spacing w:after="0" w:line="240" w:lineRule="auto"/>
        <w:ind w:right="-598"/>
        <w:jc w:val="both"/>
        <w:rPr>
          <w:rFonts w:ascii="Times New Roman" w:hAnsi="Times New Roman"/>
          <w:sz w:val="20"/>
          <w:szCs w:val="20"/>
        </w:rPr>
      </w:pPr>
      <w:r w:rsidRPr="009F2581">
        <w:rPr>
          <w:rStyle w:val="a5"/>
          <w:rFonts w:ascii="Times New Roman" w:hAnsi="Times New Roman"/>
          <w:sz w:val="20"/>
          <w:szCs w:val="20"/>
        </w:rPr>
        <w:footnoteRef/>
      </w:r>
      <w:r w:rsidRPr="009F2581">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F2581">
          <w:rPr>
            <w:rFonts w:ascii="Times New Roman" w:hAnsi="Times New Roman"/>
            <w:sz w:val="20"/>
            <w:szCs w:val="20"/>
          </w:rPr>
          <w:t>2013 г</w:t>
        </w:r>
      </w:smartTag>
      <w:r w:rsidRPr="009F2581">
        <w:rPr>
          <w:rFonts w:ascii="Times New Roman" w:hAnsi="Times New Roman"/>
          <w:sz w:val="20"/>
          <w:szCs w:val="20"/>
        </w:rPr>
        <w:t>. № 1061.</w:t>
      </w:r>
    </w:p>
  </w:footnote>
  <w:footnote w:id="286">
    <w:p w:rsidR="005A4062" w:rsidRDefault="005A4062" w:rsidP="00D142A7">
      <w:pPr>
        <w:pStyle w:val="a3"/>
        <w:ind w:right="-598"/>
        <w:jc w:val="both"/>
      </w:pPr>
      <w:r w:rsidRPr="009F2581">
        <w:rPr>
          <w:rStyle w:val="a5"/>
          <w:rFonts w:ascii="Times New Roman" w:hAnsi="Times New Roman"/>
        </w:rPr>
        <w:footnoteRef/>
      </w:r>
      <w:r w:rsidRPr="009F258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9F2581">
          <w:rPr>
            <w:rFonts w:ascii="Times New Roman" w:hAnsi="Times New Roman"/>
          </w:rPr>
          <w:t>2013 г</w:t>
        </w:r>
      </w:smartTag>
      <w:r w:rsidRPr="009F2581">
        <w:rPr>
          <w:rFonts w:ascii="Times New Roman" w:hAnsi="Times New Roman"/>
        </w:rPr>
        <w:t>. № 1061.</w:t>
      </w:r>
    </w:p>
  </w:footnote>
  <w:footnote w:id="287">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Pr>
          <w:rFonts w:ascii="Times New Roman" w:hAnsi="Times New Roman"/>
        </w:rPr>
        <w:t>.</w:t>
      </w:r>
      <w:r>
        <w:rPr>
          <w:rFonts w:ascii="Times New Roman" w:hAnsi="Times New Roman"/>
        </w:rPr>
        <w:br/>
      </w:r>
      <w:r w:rsidRPr="00EC23E4">
        <w:rPr>
          <w:rFonts w:ascii="Times New Roman" w:hAnsi="Times New Roman"/>
        </w:rPr>
        <w:t>№ 1199.</w:t>
      </w:r>
    </w:p>
  </w:footnote>
  <w:footnote w:id="288">
    <w:p w:rsidR="005A4062" w:rsidRDefault="005A4062" w:rsidP="00D142A7">
      <w:pPr>
        <w:pStyle w:val="a3"/>
        <w:ind w:right="-598"/>
        <w:jc w:val="both"/>
        <w:rPr>
          <w:rFonts w:ascii="Times New Roman" w:hAnsi="Times New Roman"/>
        </w:rPr>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89">
    <w:p w:rsidR="005A4062" w:rsidRDefault="005A4062" w:rsidP="00D142A7">
      <w:pPr>
        <w:spacing w:after="0" w:line="240" w:lineRule="auto"/>
        <w:ind w:right="-598"/>
        <w:jc w:val="both"/>
      </w:pPr>
      <w:r w:rsidRPr="00367429">
        <w:rPr>
          <w:rStyle w:val="a5"/>
          <w:rFonts w:ascii="Times New Roman" w:hAnsi="Times New Roman"/>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p w:rsidR="005A4062" w:rsidRDefault="005A4062" w:rsidP="00D142A7">
      <w:pPr>
        <w:spacing w:after="0" w:line="240" w:lineRule="auto"/>
        <w:jc w:val="both"/>
      </w:pPr>
    </w:p>
  </w:footnote>
  <w:footnote w:id="290">
    <w:p w:rsidR="005A4062" w:rsidRDefault="005A4062" w:rsidP="00D142A7">
      <w:pPr>
        <w:pStyle w:val="a3"/>
        <w:ind w:right="-598"/>
        <w:jc w:val="both"/>
        <w:rPr>
          <w:rFonts w:ascii="Times New Roman" w:hAnsi="Times New Roman"/>
        </w:rPr>
      </w:pPr>
      <w:r>
        <w:rPr>
          <w:rStyle w:val="a5"/>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footnote>
  <w:footnote w:id="291">
    <w:p w:rsidR="005A4062" w:rsidRPr="00EF15F3" w:rsidRDefault="005A4062" w:rsidP="00D142A7">
      <w:pPr>
        <w:spacing w:after="0" w:line="240" w:lineRule="auto"/>
        <w:ind w:right="-598"/>
        <w:jc w:val="both"/>
        <w:rPr>
          <w:rFonts w:ascii="Times New Roman" w:hAnsi="Times New Roman"/>
          <w:sz w:val="20"/>
          <w:szCs w:val="20"/>
        </w:rPr>
      </w:pPr>
      <w:r w:rsidRPr="00EF15F3">
        <w:rPr>
          <w:rStyle w:val="a5"/>
          <w:rFonts w:ascii="Times New Roman" w:hAnsi="Times New Roman"/>
          <w:sz w:val="20"/>
          <w:szCs w:val="20"/>
        </w:rPr>
        <w:footnoteRef/>
      </w:r>
      <w:r w:rsidRPr="00EF15F3">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EF15F3">
          <w:rPr>
            <w:rFonts w:ascii="Times New Roman" w:hAnsi="Times New Roman"/>
            <w:sz w:val="20"/>
            <w:szCs w:val="20"/>
          </w:rPr>
          <w:t>2013 г</w:t>
        </w:r>
      </w:smartTag>
      <w:r w:rsidRPr="00EF15F3">
        <w:rPr>
          <w:rFonts w:ascii="Times New Roman" w:hAnsi="Times New Roman"/>
          <w:sz w:val="20"/>
          <w:szCs w:val="20"/>
        </w:rPr>
        <w:t>. № 1061.</w:t>
      </w:r>
    </w:p>
  </w:footnote>
  <w:footnote w:id="292">
    <w:p w:rsidR="005A4062" w:rsidRPr="000F184B" w:rsidRDefault="005A4062" w:rsidP="00D142A7">
      <w:pPr>
        <w:pStyle w:val="a3"/>
        <w:ind w:right="-598"/>
        <w:jc w:val="both"/>
        <w:rPr>
          <w:rFonts w:ascii="Times New Roman" w:hAnsi="Times New Roman"/>
        </w:rPr>
      </w:pPr>
      <w:r w:rsidRPr="000F184B">
        <w:rPr>
          <w:rStyle w:val="a5"/>
          <w:rFonts w:ascii="Times New Roman" w:hAnsi="Times New Roman"/>
        </w:rPr>
        <w:footnoteRef/>
      </w:r>
      <w:r w:rsidRPr="000F184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0F184B">
          <w:rPr>
            <w:rFonts w:ascii="Times New Roman" w:hAnsi="Times New Roman"/>
          </w:rPr>
          <w:t>2013 г</w:t>
        </w:r>
      </w:smartTag>
      <w:r w:rsidRPr="000F184B">
        <w:rPr>
          <w:rFonts w:ascii="Times New Roman" w:hAnsi="Times New Roman"/>
        </w:rPr>
        <w:t>. № 1061.</w:t>
      </w:r>
    </w:p>
  </w:footnote>
  <w:footnote w:id="293">
    <w:p w:rsidR="005A4062" w:rsidRPr="000F184B" w:rsidRDefault="005A4062" w:rsidP="00D142A7">
      <w:pPr>
        <w:spacing w:after="0" w:line="240" w:lineRule="auto"/>
        <w:ind w:right="-598"/>
        <w:jc w:val="both"/>
        <w:rPr>
          <w:rFonts w:ascii="Times New Roman" w:hAnsi="Times New Roman"/>
          <w:sz w:val="20"/>
          <w:szCs w:val="20"/>
        </w:rPr>
      </w:pPr>
      <w:r w:rsidRPr="000F184B">
        <w:rPr>
          <w:rStyle w:val="a5"/>
          <w:rFonts w:ascii="Times New Roman" w:hAnsi="Times New Roman"/>
          <w:sz w:val="20"/>
          <w:szCs w:val="20"/>
        </w:rPr>
        <w:footnoteRef/>
      </w:r>
      <w:r w:rsidRPr="000F184B">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0F184B">
          <w:rPr>
            <w:rFonts w:ascii="Times New Roman" w:hAnsi="Times New Roman"/>
            <w:sz w:val="20"/>
            <w:szCs w:val="20"/>
          </w:rPr>
          <w:t>2013 г</w:t>
        </w:r>
      </w:smartTag>
      <w:r w:rsidRPr="000F184B">
        <w:rPr>
          <w:rFonts w:ascii="Times New Roman" w:hAnsi="Times New Roman"/>
          <w:sz w:val="20"/>
          <w:szCs w:val="20"/>
        </w:rPr>
        <w:t>. № 1061.</w:t>
      </w:r>
    </w:p>
  </w:footnote>
  <w:footnote w:id="294">
    <w:p w:rsidR="005A4062" w:rsidRDefault="005A4062" w:rsidP="00D142A7">
      <w:pPr>
        <w:pStyle w:val="a3"/>
        <w:ind w:right="-598"/>
        <w:jc w:val="both"/>
      </w:pPr>
      <w:r w:rsidRPr="000F184B">
        <w:rPr>
          <w:rStyle w:val="a5"/>
          <w:rFonts w:ascii="Times New Roman" w:hAnsi="Times New Roman"/>
        </w:rPr>
        <w:footnoteRef/>
      </w:r>
      <w:r w:rsidRPr="000F184B">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0F184B">
          <w:rPr>
            <w:rFonts w:ascii="Times New Roman" w:hAnsi="Times New Roman"/>
          </w:rPr>
          <w:t>2013 г</w:t>
        </w:r>
      </w:smartTag>
      <w:r w:rsidRPr="000F184B">
        <w:rPr>
          <w:rFonts w:ascii="Times New Roman" w:hAnsi="Times New Roman"/>
        </w:rPr>
        <w:t>. № 1061.</w:t>
      </w:r>
    </w:p>
  </w:footnote>
  <w:footnote w:id="295">
    <w:p w:rsidR="005A4062" w:rsidRPr="00D47A8F" w:rsidRDefault="005A4062" w:rsidP="00D142A7">
      <w:pPr>
        <w:pStyle w:val="a3"/>
        <w:ind w:right="-598"/>
        <w:jc w:val="both"/>
        <w:rPr>
          <w:rFonts w:ascii="Times New Roman" w:hAnsi="Times New Roman"/>
        </w:rPr>
      </w:pPr>
      <w:r w:rsidRPr="00D47A8F">
        <w:rPr>
          <w:rStyle w:val="a5"/>
          <w:rFonts w:ascii="Times New Roman" w:hAnsi="Times New Roman"/>
        </w:rPr>
        <w:footnoteRef/>
      </w:r>
      <w:r w:rsidRPr="00D47A8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47A8F">
          <w:rPr>
            <w:rFonts w:ascii="Times New Roman" w:hAnsi="Times New Roman"/>
          </w:rPr>
          <w:t>2013 г</w:t>
        </w:r>
      </w:smartTag>
      <w:r>
        <w:rPr>
          <w:rFonts w:ascii="Times New Roman" w:hAnsi="Times New Roman"/>
        </w:rPr>
        <w:t xml:space="preserve">. № </w:t>
      </w:r>
      <w:r w:rsidRPr="00D47A8F">
        <w:rPr>
          <w:rFonts w:ascii="Times New Roman" w:hAnsi="Times New Roman"/>
        </w:rPr>
        <w:t>1061.</w:t>
      </w:r>
    </w:p>
  </w:footnote>
  <w:footnote w:id="296">
    <w:p w:rsidR="005A4062" w:rsidRPr="00D47A8F" w:rsidRDefault="005A4062" w:rsidP="00D142A7">
      <w:pPr>
        <w:spacing w:after="0" w:line="240" w:lineRule="auto"/>
        <w:ind w:right="-598"/>
        <w:jc w:val="both"/>
        <w:rPr>
          <w:rFonts w:ascii="Times New Roman" w:hAnsi="Times New Roman"/>
          <w:sz w:val="20"/>
          <w:szCs w:val="20"/>
        </w:rPr>
      </w:pPr>
      <w:r w:rsidRPr="00D47A8F">
        <w:rPr>
          <w:rStyle w:val="a5"/>
          <w:rFonts w:ascii="Times New Roman" w:hAnsi="Times New Roman"/>
          <w:sz w:val="20"/>
          <w:szCs w:val="20"/>
        </w:rPr>
        <w:footnoteRef/>
      </w:r>
      <w:r w:rsidRPr="00D47A8F">
        <w:rPr>
          <w:rFonts w:ascii="Times New Roman" w:hAnsi="Times New Roman"/>
          <w:sz w:val="20"/>
          <w:szCs w:val="20"/>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47A8F">
          <w:rPr>
            <w:rFonts w:ascii="Times New Roman" w:hAnsi="Times New Roman"/>
            <w:sz w:val="20"/>
            <w:szCs w:val="20"/>
          </w:rPr>
          <w:t>2013 г</w:t>
        </w:r>
      </w:smartTag>
      <w:r w:rsidRPr="00D47A8F">
        <w:rPr>
          <w:rFonts w:ascii="Times New Roman" w:hAnsi="Times New Roman"/>
          <w:sz w:val="20"/>
          <w:szCs w:val="20"/>
        </w:rPr>
        <w:t>. № 1061.</w:t>
      </w:r>
    </w:p>
  </w:footnote>
  <w:footnote w:id="297">
    <w:p w:rsidR="005A4062" w:rsidRDefault="005A4062" w:rsidP="00D142A7">
      <w:pPr>
        <w:pStyle w:val="a3"/>
        <w:ind w:right="-598"/>
        <w:jc w:val="both"/>
      </w:pPr>
      <w:r w:rsidRPr="00D47A8F">
        <w:rPr>
          <w:rStyle w:val="a5"/>
          <w:rFonts w:ascii="Times New Roman" w:hAnsi="Times New Roman"/>
        </w:rPr>
        <w:footnoteRef/>
      </w:r>
      <w:r w:rsidRPr="00D47A8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D47A8F">
          <w:rPr>
            <w:rFonts w:ascii="Times New Roman" w:hAnsi="Times New Roman"/>
          </w:rPr>
          <w:t>2013 г</w:t>
        </w:r>
      </w:smartTag>
      <w:r w:rsidRPr="00D47A8F">
        <w:rPr>
          <w:rFonts w:ascii="Times New Roman" w:hAnsi="Times New Roman"/>
        </w:rPr>
        <w:t>. № 1061.</w:t>
      </w:r>
    </w:p>
  </w:footnote>
  <w:footnote w:id="298">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Pr>
          <w:rFonts w:ascii="Times New Roman" w:hAnsi="Times New Roman"/>
        </w:rPr>
        <w:t>.</w:t>
      </w:r>
      <w:r>
        <w:rPr>
          <w:rFonts w:ascii="Times New Roman" w:hAnsi="Times New Roman"/>
        </w:rPr>
        <w:br/>
      </w:r>
      <w:r w:rsidRPr="00EC23E4">
        <w:rPr>
          <w:rFonts w:ascii="Times New Roman" w:hAnsi="Times New Roman"/>
        </w:rPr>
        <w:t>№ 1199.</w:t>
      </w:r>
    </w:p>
  </w:footnote>
  <w:footnote w:id="299">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0">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01">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2">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03">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4">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w:t>
      </w:r>
      <w:r>
        <w:rPr>
          <w:rFonts w:ascii="Times New Roman" w:hAnsi="Times New Roman"/>
          <w:sz w:val="20"/>
          <w:szCs w:val="20"/>
        </w:rPr>
        <w:t xml:space="preserve"> г. </w:t>
      </w:r>
      <w:r w:rsidRPr="00367429">
        <w:rPr>
          <w:rFonts w:ascii="Times New Roman" w:hAnsi="Times New Roman"/>
          <w:sz w:val="20"/>
          <w:szCs w:val="20"/>
        </w:rPr>
        <w:t>№ 276-ст.</w:t>
      </w:r>
    </w:p>
  </w:footnote>
  <w:footnote w:id="305">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6">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7">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w:t>
      </w:r>
      <w:r>
        <w:rPr>
          <w:rFonts w:ascii="Times New Roman" w:hAnsi="Times New Roman"/>
          <w:sz w:val="20"/>
          <w:szCs w:val="20"/>
        </w:rPr>
        <w:t>03 г.</w:t>
      </w:r>
      <w:r w:rsidRPr="00367429">
        <w:rPr>
          <w:rFonts w:ascii="Times New Roman" w:hAnsi="Times New Roman"/>
          <w:sz w:val="20"/>
          <w:szCs w:val="20"/>
        </w:rPr>
        <w:t xml:space="preserve"> № 276-ст.</w:t>
      </w:r>
    </w:p>
  </w:footnote>
  <w:footnote w:id="308">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9">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w:t>
      </w:r>
      <w:r>
        <w:rPr>
          <w:rFonts w:ascii="Times New Roman" w:hAnsi="Times New Roman"/>
        </w:rPr>
        <w:t>ки России от 29 октября 2013 г.</w:t>
      </w:r>
      <w:r>
        <w:rPr>
          <w:rFonts w:ascii="Times New Roman" w:hAnsi="Times New Roman"/>
        </w:rPr>
        <w:br/>
      </w:r>
      <w:r w:rsidRPr="00EC23E4">
        <w:rPr>
          <w:rFonts w:ascii="Times New Roman" w:hAnsi="Times New Roman"/>
        </w:rPr>
        <w:t>№ 1199.</w:t>
      </w:r>
    </w:p>
  </w:footnote>
  <w:footnote w:id="310">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1">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12">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3">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w:t>
      </w:r>
      <w:r>
        <w:rPr>
          <w:rFonts w:ascii="Times New Roman" w:hAnsi="Times New Roman"/>
          <w:sz w:val="20"/>
          <w:szCs w:val="20"/>
        </w:rPr>
        <w:t>нтября 2003 г.</w:t>
      </w:r>
      <w:r w:rsidRPr="00367429">
        <w:rPr>
          <w:rFonts w:ascii="Times New Roman" w:hAnsi="Times New Roman"/>
          <w:sz w:val="20"/>
          <w:szCs w:val="20"/>
        </w:rPr>
        <w:t xml:space="preserve"> № 276-ст.</w:t>
      </w:r>
    </w:p>
  </w:footnote>
  <w:footnote w:id="314">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5">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16">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7">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8">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19">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0">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w:t>
      </w:r>
      <w:r>
        <w:rPr>
          <w:rFonts w:ascii="Times New Roman" w:hAnsi="Times New Roman"/>
        </w:rPr>
        <w:t>ки России от 29 октября 2013 г.</w:t>
      </w:r>
      <w:r>
        <w:rPr>
          <w:rFonts w:ascii="Times New Roman" w:hAnsi="Times New Roman"/>
        </w:rPr>
        <w:br/>
      </w:r>
      <w:r w:rsidRPr="00EC23E4">
        <w:rPr>
          <w:rFonts w:ascii="Times New Roman" w:hAnsi="Times New Roman"/>
        </w:rPr>
        <w:t>№ 1199.</w:t>
      </w:r>
    </w:p>
  </w:footnote>
  <w:footnote w:id="321">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22">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Pr>
          <w:rFonts w:ascii="Times New Roman" w:hAnsi="Times New Roman"/>
        </w:rP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w:t>
      </w:r>
      <w:r>
        <w:rPr>
          <w:rFonts w:ascii="Times New Roman" w:hAnsi="Times New Roman"/>
        </w:rPr>
        <w:t>ии от 30 сентября 2003 г.</w:t>
      </w:r>
      <w:r w:rsidRPr="00367429">
        <w:rPr>
          <w:rFonts w:ascii="Times New Roman" w:hAnsi="Times New Roman"/>
        </w:rPr>
        <w:t xml:space="preserve"> № 276-ст.</w:t>
      </w:r>
    </w:p>
  </w:footnote>
  <w:footnote w:id="323">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24">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5A4062" w:rsidRDefault="005A4062" w:rsidP="00D142A7">
      <w:pPr>
        <w:spacing w:after="0" w:line="240" w:lineRule="auto"/>
        <w:ind w:right="-598"/>
        <w:jc w:val="both"/>
        <w:rPr>
          <w:rFonts w:ascii="Times New Roman" w:hAnsi="Times New Roman"/>
        </w:rPr>
      </w:pPr>
    </w:p>
    <w:p w:rsidR="005A4062" w:rsidRDefault="005A4062" w:rsidP="00D142A7">
      <w:pPr>
        <w:spacing w:after="0" w:line="240" w:lineRule="auto"/>
        <w:jc w:val="both"/>
        <w:rPr>
          <w:rFonts w:ascii="Times New Roman" w:hAnsi="Times New Roman"/>
        </w:rPr>
      </w:pPr>
    </w:p>
  </w:footnote>
  <w:footnote w:id="325">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26">
    <w:p w:rsidR="005A4062"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27">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5A4062" w:rsidRDefault="005A4062" w:rsidP="00D142A7">
      <w:pPr>
        <w:spacing w:after="0" w:line="240" w:lineRule="auto"/>
        <w:jc w:val="both"/>
        <w:rPr>
          <w:rFonts w:ascii="Times New Roman" w:hAnsi="Times New Roman"/>
        </w:rPr>
      </w:pPr>
    </w:p>
    <w:p w:rsidR="005A4062" w:rsidRDefault="005A4062" w:rsidP="00D142A7">
      <w:pPr>
        <w:spacing w:after="0" w:line="240" w:lineRule="auto"/>
        <w:jc w:val="both"/>
        <w:rPr>
          <w:rFonts w:ascii="Times New Roman" w:hAnsi="Times New Roman"/>
        </w:rPr>
      </w:pPr>
    </w:p>
  </w:footnote>
  <w:footnote w:id="328">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29">
    <w:p w:rsidR="005A4062"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30">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w:t>
      </w:r>
      <w:r>
        <w:rPr>
          <w:rFonts w:ascii="Times New Roman" w:hAnsi="Times New Roman"/>
        </w:rPr>
        <w:t>.</w:t>
      </w:r>
      <w:r>
        <w:rPr>
          <w:rFonts w:ascii="Times New Roman" w:hAnsi="Times New Roman"/>
        </w:rPr>
        <w:br/>
        <w:t xml:space="preserve">№ </w:t>
      </w:r>
      <w:r w:rsidRPr="00367429">
        <w:rPr>
          <w:rFonts w:ascii="Times New Roman" w:hAnsi="Times New Roman"/>
        </w:rPr>
        <w:t>1061.</w:t>
      </w:r>
    </w:p>
    <w:p w:rsidR="005A4062" w:rsidRDefault="005A4062" w:rsidP="00D142A7">
      <w:pPr>
        <w:spacing w:after="0" w:line="240" w:lineRule="auto"/>
        <w:jc w:val="both"/>
        <w:rPr>
          <w:rFonts w:ascii="Times New Roman" w:hAnsi="Times New Roman"/>
        </w:rPr>
      </w:pPr>
    </w:p>
    <w:p w:rsidR="005A4062" w:rsidRDefault="005A4062" w:rsidP="00D142A7">
      <w:pPr>
        <w:spacing w:after="0" w:line="240" w:lineRule="auto"/>
        <w:jc w:val="both"/>
        <w:rPr>
          <w:rFonts w:ascii="Times New Roman" w:hAnsi="Times New Roman"/>
        </w:rPr>
      </w:pPr>
    </w:p>
  </w:footnote>
  <w:footnote w:id="331">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Pr>
          <w:rFonts w:ascii="Times New Roman" w:hAnsi="Times New Roman"/>
        </w:rPr>
        <w:t>.</w:t>
      </w:r>
      <w:r>
        <w:rPr>
          <w:rFonts w:ascii="Times New Roman" w:hAnsi="Times New Roman"/>
        </w:rPr>
        <w:br/>
      </w:r>
      <w:r w:rsidRPr="00EC23E4">
        <w:rPr>
          <w:rFonts w:ascii="Times New Roman" w:hAnsi="Times New Roman"/>
        </w:rPr>
        <w:t>№ 1199.</w:t>
      </w:r>
    </w:p>
  </w:footnote>
  <w:footnote w:id="332">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3">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34">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5">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6">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7">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8">
    <w:p w:rsidR="005A4062" w:rsidRPr="00554948"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9">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0">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1">
    <w:p w:rsidR="005A4062" w:rsidRPr="00554948"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2">
    <w:p w:rsidR="005A4062" w:rsidRPr="00EC23E4" w:rsidRDefault="005A4062" w:rsidP="00D142A7">
      <w:pPr>
        <w:pStyle w:val="a3"/>
        <w:ind w:left="-142" w:right="-598"/>
        <w:jc w:val="both"/>
        <w:rPr>
          <w:rFonts w:ascii="Times New Roman" w:hAnsi="Times New Roman"/>
        </w:rPr>
      </w:pPr>
      <w:r w:rsidRPr="00EC23E4">
        <w:rPr>
          <w:rStyle w:val="a5"/>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w:t>
      </w:r>
      <w:r>
        <w:rPr>
          <w:rFonts w:ascii="Times New Roman" w:hAnsi="Times New Roman"/>
        </w:rPr>
        <w:t>ки России от 29 октября 2013 г.</w:t>
      </w:r>
      <w:r>
        <w:rPr>
          <w:rFonts w:ascii="Times New Roman" w:hAnsi="Times New Roman"/>
        </w:rPr>
        <w:br/>
      </w:r>
      <w:r w:rsidRPr="00EC23E4">
        <w:rPr>
          <w:rFonts w:ascii="Times New Roman" w:hAnsi="Times New Roman"/>
        </w:rPr>
        <w:t>№ 1199.</w:t>
      </w:r>
    </w:p>
  </w:footnote>
  <w:footnote w:id="343">
    <w:p w:rsidR="005A4062" w:rsidRPr="00417CF2" w:rsidRDefault="005A4062" w:rsidP="00D142A7">
      <w:pPr>
        <w:pStyle w:val="a3"/>
        <w:ind w:right="-598"/>
        <w:rPr>
          <w:rFonts w:ascii="Times New Roman" w:hAnsi="Times New Roman"/>
        </w:rPr>
      </w:pPr>
      <w:r w:rsidRPr="00417CF2">
        <w:rPr>
          <w:rStyle w:val="a5"/>
          <w:rFonts w:ascii="Times New Roman" w:hAnsi="Times New Roman"/>
        </w:rPr>
        <w:footnoteRef/>
      </w:r>
      <w:r w:rsidRPr="00417CF2">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4">
    <w:p w:rsidR="005A4062" w:rsidRDefault="005A4062" w:rsidP="00D142A7">
      <w:pPr>
        <w:pStyle w:val="a3"/>
        <w:ind w:right="-598"/>
      </w:pPr>
      <w:r w:rsidRPr="00417CF2">
        <w:rPr>
          <w:rStyle w:val="a5"/>
          <w:rFonts w:ascii="Times New Roman" w:hAnsi="Times New Roman"/>
        </w:rPr>
        <w:footnoteRef/>
      </w:r>
      <w:r w:rsidRPr="00417CF2">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rPr>
        <w:t>дерации от 30 сентября 2003 г.</w:t>
      </w:r>
      <w:r w:rsidRPr="00417CF2">
        <w:rPr>
          <w:rFonts w:ascii="Times New Roman" w:hAnsi="Times New Roman"/>
        </w:rPr>
        <w:t xml:space="preserve"> № 276-ст.</w:t>
      </w:r>
    </w:p>
  </w:footnote>
  <w:footnote w:id="345">
    <w:p w:rsidR="005A4062" w:rsidRPr="00565A44" w:rsidRDefault="005A4062" w:rsidP="00D142A7">
      <w:pPr>
        <w:pStyle w:val="a3"/>
        <w:ind w:right="-598"/>
        <w:rPr>
          <w:rFonts w:ascii="Times New Roman" w:hAnsi="Times New Roman"/>
        </w:rPr>
      </w:pPr>
      <w:r w:rsidRPr="00565A44">
        <w:rPr>
          <w:rStyle w:val="a5"/>
          <w:rFonts w:ascii="Times New Roman" w:hAnsi="Times New Roman"/>
        </w:rPr>
        <w:footnoteRef/>
      </w:r>
      <w:r w:rsidRPr="00565A44">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6">
    <w:p w:rsidR="005A4062" w:rsidRDefault="005A4062" w:rsidP="00D142A7">
      <w:pPr>
        <w:pStyle w:val="a3"/>
        <w:ind w:right="-598"/>
      </w:pPr>
      <w:r w:rsidRPr="00565A44">
        <w:rPr>
          <w:rStyle w:val="a5"/>
          <w:rFonts w:ascii="Times New Roman" w:hAnsi="Times New Roman"/>
        </w:rPr>
        <w:footnoteRef/>
      </w:r>
      <w:r w:rsidRPr="00565A44">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rPr>
        <w:t>дерации от 30 сентября 2003 г.</w:t>
      </w:r>
      <w:r w:rsidRPr="00565A44">
        <w:rPr>
          <w:rFonts w:ascii="Times New Roman" w:hAnsi="Times New Roman"/>
        </w:rPr>
        <w:t xml:space="preserve"> № 276-ст.</w:t>
      </w:r>
    </w:p>
  </w:footnote>
  <w:footnote w:id="347">
    <w:p w:rsidR="005A4062" w:rsidRDefault="005A4062" w:rsidP="00D142A7">
      <w:pPr>
        <w:pStyle w:val="a3"/>
      </w:pPr>
      <w:r>
        <w:rPr>
          <w:rStyle w:val="a5"/>
        </w:rPr>
        <w:footnoteRef/>
      </w:r>
      <w:r>
        <w:t xml:space="preserve"> </w:t>
      </w:r>
      <w:r w:rsidRPr="00254EEB">
        <w:rPr>
          <w:rFonts w:ascii="Times New Roman" w:hAnsi="Times New Roman"/>
          <w:sz w:val="18"/>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Pr>
          <w:rFonts w:ascii="Times New Roman" w:hAnsi="Times New Roman"/>
          <w:sz w:val="18"/>
        </w:rPr>
        <w:t>.</w:t>
      </w:r>
    </w:p>
  </w:footnote>
  <w:footnote w:id="348">
    <w:p w:rsidR="005A4062" w:rsidRPr="008B2FFE" w:rsidRDefault="005A4062" w:rsidP="00D142A7">
      <w:pPr>
        <w:pStyle w:val="a3"/>
        <w:ind w:right="-598"/>
        <w:rPr>
          <w:rFonts w:ascii="Times New Roman" w:hAnsi="Times New Roman"/>
        </w:rPr>
      </w:pPr>
      <w:r w:rsidRPr="008B2FFE">
        <w:rPr>
          <w:rStyle w:val="a5"/>
          <w:rFonts w:ascii="Times New Roman" w:hAnsi="Times New Roman"/>
        </w:rPr>
        <w:footnoteRef/>
      </w:r>
      <w:r w:rsidRPr="008B2FF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w:t>
      </w:r>
      <w:r>
        <w:rPr>
          <w:rFonts w:ascii="Times New Roman" w:hAnsi="Times New Roman"/>
        </w:rPr>
        <w:t>.</w:t>
      </w:r>
      <w:r w:rsidRPr="008B2FFE">
        <w:rPr>
          <w:rFonts w:ascii="Times New Roman" w:hAnsi="Times New Roman"/>
        </w:rPr>
        <w:t xml:space="preserve"> № 276-ст.</w:t>
      </w:r>
    </w:p>
  </w:footnote>
  <w:footnote w:id="349">
    <w:p w:rsidR="005A4062" w:rsidRDefault="005A4062" w:rsidP="00D142A7">
      <w:pPr>
        <w:pStyle w:val="a3"/>
        <w:ind w:right="-598"/>
      </w:pPr>
      <w:r w:rsidRPr="008B2FFE">
        <w:rPr>
          <w:rStyle w:val="a5"/>
          <w:rFonts w:ascii="Times New Roman" w:hAnsi="Times New Roman"/>
        </w:rPr>
        <w:footnoteRef/>
      </w:r>
      <w:r w:rsidRPr="008B2FF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0">
    <w:p w:rsidR="005A4062" w:rsidRPr="00D26722" w:rsidRDefault="005A4062" w:rsidP="00D142A7">
      <w:pPr>
        <w:pStyle w:val="a3"/>
        <w:ind w:right="-598"/>
        <w:rPr>
          <w:rFonts w:ascii="Times New Roman" w:hAnsi="Times New Roman"/>
        </w:rPr>
      </w:pPr>
      <w:r w:rsidRPr="00D26722">
        <w:rPr>
          <w:rStyle w:val="a5"/>
          <w:rFonts w:ascii="Times New Roman" w:hAnsi="Times New Roman"/>
        </w:rPr>
        <w:footnoteRef/>
      </w:r>
      <w:r w:rsidRPr="00D26722">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1">
    <w:p w:rsidR="005A4062" w:rsidRPr="00D26722" w:rsidRDefault="005A4062" w:rsidP="00D142A7">
      <w:pPr>
        <w:pStyle w:val="a3"/>
        <w:ind w:right="-598"/>
        <w:rPr>
          <w:rFonts w:ascii="Times New Roman" w:hAnsi="Times New Roman"/>
        </w:rPr>
      </w:pPr>
      <w:r w:rsidRPr="00D26722">
        <w:rPr>
          <w:rStyle w:val="a5"/>
          <w:rFonts w:ascii="Times New Roman" w:hAnsi="Times New Roman"/>
        </w:rPr>
        <w:footnoteRef/>
      </w:r>
      <w:r w:rsidRPr="00D26722">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w:t>
      </w:r>
      <w:r>
        <w:rPr>
          <w:rFonts w:ascii="Times New Roman" w:hAnsi="Times New Roman"/>
        </w:rPr>
        <w:t xml:space="preserve"> г.</w:t>
      </w:r>
      <w:r w:rsidRPr="00D26722">
        <w:rPr>
          <w:rFonts w:ascii="Times New Roman" w:hAnsi="Times New Roman"/>
        </w:rPr>
        <w:t xml:space="preserve"> № 276-ст.</w:t>
      </w:r>
    </w:p>
  </w:footnote>
  <w:footnote w:id="352">
    <w:p w:rsidR="005A4062" w:rsidRDefault="005A4062" w:rsidP="00D142A7">
      <w:pPr>
        <w:pStyle w:val="a3"/>
        <w:ind w:right="-598"/>
      </w:pPr>
      <w:r w:rsidRPr="00D26722">
        <w:rPr>
          <w:rStyle w:val="a5"/>
          <w:rFonts w:ascii="Times New Roman" w:hAnsi="Times New Roman"/>
        </w:rPr>
        <w:footnoteRef/>
      </w:r>
      <w:r w:rsidRPr="00D26722">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3">
    <w:p w:rsidR="005A4062" w:rsidRPr="001314C3" w:rsidRDefault="005A4062" w:rsidP="00D142A7">
      <w:pPr>
        <w:pStyle w:val="a3"/>
        <w:ind w:right="-598"/>
        <w:rPr>
          <w:rFonts w:ascii="Times New Roman" w:hAnsi="Times New Roman"/>
        </w:rPr>
      </w:pPr>
      <w:r w:rsidRPr="001314C3">
        <w:rPr>
          <w:rStyle w:val="a5"/>
          <w:rFonts w:ascii="Times New Roman" w:hAnsi="Times New Roman"/>
        </w:rPr>
        <w:footnoteRef/>
      </w:r>
      <w:r w:rsidRPr="001314C3">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Минобрнау</w:t>
      </w:r>
      <w:r>
        <w:rPr>
          <w:rFonts w:ascii="Times New Roman" w:hAnsi="Times New Roman"/>
        </w:rPr>
        <w:t>ки России от 29 октября 2013 г.</w:t>
      </w:r>
      <w:r>
        <w:rPr>
          <w:rFonts w:ascii="Times New Roman" w:hAnsi="Times New Roman"/>
        </w:rPr>
        <w:br/>
      </w:r>
      <w:r w:rsidRPr="001314C3">
        <w:rPr>
          <w:rFonts w:ascii="Times New Roman" w:hAnsi="Times New Roman"/>
        </w:rPr>
        <w:t>№ 1199.</w:t>
      </w:r>
    </w:p>
  </w:footnote>
  <w:footnote w:id="354">
    <w:p w:rsidR="005A4062" w:rsidRPr="00647631" w:rsidRDefault="005A4062" w:rsidP="00D142A7">
      <w:pPr>
        <w:pStyle w:val="a3"/>
        <w:ind w:right="-598"/>
        <w:jc w:val="both"/>
        <w:rPr>
          <w:rFonts w:ascii="Times New Roman" w:hAnsi="Times New Roman"/>
        </w:rPr>
      </w:pPr>
      <w:r w:rsidRPr="00647631">
        <w:rPr>
          <w:rStyle w:val="a5"/>
          <w:rFonts w:ascii="Times New Roman" w:hAnsi="Times New Roman"/>
        </w:rPr>
        <w:footnoteRef/>
      </w:r>
      <w:r w:rsidRPr="00647631">
        <w:rPr>
          <w:rFonts w:ascii="Times New Roman" w:hAnsi="Times New Roman"/>
        </w:rPr>
        <w:t xml:space="preserve"> Перечень направлений подготовки высшего профессионального образования, утвержденным приказом Министерства образования и науки Российской Федерации </w:t>
      </w:r>
      <w:r>
        <w:rPr>
          <w:rFonts w:ascii="Times New Roman" w:hAnsi="Times New Roman"/>
        </w:rPr>
        <w:t>от</w:t>
      </w:r>
      <w:r>
        <w:rPr>
          <w:rFonts w:ascii="Times New Roman" w:hAnsi="Times New Roman"/>
        </w:rPr>
        <w:br/>
        <w:t>17 сентября 2009 г. № 337</w:t>
      </w:r>
    </w:p>
  </w:footnote>
  <w:footnote w:id="355">
    <w:p w:rsidR="005A4062" w:rsidRPr="00647631" w:rsidRDefault="005A4062" w:rsidP="00D142A7">
      <w:pPr>
        <w:pStyle w:val="a3"/>
        <w:ind w:right="-598"/>
        <w:jc w:val="both"/>
        <w:rPr>
          <w:rFonts w:ascii="Times New Roman" w:hAnsi="Times New Roman"/>
        </w:rPr>
      </w:pPr>
      <w:r w:rsidRPr="00647631">
        <w:rPr>
          <w:rStyle w:val="a5"/>
          <w:rFonts w:ascii="Times New Roman" w:hAnsi="Times New Roman"/>
        </w:rPr>
        <w:footnoteRef/>
      </w:r>
      <w:r w:rsidRPr="00647631">
        <w:rPr>
          <w:rFonts w:ascii="Times New Roman" w:hAnsi="Times New Roman"/>
        </w:rPr>
        <w:t xml:space="preserve">  Федеральный государственный образовательный стандарт высшего профессионального образования по направлению подготовки (специальности) 031001 пра</w:t>
      </w:r>
      <w:r>
        <w:rPr>
          <w:rFonts w:ascii="Times New Roman" w:hAnsi="Times New Roman"/>
        </w:rPr>
        <w:t>в</w:t>
      </w:r>
      <w:r w:rsidRPr="00647631">
        <w:rPr>
          <w:rFonts w:ascii="Times New Roman" w:hAnsi="Times New Roman"/>
        </w:rPr>
        <w:t>оохранительная деятельность (квалификация (степень) «Специалист») Утвержден Приказом Министерства образования и науки Российской Федерации от 14.01.2011 № 20</w:t>
      </w:r>
    </w:p>
  </w:footnote>
  <w:footnote w:id="356">
    <w:p w:rsidR="005A4062" w:rsidRPr="00544383" w:rsidRDefault="005A4062" w:rsidP="00D142A7">
      <w:pPr>
        <w:pStyle w:val="a3"/>
        <w:ind w:right="-598"/>
        <w:jc w:val="both"/>
        <w:rPr>
          <w:rFonts w:ascii="Times New Roman" w:hAnsi="Times New Roman"/>
        </w:rPr>
      </w:pPr>
      <w:r w:rsidRPr="00647631">
        <w:rPr>
          <w:rStyle w:val="a5"/>
          <w:rFonts w:ascii="Times New Roman" w:hAnsi="Times New Roman"/>
        </w:rPr>
        <w:footnoteRef/>
      </w:r>
      <w:r w:rsidRPr="00647631">
        <w:rPr>
          <w:rFonts w:ascii="Times New Roman" w:hAnsi="Times New Roman"/>
        </w:rPr>
        <w:t xml:space="preserve"> Перечень специальностей и направлений подготовки высшего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r>
      <w:r w:rsidRPr="00647631">
        <w:rPr>
          <w:rFonts w:ascii="Times New Roman" w:hAnsi="Times New Roman"/>
        </w:rPr>
        <w:t>12 сентября 2013 г. № 1061</w:t>
      </w:r>
    </w:p>
  </w:footnote>
  <w:footnote w:id="357">
    <w:p w:rsidR="005A4062" w:rsidRPr="00735987" w:rsidRDefault="005A4062" w:rsidP="00D142A7">
      <w:pPr>
        <w:pStyle w:val="a3"/>
        <w:ind w:right="-598"/>
        <w:jc w:val="both"/>
        <w:rPr>
          <w:rFonts w:ascii="Times New Roman" w:hAnsi="Times New Roman"/>
        </w:rPr>
      </w:pPr>
      <w:r w:rsidRPr="00735987">
        <w:rPr>
          <w:rStyle w:val="a5"/>
          <w:rFonts w:ascii="Times New Roman" w:hAnsi="Times New Roman"/>
        </w:rPr>
        <w:footnoteRef/>
      </w:r>
      <w:r w:rsidRPr="00735987">
        <w:rPr>
          <w:rFonts w:ascii="Times New Roman" w:hAnsi="Times New Roman"/>
        </w:rPr>
        <w:t xml:space="preserve"> Перечень направлений подготовки высшего профессионального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t>17 сентября 2009 г. № 337</w:t>
      </w:r>
    </w:p>
  </w:footnote>
  <w:footnote w:id="358">
    <w:p w:rsidR="005A4062" w:rsidRPr="00735987" w:rsidRDefault="005A4062" w:rsidP="00D142A7">
      <w:pPr>
        <w:pStyle w:val="a3"/>
        <w:ind w:right="-598"/>
        <w:jc w:val="both"/>
        <w:rPr>
          <w:rFonts w:ascii="Times New Roman" w:hAnsi="Times New Roman"/>
        </w:rPr>
      </w:pPr>
      <w:r w:rsidRPr="00735987">
        <w:rPr>
          <w:rStyle w:val="a5"/>
          <w:rFonts w:ascii="Times New Roman" w:hAnsi="Times New Roman"/>
        </w:rPr>
        <w:footnoteRef/>
      </w:r>
      <w:r>
        <w:rPr>
          <w:rFonts w:ascii="Times New Roman" w:hAnsi="Times New Roman"/>
        </w:rPr>
        <w:t xml:space="preserve"> </w:t>
      </w:r>
      <w:r w:rsidRPr="00735987">
        <w:rPr>
          <w:rFonts w:ascii="Times New Roman" w:hAnsi="Times New Roman"/>
        </w:rPr>
        <w:t>Федеральный государственный образовательный стандарт высшего профессионального образования по направлению подготовки (специальности) 031001 пра</w:t>
      </w:r>
      <w:r>
        <w:rPr>
          <w:rFonts w:ascii="Times New Roman" w:hAnsi="Times New Roman"/>
        </w:rPr>
        <w:t>в</w:t>
      </w:r>
      <w:r w:rsidRPr="00735987">
        <w:rPr>
          <w:rFonts w:ascii="Times New Roman" w:hAnsi="Times New Roman"/>
        </w:rPr>
        <w:t>оохранительная деятельность (квалификация (степень) «Специалист») Утвержден Приказом Министерства образования и науки Российской Федерации от 14.01.2011 № 20</w:t>
      </w:r>
    </w:p>
  </w:footnote>
  <w:footnote w:id="359">
    <w:p w:rsidR="005A4062" w:rsidRDefault="005A4062" w:rsidP="00D142A7">
      <w:pPr>
        <w:pStyle w:val="a3"/>
        <w:ind w:right="-598"/>
        <w:jc w:val="both"/>
      </w:pPr>
      <w:r w:rsidRPr="00735987">
        <w:rPr>
          <w:rStyle w:val="a5"/>
          <w:rFonts w:ascii="Times New Roman" w:hAnsi="Times New Roman"/>
        </w:rPr>
        <w:footnoteRef/>
      </w:r>
      <w:r w:rsidRPr="00735987">
        <w:rPr>
          <w:rFonts w:ascii="Times New Roman" w:hAnsi="Times New Roman"/>
        </w:rPr>
        <w:t xml:space="preserve"> Перечень специальностей и направлений подготовки высшего образования, утвержденным приказом Министерства образования и науки Российской Федер</w:t>
      </w:r>
      <w:r>
        <w:rPr>
          <w:rFonts w:ascii="Times New Roman" w:hAnsi="Times New Roman"/>
        </w:rPr>
        <w:t>ации от</w:t>
      </w:r>
      <w:r>
        <w:rPr>
          <w:rFonts w:ascii="Times New Roman" w:hAnsi="Times New Roman"/>
        </w:rPr>
        <w:br/>
      </w:r>
      <w:r w:rsidRPr="00735987">
        <w:rPr>
          <w:rFonts w:ascii="Times New Roman" w:hAnsi="Times New Roman"/>
        </w:rPr>
        <w:t>12 сентября 2013 г. № 1061</w:t>
      </w:r>
    </w:p>
  </w:footnote>
  <w:footnote w:id="360">
    <w:p w:rsidR="005A4062" w:rsidRPr="00C60AC7" w:rsidRDefault="005A4062" w:rsidP="00D142A7">
      <w:pPr>
        <w:pStyle w:val="a3"/>
        <w:ind w:right="-598"/>
        <w:jc w:val="both"/>
        <w:rPr>
          <w:rFonts w:ascii="Times New Roman" w:hAnsi="Times New Roman"/>
        </w:rPr>
      </w:pPr>
      <w:r w:rsidRPr="00C60AC7">
        <w:rPr>
          <w:rStyle w:val="a5"/>
          <w:rFonts w:ascii="Times New Roman" w:hAnsi="Times New Roman"/>
        </w:rPr>
        <w:footnoteRef/>
      </w:r>
      <w:r w:rsidRPr="00C60AC7">
        <w:rPr>
          <w:rFonts w:ascii="Times New Roman" w:hAnsi="Times New Roman"/>
        </w:rPr>
        <w:t xml:space="preserve"> Перечень направлений подготовки высшего профессионального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t>17 сентября 2009 г. № 337</w:t>
      </w:r>
    </w:p>
  </w:footnote>
  <w:footnote w:id="361">
    <w:p w:rsidR="005A4062" w:rsidRPr="00C60AC7" w:rsidRDefault="005A4062" w:rsidP="00D142A7">
      <w:pPr>
        <w:pStyle w:val="a3"/>
        <w:ind w:right="-598"/>
        <w:rPr>
          <w:rFonts w:ascii="Times New Roman" w:hAnsi="Times New Roman"/>
        </w:rPr>
      </w:pPr>
      <w:r w:rsidRPr="00C60AC7">
        <w:rPr>
          <w:rStyle w:val="a5"/>
          <w:rFonts w:ascii="Times New Roman" w:hAnsi="Times New Roman"/>
        </w:rPr>
        <w:footnoteRef/>
      </w:r>
      <w:r w:rsidRPr="00C60AC7">
        <w:rPr>
          <w:rFonts w:ascii="Times New Roman" w:hAnsi="Times New Roman"/>
        </w:rPr>
        <w:t xml:space="preserve">  Федеральный государственный образовательный стандарт высшего профессионального образования по направлению подготовки (специальности) 031001 пра</w:t>
      </w:r>
      <w:r>
        <w:rPr>
          <w:rFonts w:ascii="Times New Roman" w:hAnsi="Times New Roman"/>
        </w:rPr>
        <w:t>в</w:t>
      </w:r>
      <w:r w:rsidRPr="00C60AC7">
        <w:rPr>
          <w:rFonts w:ascii="Times New Roman" w:hAnsi="Times New Roman"/>
        </w:rPr>
        <w:t>оохранительная деятельность (квалификация (степень) «Специалист») Утвержден Приказом Министерства образования и науки Российской Федерации от 14.01.2011 № 20</w:t>
      </w:r>
    </w:p>
  </w:footnote>
  <w:footnote w:id="362">
    <w:p w:rsidR="005A4062" w:rsidRPr="00C60AC7" w:rsidRDefault="005A4062" w:rsidP="00D142A7">
      <w:pPr>
        <w:pStyle w:val="a3"/>
        <w:ind w:right="-598"/>
        <w:rPr>
          <w:rFonts w:ascii="Times New Roman" w:hAnsi="Times New Roman"/>
        </w:rPr>
      </w:pPr>
      <w:r w:rsidRPr="00C60AC7">
        <w:rPr>
          <w:rStyle w:val="a5"/>
          <w:rFonts w:ascii="Times New Roman" w:hAnsi="Times New Roman"/>
        </w:rPr>
        <w:footnoteRef/>
      </w:r>
      <w:r w:rsidRPr="00C60AC7">
        <w:rPr>
          <w:rFonts w:ascii="Times New Roman" w:hAnsi="Times New Roman"/>
        </w:rPr>
        <w:t xml:space="preserve"> Перечень</w:t>
      </w:r>
      <w:r>
        <w:rPr>
          <w:rFonts w:ascii="Times New Roman" w:hAnsi="Times New Roman"/>
        </w:rPr>
        <w:t xml:space="preserve"> </w:t>
      </w:r>
      <w:r w:rsidRPr="00C60AC7">
        <w:rPr>
          <w:rFonts w:ascii="Times New Roman" w:hAnsi="Times New Roman"/>
        </w:rPr>
        <w:t xml:space="preserve">специальностей и направлений подготовки высшего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r>
      <w:r w:rsidRPr="00C60AC7">
        <w:rPr>
          <w:rFonts w:ascii="Times New Roman" w:hAnsi="Times New Roman"/>
        </w:rPr>
        <w:t>12 сентября 2013 г. № 1061</w:t>
      </w:r>
    </w:p>
  </w:footnote>
  <w:footnote w:id="363">
    <w:p w:rsidR="005A4062" w:rsidRPr="00C60AC7" w:rsidRDefault="005A4062" w:rsidP="00D142A7">
      <w:pPr>
        <w:pStyle w:val="a3"/>
        <w:ind w:right="-598"/>
        <w:rPr>
          <w:rFonts w:ascii="Times New Roman" w:hAnsi="Times New Roman"/>
        </w:rPr>
      </w:pPr>
      <w:r w:rsidRPr="00C60AC7">
        <w:rPr>
          <w:rStyle w:val="a5"/>
          <w:rFonts w:ascii="Times New Roman" w:hAnsi="Times New Roman"/>
        </w:rPr>
        <w:footnoteRef/>
      </w:r>
      <w:r w:rsidRPr="00C60AC7">
        <w:rPr>
          <w:rFonts w:ascii="Times New Roman" w:hAnsi="Times New Roman"/>
        </w:rPr>
        <w:t xml:space="preserve"> Перечнем направлений подготовки высшего профессионального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t>17 сентября 2009 г. № 337</w:t>
      </w:r>
    </w:p>
    <w:p w:rsidR="005A4062" w:rsidRDefault="005A4062" w:rsidP="00D142A7">
      <w:pPr>
        <w:pStyle w:val="a3"/>
      </w:pPr>
    </w:p>
  </w:footnote>
  <w:footnote w:id="364">
    <w:p w:rsidR="005A4062" w:rsidRPr="00926EC6" w:rsidRDefault="005A4062" w:rsidP="00D142A7">
      <w:pPr>
        <w:pStyle w:val="a3"/>
        <w:ind w:right="-598"/>
        <w:rPr>
          <w:rFonts w:ascii="Times New Roman" w:hAnsi="Times New Roman"/>
        </w:rPr>
      </w:pPr>
      <w:r w:rsidRPr="00926EC6">
        <w:rPr>
          <w:rStyle w:val="a5"/>
          <w:rFonts w:ascii="Times New Roman" w:hAnsi="Times New Roman"/>
        </w:rPr>
        <w:footnoteRef/>
      </w:r>
      <w:r w:rsidRPr="00926EC6">
        <w:rPr>
          <w:rFonts w:ascii="Times New Roman" w:hAnsi="Times New Roman"/>
        </w:rPr>
        <w:t xml:space="preserve"> Перечень направлений подготовки высшего профессионального образования, утвержденным приказом Министерства образования и науки Российской Федерации </w:t>
      </w:r>
      <w:r>
        <w:rPr>
          <w:rFonts w:ascii="Times New Roman" w:hAnsi="Times New Roman"/>
        </w:rPr>
        <w:t>от</w:t>
      </w:r>
      <w:r>
        <w:rPr>
          <w:rFonts w:ascii="Times New Roman" w:hAnsi="Times New Roman"/>
        </w:rPr>
        <w:br/>
        <w:t>17 сентября 2009 г. № 337</w:t>
      </w:r>
    </w:p>
  </w:footnote>
  <w:footnote w:id="365">
    <w:p w:rsidR="005A4062" w:rsidRPr="00926EC6" w:rsidRDefault="005A4062" w:rsidP="00D142A7">
      <w:pPr>
        <w:pStyle w:val="a3"/>
        <w:ind w:right="-598"/>
        <w:rPr>
          <w:rFonts w:ascii="Times New Roman" w:hAnsi="Times New Roman"/>
        </w:rPr>
      </w:pPr>
      <w:r w:rsidRPr="00926EC6">
        <w:rPr>
          <w:rStyle w:val="a5"/>
          <w:rFonts w:ascii="Times New Roman" w:hAnsi="Times New Roman"/>
        </w:rPr>
        <w:footnoteRef/>
      </w:r>
      <w:r w:rsidRPr="00926EC6">
        <w:rPr>
          <w:rFonts w:ascii="Times New Roman" w:hAnsi="Times New Roman"/>
        </w:rPr>
        <w:t xml:space="preserve">  Федеральный государственный образовательный стандарт высшего профессионального образования по направлению подготовки (специальности) 031001 пра</w:t>
      </w:r>
      <w:r>
        <w:rPr>
          <w:rFonts w:ascii="Times New Roman" w:hAnsi="Times New Roman"/>
        </w:rPr>
        <w:t>в</w:t>
      </w:r>
      <w:r w:rsidRPr="00926EC6">
        <w:rPr>
          <w:rFonts w:ascii="Times New Roman" w:hAnsi="Times New Roman"/>
        </w:rPr>
        <w:t>оохранительная деятельность (квалификация (степень) «Специалист») Утвержден Приказом Министерства образования и науки Российской Федерации от 14.01.2011 № 20</w:t>
      </w:r>
    </w:p>
  </w:footnote>
  <w:footnote w:id="366">
    <w:p w:rsidR="005A4062" w:rsidRPr="00926EC6" w:rsidRDefault="005A4062" w:rsidP="00D142A7">
      <w:pPr>
        <w:pStyle w:val="a3"/>
        <w:ind w:right="-598"/>
        <w:rPr>
          <w:rFonts w:ascii="Times New Roman" w:hAnsi="Times New Roman"/>
        </w:rPr>
      </w:pPr>
      <w:r w:rsidRPr="00926EC6">
        <w:rPr>
          <w:rStyle w:val="a5"/>
          <w:rFonts w:ascii="Times New Roman" w:hAnsi="Times New Roman"/>
        </w:rPr>
        <w:footnoteRef/>
      </w:r>
      <w:r>
        <w:rPr>
          <w:rFonts w:ascii="Times New Roman" w:hAnsi="Times New Roman"/>
        </w:rPr>
        <w:t xml:space="preserve"> </w:t>
      </w:r>
      <w:r w:rsidRPr="00926EC6">
        <w:rPr>
          <w:rFonts w:ascii="Times New Roman" w:hAnsi="Times New Roman"/>
        </w:rPr>
        <w:t xml:space="preserve">Перечень специальностей и направлений подготовки высшего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r>
      <w:r w:rsidRPr="00926EC6">
        <w:rPr>
          <w:rFonts w:ascii="Times New Roman" w:hAnsi="Times New Roman"/>
        </w:rPr>
        <w:t>12 сентября 2013 г. № 1061</w:t>
      </w:r>
    </w:p>
  </w:footnote>
  <w:footnote w:id="367">
    <w:p w:rsidR="005A4062" w:rsidRPr="00926EC6" w:rsidRDefault="005A4062" w:rsidP="00D142A7">
      <w:pPr>
        <w:pStyle w:val="a3"/>
        <w:ind w:right="-598"/>
        <w:rPr>
          <w:rFonts w:ascii="Times New Roman" w:hAnsi="Times New Roman"/>
        </w:rPr>
      </w:pPr>
      <w:r w:rsidRPr="00926EC6">
        <w:rPr>
          <w:rStyle w:val="a5"/>
          <w:rFonts w:ascii="Times New Roman" w:hAnsi="Times New Roman"/>
        </w:rPr>
        <w:footnoteRef/>
      </w:r>
      <w:r w:rsidRPr="00926EC6">
        <w:rPr>
          <w:rFonts w:ascii="Times New Roman" w:hAnsi="Times New Roman"/>
        </w:rPr>
        <w:t xml:space="preserve"> Перечень направлений подготовки высшего профессионального образования, утвержденным приказом Министерства образования </w:t>
      </w:r>
      <w:r>
        <w:rPr>
          <w:rFonts w:ascii="Times New Roman" w:hAnsi="Times New Roman"/>
        </w:rPr>
        <w:t>и науки Российской Федерации от</w:t>
      </w:r>
      <w:r>
        <w:rPr>
          <w:rFonts w:ascii="Times New Roman" w:hAnsi="Times New Roman"/>
        </w:rPr>
        <w:br/>
        <w:t>17 сентября 2009 г. № 337</w:t>
      </w:r>
    </w:p>
    <w:p w:rsidR="005A4062" w:rsidRDefault="005A4062" w:rsidP="00D142A7">
      <w:pPr>
        <w:pStyle w:val="a3"/>
      </w:pPr>
    </w:p>
  </w:footnote>
  <w:footnote w:id="368">
    <w:p w:rsidR="005A4062" w:rsidRPr="00A42DD4" w:rsidRDefault="005A4062" w:rsidP="00D142A7">
      <w:pPr>
        <w:pStyle w:val="a3"/>
        <w:ind w:right="-598"/>
        <w:rPr>
          <w:rFonts w:ascii="Times New Roman" w:hAnsi="Times New Roman"/>
        </w:rPr>
      </w:pPr>
      <w:r w:rsidRPr="00A42DD4">
        <w:rPr>
          <w:rStyle w:val="a5"/>
          <w:rFonts w:ascii="Times New Roman" w:hAnsi="Times New Roman"/>
        </w:rPr>
        <w:footnoteRef/>
      </w:r>
      <w:r w:rsidRPr="00A42DD4">
        <w:rPr>
          <w:rFonts w:ascii="Times New Roman" w:hAnsi="Times New Roman"/>
        </w:rPr>
        <w:t xml:space="preserve"> Перечень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 355</w:t>
      </w:r>
    </w:p>
  </w:footnote>
  <w:footnote w:id="369">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0">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w:t>
      </w:r>
      <w:r>
        <w:rPr>
          <w:rFonts w:ascii="Times New Roman" w:hAnsi="Times New Roman"/>
          <w:sz w:val="20"/>
          <w:szCs w:val="20"/>
        </w:rPr>
        <w:t>ентября 2003 г.</w:t>
      </w:r>
      <w:r w:rsidRPr="00367429">
        <w:rPr>
          <w:rFonts w:ascii="Times New Roman" w:hAnsi="Times New Roman"/>
          <w:sz w:val="20"/>
          <w:szCs w:val="20"/>
        </w:rPr>
        <w:t xml:space="preserve"> № 276-ст.</w:t>
      </w:r>
    </w:p>
  </w:footnote>
  <w:footnote w:id="371">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2">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73">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4">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75">
    <w:p w:rsidR="005A4062" w:rsidRPr="00367429" w:rsidRDefault="005A4062" w:rsidP="00D142A7">
      <w:pPr>
        <w:pStyle w:val="a3"/>
        <w:ind w:right="-598"/>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6">
    <w:p w:rsidR="005A4062" w:rsidRPr="00320147" w:rsidRDefault="005A4062" w:rsidP="00D142A7">
      <w:pPr>
        <w:spacing w:after="0" w:line="240" w:lineRule="auto"/>
        <w:ind w:right="-598"/>
        <w:jc w:val="both"/>
        <w:rPr>
          <w:rFonts w:ascii="Times New Roman" w:hAnsi="Times New Roman"/>
        </w:rPr>
      </w:pPr>
      <w:r w:rsidRPr="00367429">
        <w:rPr>
          <w:rStyle w:val="a5"/>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367429">
        <w:rPr>
          <w:rFonts w:ascii="Times New Roman" w:hAnsi="Times New Roman"/>
          <w:sz w:val="20"/>
          <w:szCs w:val="20"/>
        </w:rPr>
        <w:t xml:space="preserve"> № 276-ст.</w:t>
      </w:r>
    </w:p>
  </w:footnote>
  <w:footnote w:id="377">
    <w:p w:rsidR="005A4062" w:rsidRPr="00D3458E" w:rsidRDefault="005A4062" w:rsidP="00D142A7">
      <w:pPr>
        <w:spacing w:after="0" w:line="240" w:lineRule="auto"/>
        <w:ind w:right="-598"/>
        <w:jc w:val="both"/>
        <w:rPr>
          <w:rFonts w:ascii="Times New Roman" w:hAnsi="Times New Roman"/>
          <w:sz w:val="20"/>
          <w:szCs w:val="20"/>
        </w:rPr>
      </w:pPr>
      <w:r w:rsidRPr="00D3458E">
        <w:rPr>
          <w:rStyle w:val="a5"/>
          <w:rFonts w:ascii="Times New Roman" w:hAnsi="Times New Roman"/>
          <w:sz w:val="20"/>
          <w:szCs w:val="20"/>
        </w:rPr>
        <w:footnoteRef/>
      </w:r>
      <w:r w:rsidRPr="00D3458E">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w:t>
      </w:r>
      <w:r>
        <w:rPr>
          <w:rFonts w:ascii="Times New Roman" w:hAnsi="Times New Roman"/>
          <w:sz w:val="20"/>
          <w:szCs w:val="20"/>
        </w:rPr>
        <w:t>дерации от 30 сентября 2003 г.</w:t>
      </w:r>
      <w:r w:rsidRPr="00D3458E">
        <w:rPr>
          <w:rFonts w:ascii="Times New Roman" w:hAnsi="Times New Roman"/>
          <w:sz w:val="20"/>
          <w:szCs w:val="20"/>
        </w:rPr>
        <w:t xml:space="preserve"> № 276-ст.</w:t>
      </w:r>
    </w:p>
  </w:footnote>
  <w:footnote w:id="378">
    <w:p w:rsidR="005A4062" w:rsidRPr="00184746" w:rsidRDefault="005A4062" w:rsidP="00D142A7">
      <w:pPr>
        <w:pStyle w:val="a3"/>
        <w:ind w:right="-598"/>
        <w:jc w:val="both"/>
        <w:rPr>
          <w:sz w:val="18"/>
          <w:szCs w:val="18"/>
        </w:rPr>
      </w:pPr>
      <w:r w:rsidRPr="00D3458E">
        <w:rPr>
          <w:rStyle w:val="a5"/>
          <w:rFonts w:ascii="Times New Roman" w:hAnsi="Times New Roman"/>
        </w:rPr>
        <w:footnoteRef/>
      </w:r>
      <w:r w:rsidRPr="00D3458E">
        <w:rPr>
          <w:rFonts w:ascii="Times New Roman" w:hAnsi="Times New Roman"/>
        </w:rPr>
        <w:t xml:space="preserve"> Перечень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 355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355360"/>
      <w:docPartObj>
        <w:docPartGallery w:val="Page Numbers (Top of Page)"/>
        <w:docPartUnique/>
      </w:docPartObj>
    </w:sdtPr>
    <w:sdtContent>
      <w:p w:rsidR="005A4062" w:rsidRDefault="005A4062">
        <w:pPr>
          <w:pStyle w:val="a7"/>
          <w:jc w:val="center"/>
        </w:pPr>
        <w:fldSimple w:instr="PAGE   \* MERGEFORMAT">
          <w:r w:rsidR="00F56BC7">
            <w:rPr>
              <w:noProof/>
            </w:rPr>
            <w:t>31</w:t>
          </w:r>
        </w:fldSimple>
      </w:p>
    </w:sdtContent>
  </w:sdt>
  <w:p w:rsidR="005A4062" w:rsidRDefault="005A40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Pr="00D142A7" w:rsidRDefault="005A4062" w:rsidP="00D142A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Pr="00D142A7" w:rsidRDefault="005A4062" w:rsidP="00D142A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Pr="00D142A7" w:rsidRDefault="005A4062" w:rsidP="00D142A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7"/>
      <w:jc w:val="center"/>
    </w:pPr>
    <w:fldSimple w:instr=" PAGE   \* MERGEFORMAT ">
      <w:r>
        <w:rPr>
          <w:lang w:eastAsia="ru-RU"/>
        </w:rPr>
        <w:t>1</w:t>
      </w:r>
    </w:fldSimple>
  </w:p>
  <w:p w:rsidR="005A4062" w:rsidRDefault="005A4062">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2" w:rsidRDefault="005A4062">
    <w:pPr>
      <w:pStyle w:val="a7"/>
      <w:jc w:val="center"/>
    </w:pPr>
    <w:fldSimple w:instr=" PAGE   \* MERGEFORMAT ">
      <w:r>
        <w:rPr>
          <w:lang w:eastAsia="ru-RU"/>
        </w:rPr>
        <w:t>1</w:t>
      </w:r>
    </w:fldSimple>
  </w:p>
  <w:p w:rsidR="005A4062" w:rsidRDefault="005A406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21F"/>
    <w:multiLevelType w:val="multilevel"/>
    <w:tmpl w:val="00F8521F"/>
    <w:lvl w:ilvl="0">
      <w:start w:val="1"/>
      <w:numFmt w:val="decimal"/>
      <w:lvlText w:val="13.%1."/>
      <w:lvlJc w:val="left"/>
      <w:pPr>
        <w:ind w:left="631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E11CB"/>
    <w:multiLevelType w:val="multilevel"/>
    <w:tmpl w:val="029E11CB"/>
    <w:lvl w:ilvl="0">
      <w:start w:val="1"/>
      <w:numFmt w:val="decimal"/>
      <w:lvlText w:val="4.%1."/>
      <w:lvlJc w:val="left"/>
      <w:pPr>
        <w:tabs>
          <w:tab w:val="num" w:pos="720"/>
        </w:tabs>
        <w:ind w:left="12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49448B"/>
    <w:multiLevelType w:val="multilevel"/>
    <w:tmpl w:val="0349448B"/>
    <w:lvl w:ilvl="0">
      <w:start w:val="1"/>
      <w:numFmt w:val="decimal"/>
      <w:lvlText w:val="10.%1."/>
      <w:lvlJc w:val="left"/>
      <w:pPr>
        <w:tabs>
          <w:tab w:val="num" w:pos="709"/>
        </w:tabs>
        <w:ind w:left="0" w:firstLine="709"/>
      </w:pPr>
      <w:rPr>
        <w:rFonts w:ascii="Times New Roman" w:hAnsi="Times New Roman" w:cs="Times New Roman" w:hint="default"/>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5215F1"/>
    <w:multiLevelType w:val="multilevel"/>
    <w:tmpl w:val="065215F1"/>
    <w:lvl w:ilvl="0">
      <w:start w:val="1"/>
      <w:numFmt w:val="decimal"/>
      <w:lvlText w:val="7.%1."/>
      <w:lvlJc w:val="left"/>
      <w:pPr>
        <w:tabs>
          <w:tab w:val="num" w:pos="0"/>
        </w:tabs>
        <w:ind w:left="0" w:firstLine="0"/>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4F5E22"/>
    <w:multiLevelType w:val="multilevel"/>
    <w:tmpl w:val="0C4F5E22"/>
    <w:lvl w:ilvl="0">
      <w:start w:val="2"/>
      <w:numFmt w:val="decimal"/>
      <w:lvlText w:val="%1."/>
      <w:lvlJc w:val="left"/>
      <w:pPr>
        <w:ind w:left="450" w:hanging="450"/>
      </w:pPr>
      <w:rPr>
        <w:rFonts w:hint="default"/>
      </w:rPr>
    </w:lvl>
    <w:lvl w:ilvl="1">
      <w:start w:val="1"/>
      <w:numFmt w:val="decimal"/>
      <w:lvlText w:val="16.%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9A104E"/>
    <w:multiLevelType w:val="hybridMultilevel"/>
    <w:tmpl w:val="F46EBB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C52068"/>
    <w:multiLevelType w:val="multilevel"/>
    <w:tmpl w:val="0CC5206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B2259F"/>
    <w:multiLevelType w:val="multilevel"/>
    <w:tmpl w:val="10B2259F"/>
    <w:lvl w:ilvl="0">
      <w:start w:val="1"/>
      <w:numFmt w:val="decimal"/>
      <w:lvlText w:val="0.%1."/>
      <w:lvlJc w:val="left"/>
      <w:pPr>
        <w:tabs>
          <w:tab w:val="num" w:pos="710"/>
        </w:tabs>
        <w:ind w:left="1778"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323728"/>
    <w:multiLevelType w:val="multilevel"/>
    <w:tmpl w:val="12323728"/>
    <w:lvl w:ilvl="0">
      <w:start w:val="1"/>
      <w:numFmt w:val="decimal"/>
      <w:lvlText w:val="12.%1."/>
      <w:lvlJc w:val="left"/>
      <w:pPr>
        <w:tabs>
          <w:tab w:val="num" w:pos="1"/>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537D3F"/>
    <w:multiLevelType w:val="multilevel"/>
    <w:tmpl w:val="7DD4BA42"/>
    <w:lvl w:ilvl="0">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6B60BB"/>
    <w:multiLevelType w:val="multilevel"/>
    <w:tmpl w:val="206B60BB"/>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2222056"/>
    <w:multiLevelType w:val="hybridMultilevel"/>
    <w:tmpl w:val="2EA61652"/>
    <w:lvl w:ilvl="0" w:tplc="0419000F">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47737"/>
    <w:multiLevelType w:val="multilevel"/>
    <w:tmpl w:val="23A47737"/>
    <w:lvl w:ilvl="0">
      <w:start w:val="1"/>
      <w:numFmt w:val="decimal"/>
      <w:lvlText w:val="1.%1."/>
      <w:lvlJc w:val="left"/>
      <w:pPr>
        <w:tabs>
          <w:tab w:val="num" w:pos="0"/>
        </w:tabs>
        <w:ind w:left="1260" w:hanging="360"/>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475D68"/>
    <w:multiLevelType w:val="multilevel"/>
    <w:tmpl w:val="28475D68"/>
    <w:lvl w:ilvl="0">
      <w:start w:val="1"/>
      <w:numFmt w:val="decimal"/>
      <w:lvlText w:val="14.%1."/>
      <w:lvlJc w:val="left"/>
      <w:pPr>
        <w:ind w:left="220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87745B"/>
    <w:multiLevelType w:val="multilevel"/>
    <w:tmpl w:val="2887745B"/>
    <w:lvl w:ilvl="0">
      <w:start w:val="1"/>
      <w:numFmt w:val="decimal"/>
      <w:lvlText w:val="11.%1."/>
      <w:lvlJc w:val="left"/>
      <w:pPr>
        <w:tabs>
          <w:tab w:val="num" w:pos="709"/>
        </w:tabs>
        <w:ind w:left="0" w:firstLine="709"/>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243C8C"/>
    <w:multiLevelType w:val="multilevel"/>
    <w:tmpl w:val="2B243C8C"/>
    <w:lvl w:ilvl="0">
      <w:start w:val="1"/>
      <w:numFmt w:val="decimal"/>
      <w:lvlText w:val="17.%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6">
    <w:nsid w:val="2D334B3C"/>
    <w:multiLevelType w:val="multilevel"/>
    <w:tmpl w:val="2D334B3C"/>
    <w:lvl w:ilvl="0">
      <w:start w:val="1"/>
      <w:numFmt w:val="decimal"/>
      <w:lvlText w:val="19.%1."/>
      <w:lvlJc w:val="left"/>
      <w:pPr>
        <w:ind w:left="1495" w:hanging="360"/>
      </w:pPr>
      <w:rPr>
        <w:rFonts w:hint="default"/>
        <w:b w:val="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nsid w:val="2E1F07FD"/>
    <w:multiLevelType w:val="multilevel"/>
    <w:tmpl w:val="2E1F07FD"/>
    <w:lvl w:ilvl="0">
      <w:start w:val="1"/>
      <w:numFmt w:val="decimal"/>
      <w:lvlText w:val="9.%1."/>
      <w:lvlJc w:val="left"/>
      <w:pPr>
        <w:tabs>
          <w:tab w:val="num" w:pos="0"/>
        </w:tabs>
        <w:ind w:left="0" w:firstLine="709"/>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5D7AC9"/>
    <w:multiLevelType w:val="multilevel"/>
    <w:tmpl w:val="355D7AC9"/>
    <w:lvl w:ilvl="0">
      <w:numFmt w:val="decimal"/>
      <w:lvlText w:val="%1."/>
      <w:lvlJc w:val="left"/>
      <w:pPr>
        <w:ind w:left="450" w:hanging="450"/>
      </w:pPr>
      <w:rPr>
        <w:rFonts w:hint="default"/>
      </w:rPr>
    </w:lvl>
    <w:lvl w:ilvl="1">
      <w:start w:val="1"/>
      <w:numFmt w:val="decimal"/>
      <w:lvlText w:val="14.%2."/>
      <w:lvlJc w:val="left"/>
      <w:pPr>
        <w:ind w:left="3981"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35AD7087"/>
    <w:multiLevelType w:val="hybridMultilevel"/>
    <w:tmpl w:val="2C9E3546"/>
    <w:lvl w:ilvl="0" w:tplc="894C9C7A">
      <w:start w:val="1"/>
      <w:numFmt w:val="decimal"/>
      <w:lvlText w:val="%1."/>
      <w:lvlJc w:val="left"/>
      <w:pPr>
        <w:tabs>
          <w:tab w:val="num" w:pos="-708"/>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5148F6"/>
    <w:multiLevelType w:val="multilevel"/>
    <w:tmpl w:val="385148F6"/>
    <w:lvl w:ilvl="0">
      <w:start w:val="1"/>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0"/>
        </w:tabs>
        <w:ind w:left="709" w:hanging="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F06A7"/>
    <w:multiLevelType w:val="hybridMultilevel"/>
    <w:tmpl w:val="EBB06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6C7CDA"/>
    <w:multiLevelType w:val="hybridMultilevel"/>
    <w:tmpl w:val="54DE18F2"/>
    <w:lvl w:ilvl="0" w:tplc="7FA6892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D6011"/>
    <w:multiLevelType w:val="multilevel"/>
    <w:tmpl w:val="3BCD6011"/>
    <w:lvl w:ilvl="0">
      <w:start w:val="1"/>
      <w:numFmt w:val="decimal"/>
      <w:lvlText w:val="10.%1."/>
      <w:lvlJc w:val="left"/>
      <w:pPr>
        <w:tabs>
          <w:tab w:val="num" w:pos="360"/>
        </w:tabs>
        <w:ind w:left="0" w:firstLine="709"/>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092A59"/>
    <w:multiLevelType w:val="multilevel"/>
    <w:tmpl w:val="41092A59"/>
    <w:lvl w:ilvl="0">
      <w:start w:val="1"/>
      <w:numFmt w:val="decimal"/>
      <w:lvlText w:val="1.%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75170F"/>
    <w:multiLevelType w:val="hybridMultilevel"/>
    <w:tmpl w:val="A0428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262081"/>
    <w:multiLevelType w:val="hybridMultilevel"/>
    <w:tmpl w:val="4164E9CC"/>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3E1A9F"/>
    <w:multiLevelType w:val="multilevel"/>
    <w:tmpl w:val="493E1A9F"/>
    <w:lvl w:ilvl="0">
      <w:start w:val="1"/>
      <w:numFmt w:val="decimal"/>
      <w:lvlText w:val="2.%1."/>
      <w:lvlJc w:val="left"/>
      <w:pPr>
        <w:tabs>
          <w:tab w:val="num" w:pos="0"/>
        </w:tabs>
        <w:ind w:left="1068"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F168E0"/>
    <w:multiLevelType w:val="multilevel"/>
    <w:tmpl w:val="49F168E0"/>
    <w:lvl w:ilvl="0">
      <w:start w:val="1"/>
      <w:numFmt w:val="decimal"/>
      <w:lvlText w:val="2.%1"/>
      <w:lvlJc w:val="left"/>
      <w:pPr>
        <w:tabs>
          <w:tab w:val="num" w:pos="900"/>
        </w:tabs>
        <w:ind w:left="900" w:firstLine="0"/>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F34475"/>
    <w:multiLevelType w:val="multilevel"/>
    <w:tmpl w:val="49F34475"/>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BC87BCF"/>
    <w:multiLevelType w:val="hybridMultilevel"/>
    <w:tmpl w:val="77069A3C"/>
    <w:lvl w:ilvl="0" w:tplc="0419000F">
      <w:start w:val="1"/>
      <w:numFmt w:val="decimal"/>
      <w:lvlText w:val="%1."/>
      <w:lvlJc w:val="left"/>
      <w:pPr>
        <w:tabs>
          <w:tab w:val="num" w:pos="-708"/>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2D1296"/>
    <w:multiLevelType w:val="multilevel"/>
    <w:tmpl w:val="4C2D1296"/>
    <w:lvl w:ilvl="0">
      <w:start w:val="1"/>
      <w:numFmt w:val="decimal"/>
      <w:lvlText w:val="11.%1."/>
      <w:lvlJc w:val="left"/>
      <w:pPr>
        <w:tabs>
          <w:tab w:val="num" w:pos="0"/>
        </w:tabs>
        <w:ind w:left="0" w:firstLine="709"/>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C4D6B81"/>
    <w:multiLevelType w:val="hybridMultilevel"/>
    <w:tmpl w:val="F46EBB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CE07C5C"/>
    <w:multiLevelType w:val="multilevel"/>
    <w:tmpl w:val="4CE07C5C"/>
    <w:lvl w:ilvl="0">
      <w:start w:val="1"/>
      <w:numFmt w:val="decimal"/>
      <w:lvlText w:val="3.%1."/>
      <w:lvlJc w:val="left"/>
      <w:pPr>
        <w:tabs>
          <w:tab w:val="num" w:pos="900"/>
        </w:tabs>
        <w:ind w:left="900" w:firstLine="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920C2F"/>
    <w:multiLevelType w:val="hybridMultilevel"/>
    <w:tmpl w:val="26785616"/>
    <w:lvl w:ilvl="0" w:tplc="3A183958">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3D43125"/>
    <w:multiLevelType w:val="multilevel"/>
    <w:tmpl w:val="53D43125"/>
    <w:lvl w:ilvl="0">
      <w:start w:val="1"/>
      <w:numFmt w:val="decimal"/>
      <w:lvlText w:val="6.%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6CD3FAE"/>
    <w:multiLevelType w:val="multilevel"/>
    <w:tmpl w:val="74B49B44"/>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8383543"/>
    <w:multiLevelType w:val="hybridMultilevel"/>
    <w:tmpl w:val="2DEE5D7A"/>
    <w:lvl w:ilvl="0" w:tplc="48F8BDAA">
      <w:start w:val="1"/>
      <w:numFmt w:val="decimal"/>
      <w:lvlText w:val="1.%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00303B"/>
    <w:multiLevelType w:val="hybridMultilevel"/>
    <w:tmpl w:val="F4FE3588"/>
    <w:lvl w:ilvl="0" w:tplc="2F4E398A">
      <w:start w:val="1"/>
      <w:numFmt w:val="decimal"/>
      <w:lvlText w:val="%1."/>
      <w:lvlJc w:val="left"/>
      <w:pPr>
        <w:tabs>
          <w:tab w:val="num" w:pos="0"/>
        </w:tabs>
        <w:ind w:left="360" w:hanging="360"/>
      </w:pPr>
      <w:rPr>
        <w:rFonts w:ascii="Times New Roman" w:hAnsi="Times New Roman" w:cs="Times New Roman" w:hint="default"/>
        <w:b w:val="0"/>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4F5E8F"/>
    <w:multiLevelType w:val="multilevel"/>
    <w:tmpl w:val="98B850E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5B6E45E7"/>
    <w:multiLevelType w:val="multilevel"/>
    <w:tmpl w:val="5B6E45E7"/>
    <w:lvl w:ilvl="0">
      <w:start w:val="1"/>
      <w:numFmt w:val="decimal"/>
      <w:lvlText w:val="9.%1."/>
      <w:lvlJc w:val="left"/>
      <w:pPr>
        <w:tabs>
          <w:tab w:val="num" w:pos="360"/>
        </w:tabs>
        <w:ind w:left="0" w:firstLine="709"/>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DE57074"/>
    <w:multiLevelType w:val="multilevel"/>
    <w:tmpl w:val="5DE57074"/>
    <w:lvl w:ilvl="0">
      <w:start w:val="1"/>
      <w:numFmt w:val="decimal"/>
      <w:lvlText w:val="5.%1."/>
      <w:lvlJc w:val="left"/>
      <w:pPr>
        <w:tabs>
          <w:tab w:val="num" w:pos="900"/>
        </w:tabs>
        <w:ind w:left="900" w:firstLine="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E2464BE"/>
    <w:multiLevelType w:val="multilevel"/>
    <w:tmpl w:val="5E2464BE"/>
    <w:lvl w:ilvl="0">
      <w:start w:val="1"/>
      <w:numFmt w:val="decimal"/>
      <w:lvlText w:val="16.%1."/>
      <w:lvlJc w:val="left"/>
      <w:pPr>
        <w:ind w:left="1495" w:hanging="360"/>
      </w:pPr>
      <w:rPr>
        <w:rFonts w:hint="default"/>
        <w:b w:val="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4">
    <w:nsid w:val="5E505E6B"/>
    <w:multiLevelType w:val="multilevel"/>
    <w:tmpl w:val="5E505E6B"/>
    <w:lvl w:ilvl="0">
      <w:start w:val="1"/>
      <w:numFmt w:val="decimal"/>
      <w:lvlText w:val="8.%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5E553450"/>
    <w:multiLevelType w:val="multilevel"/>
    <w:tmpl w:val="5E55345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0"/>
        </w:tabs>
        <w:ind w:left="0" w:firstLine="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5E97180D"/>
    <w:multiLevelType w:val="multilevel"/>
    <w:tmpl w:val="5E97180D"/>
    <w:lvl w:ilvl="0">
      <w:numFmt w:val="decimal"/>
      <w:lvlText w:val="%1."/>
      <w:lvlJc w:val="left"/>
      <w:pPr>
        <w:ind w:left="450" w:hanging="450"/>
      </w:pPr>
      <w:rPr>
        <w:rFonts w:hint="default"/>
      </w:rPr>
    </w:lvl>
    <w:lvl w:ilvl="1">
      <w:start w:val="1"/>
      <w:numFmt w:val="decimal"/>
      <w:lvlText w:val="13.%2."/>
      <w:lvlJc w:val="left"/>
      <w:pPr>
        <w:ind w:left="3981"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7">
    <w:nsid w:val="632A0A7D"/>
    <w:multiLevelType w:val="multilevel"/>
    <w:tmpl w:val="632A0A7D"/>
    <w:lvl w:ilvl="0">
      <w:start w:val="1"/>
      <w:numFmt w:val="decimal"/>
      <w:lvlText w:val="15.%1."/>
      <w:lvlJc w:val="left"/>
      <w:pPr>
        <w:ind w:left="362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5BF0AFC"/>
    <w:multiLevelType w:val="multilevel"/>
    <w:tmpl w:val="65BF0AFC"/>
    <w:lvl w:ilvl="0">
      <w:start w:val="1"/>
      <w:numFmt w:val="decimal"/>
      <w:lvlText w:val="18.%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9">
    <w:nsid w:val="67904465"/>
    <w:multiLevelType w:val="multilevel"/>
    <w:tmpl w:val="67904465"/>
    <w:lvl w:ilvl="0">
      <w:start w:val="1"/>
      <w:numFmt w:val="decimal"/>
      <w:lvlText w:val="12.%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B2959A7"/>
    <w:multiLevelType w:val="hybridMultilevel"/>
    <w:tmpl w:val="79485A0A"/>
    <w:lvl w:ilvl="0" w:tplc="3A183958">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CC93725"/>
    <w:multiLevelType w:val="hybridMultilevel"/>
    <w:tmpl w:val="81503B3E"/>
    <w:lvl w:ilvl="0" w:tplc="0CA464BC">
      <w:start w:val="1"/>
      <w:numFmt w:val="decimal"/>
      <w:lvlText w:val="%1."/>
      <w:lvlJc w:val="left"/>
      <w:pPr>
        <w:tabs>
          <w:tab w:val="num" w:pos="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F7822D4"/>
    <w:multiLevelType w:val="multilevel"/>
    <w:tmpl w:val="6F7822D4"/>
    <w:lvl w:ilvl="0">
      <w:start w:val="2"/>
      <w:numFmt w:val="decimal"/>
      <w:lvlText w:val="%1."/>
      <w:lvlJc w:val="left"/>
      <w:pPr>
        <w:ind w:left="450" w:hanging="450"/>
      </w:pPr>
      <w:rPr>
        <w:rFonts w:hint="default"/>
      </w:rPr>
    </w:lvl>
    <w:lvl w:ilvl="1">
      <w:start w:val="1"/>
      <w:numFmt w:val="decimal"/>
      <w:lvlText w:val="1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35B3D6F"/>
    <w:multiLevelType w:val="multilevel"/>
    <w:tmpl w:val="735B3D6F"/>
    <w:lvl w:ilvl="0">
      <w:start w:val="1"/>
      <w:numFmt w:val="decimal"/>
      <w:lvlText w:val="0.%1."/>
      <w:lvlJc w:val="left"/>
      <w:pPr>
        <w:ind w:left="12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74AF40E9"/>
    <w:multiLevelType w:val="hybridMultilevel"/>
    <w:tmpl w:val="4F84D3D6"/>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EF0B3B"/>
    <w:multiLevelType w:val="hybridMultilevel"/>
    <w:tmpl w:val="F46EBB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7A7E0853"/>
    <w:multiLevelType w:val="multilevel"/>
    <w:tmpl w:val="7A7E0853"/>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0"/>
        </w:tabs>
        <w:ind w:left="709" w:hanging="709"/>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7DBA14F0"/>
    <w:multiLevelType w:val="multilevel"/>
    <w:tmpl w:val="7DBA14F0"/>
    <w:lvl w:ilvl="0">
      <w:start w:val="1"/>
      <w:numFmt w:val="decimal"/>
      <w:lvlText w:val="8.%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7E4D325A"/>
    <w:multiLevelType w:val="multilevel"/>
    <w:tmpl w:val="7E4D325A"/>
    <w:lvl w:ilvl="0">
      <w:start w:val="1"/>
      <w:numFmt w:val="decimal"/>
      <w:lvlText w:val="19.%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30"/>
  </w:num>
  <w:num w:numId="2">
    <w:abstractNumId w:val="37"/>
  </w:num>
  <w:num w:numId="3">
    <w:abstractNumId w:val="22"/>
  </w:num>
  <w:num w:numId="4">
    <w:abstractNumId w:val="36"/>
  </w:num>
  <w:num w:numId="5">
    <w:abstractNumId w:val="11"/>
  </w:num>
  <w:num w:numId="6">
    <w:abstractNumId w:val="40"/>
  </w:num>
  <w:num w:numId="7">
    <w:abstractNumId w:val="25"/>
  </w:num>
  <w:num w:numId="8">
    <w:abstractNumId w:val="21"/>
  </w:num>
  <w:num w:numId="9">
    <w:abstractNumId w:val="26"/>
  </w:num>
  <w:num w:numId="10">
    <w:abstractNumId w:val="50"/>
  </w:num>
  <w:num w:numId="11">
    <w:abstractNumId w:val="19"/>
  </w:num>
  <w:num w:numId="12">
    <w:abstractNumId w:val="38"/>
  </w:num>
  <w:num w:numId="13">
    <w:abstractNumId w:val="54"/>
  </w:num>
  <w:num w:numId="14">
    <w:abstractNumId w:val="34"/>
  </w:num>
  <w:num w:numId="15">
    <w:abstractNumId w:val="51"/>
  </w:num>
  <w:num w:numId="16">
    <w:abstractNumId w:val="55"/>
  </w:num>
  <w:num w:numId="17">
    <w:abstractNumId w:val="32"/>
  </w:num>
  <w:num w:numId="18">
    <w:abstractNumId w:val="5"/>
  </w:num>
  <w:num w:numId="19">
    <w:abstractNumId w:val="39"/>
  </w:num>
  <w:num w:numId="20">
    <w:abstractNumId w:val="9"/>
  </w:num>
  <w:num w:numId="21">
    <w:abstractNumId w:val="53"/>
  </w:num>
  <w:num w:numId="22">
    <w:abstractNumId w:val="12"/>
  </w:num>
  <w:num w:numId="23">
    <w:abstractNumId w:val="28"/>
  </w:num>
  <w:num w:numId="24">
    <w:abstractNumId w:val="6"/>
  </w:num>
  <w:num w:numId="25">
    <w:abstractNumId w:val="29"/>
  </w:num>
  <w:num w:numId="26">
    <w:abstractNumId w:val="45"/>
  </w:num>
  <w:num w:numId="27">
    <w:abstractNumId w:val="20"/>
  </w:num>
  <w:num w:numId="28">
    <w:abstractNumId w:val="56"/>
  </w:num>
  <w:num w:numId="29">
    <w:abstractNumId w:val="57"/>
  </w:num>
  <w:num w:numId="30">
    <w:abstractNumId w:val="17"/>
  </w:num>
  <w:num w:numId="31">
    <w:abstractNumId w:val="2"/>
  </w:num>
  <w:num w:numId="32">
    <w:abstractNumId w:val="31"/>
  </w:num>
  <w:num w:numId="33">
    <w:abstractNumId w:val="49"/>
  </w:num>
  <w:num w:numId="34">
    <w:abstractNumId w:val="0"/>
  </w:num>
  <w:num w:numId="35">
    <w:abstractNumId w:val="13"/>
  </w:num>
  <w:num w:numId="36">
    <w:abstractNumId w:val="47"/>
  </w:num>
  <w:num w:numId="37">
    <w:abstractNumId w:val="43"/>
  </w:num>
  <w:num w:numId="38">
    <w:abstractNumId w:val="15"/>
  </w:num>
  <w:num w:numId="39">
    <w:abstractNumId w:val="48"/>
  </w:num>
  <w:num w:numId="40">
    <w:abstractNumId w:val="58"/>
  </w:num>
  <w:num w:numId="41">
    <w:abstractNumId w:val="7"/>
  </w:num>
  <w:num w:numId="42">
    <w:abstractNumId w:val="24"/>
  </w:num>
  <w:num w:numId="43">
    <w:abstractNumId w:val="27"/>
  </w:num>
  <w:num w:numId="44">
    <w:abstractNumId w:val="33"/>
  </w:num>
  <w:num w:numId="45">
    <w:abstractNumId w:val="1"/>
  </w:num>
  <w:num w:numId="46">
    <w:abstractNumId w:val="42"/>
  </w:num>
  <w:num w:numId="47">
    <w:abstractNumId w:val="35"/>
  </w:num>
  <w:num w:numId="48">
    <w:abstractNumId w:val="3"/>
  </w:num>
  <w:num w:numId="49">
    <w:abstractNumId w:val="44"/>
  </w:num>
  <w:num w:numId="50">
    <w:abstractNumId w:val="41"/>
  </w:num>
  <w:num w:numId="51">
    <w:abstractNumId w:val="23"/>
  </w:num>
  <w:num w:numId="52">
    <w:abstractNumId w:val="14"/>
  </w:num>
  <w:num w:numId="53">
    <w:abstractNumId w:val="8"/>
  </w:num>
  <w:num w:numId="54">
    <w:abstractNumId w:val="46"/>
  </w:num>
  <w:num w:numId="55">
    <w:abstractNumId w:val="18"/>
  </w:num>
  <w:num w:numId="56">
    <w:abstractNumId w:val="52"/>
  </w:num>
  <w:num w:numId="57">
    <w:abstractNumId w:val="4"/>
  </w:num>
  <w:num w:numId="58">
    <w:abstractNumId w:val="10"/>
  </w:num>
  <w:num w:numId="59">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89"/>
    <o:shapelayout v:ext="edit">
      <o:idmap v:ext="edit" data="2"/>
      <o:rules v:ext="edit">
        <o:r id="V:Rule11" type="connector" idref="#_x0000_s2083"/>
        <o:r id="V:Rule12" type="connector" idref="#_x0000_s2082"/>
        <o:r id="V:Rule13" type="connector" idref="#AutoShape 5"/>
        <o:r id="V:Rule14" type="connector" idref="#_x0000_s2077"/>
        <o:r id="V:Rule15" type="connector" idref="#_x0000_s2063"/>
        <o:r id="V:Rule16" type="connector" idref="#_x0000_s2058"/>
        <o:r id="V:Rule17" type="connector" idref="#_x0000_s2062"/>
        <o:r id="V:Rule18" type="connector" idref="#_x0000_s2078"/>
        <o:r id="V:Rule19" type="connector" idref="#_x0000_s2057"/>
        <o:r id="V:Rule20" type="connector" idref="#AutoShape 4"/>
      </o:rules>
    </o:shapelayout>
  </w:hdrShapeDefaults>
  <w:footnotePr>
    <w:footnote w:id="0"/>
    <w:footnote w:id="1"/>
  </w:footnotePr>
  <w:endnotePr>
    <w:endnote w:id="0"/>
    <w:endnote w:id="1"/>
  </w:endnotePr>
  <w:compat/>
  <w:rsids>
    <w:rsidRoot w:val="00E17A52"/>
    <w:rsid w:val="0000037A"/>
    <w:rsid w:val="00001A62"/>
    <w:rsid w:val="00004157"/>
    <w:rsid w:val="00005566"/>
    <w:rsid w:val="00015E53"/>
    <w:rsid w:val="00020815"/>
    <w:rsid w:val="00024856"/>
    <w:rsid w:val="00047B7C"/>
    <w:rsid w:val="000521BA"/>
    <w:rsid w:val="00053B5B"/>
    <w:rsid w:val="00053D5A"/>
    <w:rsid w:val="000602E3"/>
    <w:rsid w:val="0006098A"/>
    <w:rsid w:val="00067CA5"/>
    <w:rsid w:val="000703AA"/>
    <w:rsid w:val="0009456D"/>
    <w:rsid w:val="00095A5A"/>
    <w:rsid w:val="000A2254"/>
    <w:rsid w:val="000B0C0F"/>
    <w:rsid w:val="000B1626"/>
    <w:rsid w:val="000C0023"/>
    <w:rsid w:val="000C771F"/>
    <w:rsid w:val="000D3556"/>
    <w:rsid w:val="000E59B6"/>
    <w:rsid w:val="000F33F1"/>
    <w:rsid w:val="000F65FF"/>
    <w:rsid w:val="000F754C"/>
    <w:rsid w:val="00106814"/>
    <w:rsid w:val="00107F2C"/>
    <w:rsid w:val="0011026A"/>
    <w:rsid w:val="00123B66"/>
    <w:rsid w:val="001260A6"/>
    <w:rsid w:val="00140EBE"/>
    <w:rsid w:val="0014383C"/>
    <w:rsid w:val="0014524C"/>
    <w:rsid w:val="00150A9E"/>
    <w:rsid w:val="0015620D"/>
    <w:rsid w:val="001563B2"/>
    <w:rsid w:val="001578D7"/>
    <w:rsid w:val="001645AA"/>
    <w:rsid w:val="001665FF"/>
    <w:rsid w:val="001821F1"/>
    <w:rsid w:val="001826A5"/>
    <w:rsid w:val="00196DDA"/>
    <w:rsid w:val="001978C9"/>
    <w:rsid w:val="001B5204"/>
    <w:rsid w:val="001D3DA5"/>
    <w:rsid w:val="001D4D27"/>
    <w:rsid w:val="001D65BE"/>
    <w:rsid w:val="001F3B55"/>
    <w:rsid w:val="00205E15"/>
    <w:rsid w:val="002066FC"/>
    <w:rsid w:val="00214020"/>
    <w:rsid w:val="0024013A"/>
    <w:rsid w:val="0024687A"/>
    <w:rsid w:val="002559F9"/>
    <w:rsid w:val="002566CA"/>
    <w:rsid w:val="00256780"/>
    <w:rsid w:val="00263BB2"/>
    <w:rsid w:val="00286674"/>
    <w:rsid w:val="00287725"/>
    <w:rsid w:val="002911D0"/>
    <w:rsid w:val="002923B6"/>
    <w:rsid w:val="002A128B"/>
    <w:rsid w:val="002A7139"/>
    <w:rsid w:val="002E077B"/>
    <w:rsid w:val="002E47BB"/>
    <w:rsid w:val="002E51BE"/>
    <w:rsid w:val="002E56AC"/>
    <w:rsid w:val="00311E8A"/>
    <w:rsid w:val="00312C4E"/>
    <w:rsid w:val="00312EC8"/>
    <w:rsid w:val="0031540D"/>
    <w:rsid w:val="003418A7"/>
    <w:rsid w:val="0034631F"/>
    <w:rsid w:val="003559DC"/>
    <w:rsid w:val="00374174"/>
    <w:rsid w:val="003778C2"/>
    <w:rsid w:val="003B0ECB"/>
    <w:rsid w:val="003B15EC"/>
    <w:rsid w:val="003B47E0"/>
    <w:rsid w:val="003B6FD6"/>
    <w:rsid w:val="003B714E"/>
    <w:rsid w:val="003C22DD"/>
    <w:rsid w:val="003D61BC"/>
    <w:rsid w:val="003E4693"/>
    <w:rsid w:val="003E6CEF"/>
    <w:rsid w:val="003E6D99"/>
    <w:rsid w:val="003F3AD6"/>
    <w:rsid w:val="003F61F4"/>
    <w:rsid w:val="00414332"/>
    <w:rsid w:val="00416205"/>
    <w:rsid w:val="00421790"/>
    <w:rsid w:val="00424FB6"/>
    <w:rsid w:val="00434596"/>
    <w:rsid w:val="00434612"/>
    <w:rsid w:val="00435EE3"/>
    <w:rsid w:val="00446588"/>
    <w:rsid w:val="004533EB"/>
    <w:rsid w:val="004602B3"/>
    <w:rsid w:val="00460711"/>
    <w:rsid w:val="004658E5"/>
    <w:rsid w:val="00470CFB"/>
    <w:rsid w:val="0047204A"/>
    <w:rsid w:val="0047512A"/>
    <w:rsid w:val="00477B89"/>
    <w:rsid w:val="00480A8F"/>
    <w:rsid w:val="00485994"/>
    <w:rsid w:val="004A6EBC"/>
    <w:rsid w:val="004B0799"/>
    <w:rsid w:val="004C0988"/>
    <w:rsid w:val="004C6BD1"/>
    <w:rsid w:val="004D0065"/>
    <w:rsid w:val="004D2FAD"/>
    <w:rsid w:val="004D51B5"/>
    <w:rsid w:val="004F08E3"/>
    <w:rsid w:val="004F3FA7"/>
    <w:rsid w:val="00503746"/>
    <w:rsid w:val="00511A4B"/>
    <w:rsid w:val="00512685"/>
    <w:rsid w:val="00513C81"/>
    <w:rsid w:val="00520132"/>
    <w:rsid w:val="00525852"/>
    <w:rsid w:val="0053052A"/>
    <w:rsid w:val="00540678"/>
    <w:rsid w:val="00540B44"/>
    <w:rsid w:val="005609BA"/>
    <w:rsid w:val="005625A1"/>
    <w:rsid w:val="00563532"/>
    <w:rsid w:val="005667EB"/>
    <w:rsid w:val="00573E86"/>
    <w:rsid w:val="005760EB"/>
    <w:rsid w:val="0058103A"/>
    <w:rsid w:val="005819A5"/>
    <w:rsid w:val="00581D5F"/>
    <w:rsid w:val="0058303B"/>
    <w:rsid w:val="005909F1"/>
    <w:rsid w:val="005A3FB1"/>
    <w:rsid w:val="005A4062"/>
    <w:rsid w:val="005A67BE"/>
    <w:rsid w:val="005C0E08"/>
    <w:rsid w:val="005D2832"/>
    <w:rsid w:val="005E4726"/>
    <w:rsid w:val="005F0C58"/>
    <w:rsid w:val="005F4EA0"/>
    <w:rsid w:val="005F6689"/>
    <w:rsid w:val="005F780F"/>
    <w:rsid w:val="00615F09"/>
    <w:rsid w:val="00635B14"/>
    <w:rsid w:val="00644BEE"/>
    <w:rsid w:val="00651B99"/>
    <w:rsid w:val="00652082"/>
    <w:rsid w:val="00652D83"/>
    <w:rsid w:val="006837BB"/>
    <w:rsid w:val="00691D20"/>
    <w:rsid w:val="00697F9A"/>
    <w:rsid w:val="006A0411"/>
    <w:rsid w:val="006A1977"/>
    <w:rsid w:val="006A5D0C"/>
    <w:rsid w:val="006A7C09"/>
    <w:rsid w:val="006B0FE1"/>
    <w:rsid w:val="006B5341"/>
    <w:rsid w:val="006C6603"/>
    <w:rsid w:val="006D171A"/>
    <w:rsid w:val="006D5020"/>
    <w:rsid w:val="006F20ED"/>
    <w:rsid w:val="00724D1A"/>
    <w:rsid w:val="00757CEC"/>
    <w:rsid w:val="00762927"/>
    <w:rsid w:val="007729C7"/>
    <w:rsid w:val="00775A4C"/>
    <w:rsid w:val="00784D2B"/>
    <w:rsid w:val="0078742C"/>
    <w:rsid w:val="007962F1"/>
    <w:rsid w:val="0079739B"/>
    <w:rsid w:val="007B2DD7"/>
    <w:rsid w:val="007C5897"/>
    <w:rsid w:val="007D3F4B"/>
    <w:rsid w:val="007D48CC"/>
    <w:rsid w:val="007D777F"/>
    <w:rsid w:val="007E52B1"/>
    <w:rsid w:val="007F0B79"/>
    <w:rsid w:val="00804CAF"/>
    <w:rsid w:val="008164C1"/>
    <w:rsid w:val="008178B9"/>
    <w:rsid w:val="0082116F"/>
    <w:rsid w:val="0082484D"/>
    <w:rsid w:val="0082788E"/>
    <w:rsid w:val="008342F8"/>
    <w:rsid w:val="00860682"/>
    <w:rsid w:val="00860BF1"/>
    <w:rsid w:val="00872A49"/>
    <w:rsid w:val="00877361"/>
    <w:rsid w:val="00881A0B"/>
    <w:rsid w:val="0088491A"/>
    <w:rsid w:val="00893A47"/>
    <w:rsid w:val="00895530"/>
    <w:rsid w:val="008B0108"/>
    <w:rsid w:val="008B120F"/>
    <w:rsid w:val="008D6956"/>
    <w:rsid w:val="008E01ED"/>
    <w:rsid w:val="008E568D"/>
    <w:rsid w:val="008F3663"/>
    <w:rsid w:val="008F4B15"/>
    <w:rsid w:val="008F50EA"/>
    <w:rsid w:val="00900AE1"/>
    <w:rsid w:val="009049DE"/>
    <w:rsid w:val="009173E9"/>
    <w:rsid w:val="009205E5"/>
    <w:rsid w:val="00921C8B"/>
    <w:rsid w:val="00922DDB"/>
    <w:rsid w:val="0092353C"/>
    <w:rsid w:val="00924E29"/>
    <w:rsid w:val="00925F9F"/>
    <w:rsid w:val="00926D2D"/>
    <w:rsid w:val="00940174"/>
    <w:rsid w:val="009432F9"/>
    <w:rsid w:val="00944061"/>
    <w:rsid w:val="00947EF0"/>
    <w:rsid w:val="00955BDE"/>
    <w:rsid w:val="00964791"/>
    <w:rsid w:val="0096509F"/>
    <w:rsid w:val="009707A3"/>
    <w:rsid w:val="0099542B"/>
    <w:rsid w:val="00995DF2"/>
    <w:rsid w:val="009979CC"/>
    <w:rsid w:val="009A58DC"/>
    <w:rsid w:val="009B1E84"/>
    <w:rsid w:val="009B4A17"/>
    <w:rsid w:val="009E58B8"/>
    <w:rsid w:val="009F5C61"/>
    <w:rsid w:val="00A111DF"/>
    <w:rsid w:val="00A12C36"/>
    <w:rsid w:val="00A20026"/>
    <w:rsid w:val="00A207DA"/>
    <w:rsid w:val="00A21164"/>
    <w:rsid w:val="00A220EA"/>
    <w:rsid w:val="00A22347"/>
    <w:rsid w:val="00A23C26"/>
    <w:rsid w:val="00A27EA5"/>
    <w:rsid w:val="00A306D4"/>
    <w:rsid w:val="00A34E60"/>
    <w:rsid w:val="00A4208B"/>
    <w:rsid w:val="00A42508"/>
    <w:rsid w:val="00A46343"/>
    <w:rsid w:val="00A54766"/>
    <w:rsid w:val="00A552B9"/>
    <w:rsid w:val="00A57A3E"/>
    <w:rsid w:val="00A66488"/>
    <w:rsid w:val="00A746EE"/>
    <w:rsid w:val="00A7523B"/>
    <w:rsid w:val="00A77196"/>
    <w:rsid w:val="00A80F99"/>
    <w:rsid w:val="00A879DD"/>
    <w:rsid w:val="00A910E8"/>
    <w:rsid w:val="00A95770"/>
    <w:rsid w:val="00AA2FF3"/>
    <w:rsid w:val="00AA7CFA"/>
    <w:rsid w:val="00AB30C1"/>
    <w:rsid w:val="00AC4D5A"/>
    <w:rsid w:val="00AD3311"/>
    <w:rsid w:val="00AD793C"/>
    <w:rsid w:val="00AE2EEC"/>
    <w:rsid w:val="00AE2EFD"/>
    <w:rsid w:val="00AE4F3F"/>
    <w:rsid w:val="00AF18BA"/>
    <w:rsid w:val="00B011BA"/>
    <w:rsid w:val="00B063D4"/>
    <w:rsid w:val="00B072C4"/>
    <w:rsid w:val="00B07580"/>
    <w:rsid w:val="00B15AB7"/>
    <w:rsid w:val="00B17D87"/>
    <w:rsid w:val="00B223C7"/>
    <w:rsid w:val="00B24F74"/>
    <w:rsid w:val="00B2518F"/>
    <w:rsid w:val="00B258B9"/>
    <w:rsid w:val="00B3417D"/>
    <w:rsid w:val="00B347F6"/>
    <w:rsid w:val="00B35428"/>
    <w:rsid w:val="00B37CEC"/>
    <w:rsid w:val="00B47A5A"/>
    <w:rsid w:val="00B514FC"/>
    <w:rsid w:val="00B5173C"/>
    <w:rsid w:val="00B87792"/>
    <w:rsid w:val="00B97F37"/>
    <w:rsid w:val="00BC4B94"/>
    <w:rsid w:val="00BC4DBE"/>
    <w:rsid w:val="00BD42B2"/>
    <w:rsid w:val="00BD50CF"/>
    <w:rsid w:val="00BD6AA2"/>
    <w:rsid w:val="00BE32CA"/>
    <w:rsid w:val="00BE5D79"/>
    <w:rsid w:val="00C0290E"/>
    <w:rsid w:val="00C038E7"/>
    <w:rsid w:val="00C123F9"/>
    <w:rsid w:val="00C20D81"/>
    <w:rsid w:val="00C32B4F"/>
    <w:rsid w:val="00C35B0E"/>
    <w:rsid w:val="00C37FD0"/>
    <w:rsid w:val="00C47D36"/>
    <w:rsid w:val="00C52720"/>
    <w:rsid w:val="00C52F89"/>
    <w:rsid w:val="00C654E3"/>
    <w:rsid w:val="00C67415"/>
    <w:rsid w:val="00C86684"/>
    <w:rsid w:val="00C933ED"/>
    <w:rsid w:val="00C95640"/>
    <w:rsid w:val="00CB2C48"/>
    <w:rsid w:val="00CD265B"/>
    <w:rsid w:val="00CD672C"/>
    <w:rsid w:val="00CE4D3F"/>
    <w:rsid w:val="00CE6399"/>
    <w:rsid w:val="00CF5534"/>
    <w:rsid w:val="00D013E7"/>
    <w:rsid w:val="00D034D9"/>
    <w:rsid w:val="00D053DE"/>
    <w:rsid w:val="00D07C60"/>
    <w:rsid w:val="00D142A7"/>
    <w:rsid w:val="00D21D48"/>
    <w:rsid w:val="00D30A8C"/>
    <w:rsid w:val="00D46EF8"/>
    <w:rsid w:val="00D519F3"/>
    <w:rsid w:val="00D53305"/>
    <w:rsid w:val="00D54B00"/>
    <w:rsid w:val="00D70009"/>
    <w:rsid w:val="00D70C8C"/>
    <w:rsid w:val="00D70E6B"/>
    <w:rsid w:val="00D80BB0"/>
    <w:rsid w:val="00D81B73"/>
    <w:rsid w:val="00D82ADD"/>
    <w:rsid w:val="00D84C75"/>
    <w:rsid w:val="00D9216C"/>
    <w:rsid w:val="00D9253C"/>
    <w:rsid w:val="00DA77B7"/>
    <w:rsid w:val="00DB036A"/>
    <w:rsid w:val="00DB238F"/>
    <w:rsid w:val="00DB7C08"/>
    <w:rsid w:val="00DD0811"/>
    <w:rsid w:val="00DD35AA"/>
    <w:rsid w:val="00DE77A2"/>
    <w:rsid w:val="00DF010B"/>
    <w:rsid w:val="00DF7B7C"/>
    <w:rsid w:val="00E01A96"/>
    <w:rsid w:val="00E13AD1"/>
    <w:rsid w:val="00E17A52"/>
    <w:rsid w:val="00E25955"/>
    <w:rsid w:val="00E310ED"/>
    <w:rsid w:val="00E3405C"/>
    <w:rsid w:val="00E47FC6"/>
    <w:rsid w:val="00E5544A"/>
    <w:rsid w:val="00E55D33"/>
    <w:rsid w:val="00E76F62"/>
    <w:rsid w:val="00E808B8"/>
    <w:rsid w:val="00EB08A4"/>
    <w:rsid w:val="00EB27BC"/>
    <w:rsid w:val="00EB7C4E"/>
    <w:rsid w:val="00EE3198"/>
    <w:rsid w:val="00F048E1"/>
    <w:rsid w:val="00F078C6"/>
    <w:rsid w:val="00F27F40"/>
    <w:rsid w:val="00F312F0"/>
    <w:rsid w:val="00F37870"/>
    <w:rsid w:val="00F40855"/>
    <w:rsid w:val="00F4428A"/>
    <w:rsid w:val="00F54BDF"/>
    <w:rsid w:val="00F56BC7"/>
    <w:rsid w:val="00F62DB8"/>
    <w:rsid w:val="00F65000"/>
    <w:rsid w:val="00F714B0"/>
    <w:rsid w:val="00F73C97"/>
    <w:rsid w:val="00F74778"/>
    <w:rsid w:val="00F7480E"/>
    <w:rsid w:val="00F81C79"/>
    <w:rsid w:val="00F95AA5"/>
    <w:rsid w:val="00FC7EFA"/>
    <w:rsid w:val="00FD5672"/>
    <w:rsid w:val="00FD6450"/>
    <w:rsid w:val="00FD727B"/>
    <w:rsid w:val="00FE4B5B"/>
    <w:rsid w:val="00FE6C14"/>
    <w:rsid w:val="00FF6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B8"/>
  </w:style>
  <w:style w:type="paragraph" w:styleId="1">
    <w:name w:val="heading 1"/>
    <w:basedOn w:val="a"/>
    <w:next w:val="a"/>
    <w:link w:val="10"/>
    <w:uiPriority w:val="9"/>
    <w:qFormat/>
    <w:rsid w:val="006520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652082"/>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08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52082"/>
    <w:rPr>
      <w:rFonts w:ascii="Cambria" w:eastAsia="Times New Roman" w:hAnsi="Cambria" w:cs="Times New Roman"/>
      <w:b/>
      <w:bCs/>
      <w:color w:val="4F81BD"/>
      <w:sz w:val="20"/>
      <w:szCs w:val="20"/>
      <w:lang w:eastAsia="ru-RU"/>
    </w:rPr>
  </w:style>
  <w:style w:type="paragraph" w:styleId="a3">
    <w:name w:val="footnote text"/>
    <w:basedOn w:val="a"/>
    <w:link w:val="a4"/>
    <w:uiPriority w:val="99"/>
    <w:semiHidden/>
    <w:unhideWhenUsed/>
    <w:rsid w:val="004A6EBC"/>
    <w:pPr>
      <w:spacing w:after="0" w:line="240" w:lineRule="auto"/>
    </w:pPr>
    <w:rPr>
      <w:sz w:val="20"/>
      <w:szCs w:val="20"/>
    </w:rPr>
  </w:style>
  <w:style w:type="character" w:customStyle="1" w:styleId="a4">
    <w:name w:val="Текст сноски Знак"/>
    <w:basedOn w:val="a0"/>
    <w:link w:val="a3"/>
    <w:uiPriority w:val="99"/>
    <w:rsid w:val="004A6EBC"/>
    <w:rPr>
      <w:sz w:val="20"/>
      <w:szCs w:val="20"/>
    </w:rPr>
  </w:style>
  <w:style w:type="character" w:styleId="a5">
    <w:name w:val="footnote reference"/>
    <w:basedOn w:val="a0"/>
    <w:uiPriority w:val="99"/>
    <w:semiHidden/>
    <w:rsid w:val="004A6EBC"/>
    <w:rPr>
      <w:rFonts w:cs="Times New Roman"/>
      <w:vertAlign w:val="superscript"/>
    </w:rPr>
  </w:style>
  <w:style w:type="paragraph" w:styleId="a6">
    <w:name w:val="List Paragraph"/>
    <w:basedOn w:val="a"/>
    <w:uiPriority w:val="34"/>
    <w:qFormat/>
    <w:rsid w:val="00D54B00"/>
    <w:pPr>
      <w:ind w:left="720"/>
      <w:contextualSpacing/>
    </w:pPr>
  </w:style>
  <w:style w:type="paragraph" w:customStyle="1" w:styleId="ConsPlusTitle">
    <w:name w:val="ConsPlusTitle"/>
    <w:uiPriority w:val="99"/>
    <w:rsid w:val="008E5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nhideWhenUsed/>
    <w:rsid w:val="00C20D81"/>
    <w:pPr>
      <w:tabs>
        <w:tab w:val="center" w:pos="4677"/>
        <w:tab w:val="right" w:pos="9355"/>
      </w:tabs>
      <w:spacing w:after="0" w:line="240" w:lineRule="auto"/>
    </w:pPr>
  </w:style>
  <w:style w:type="character" w:customStyle="1" w:styleId="a8">
    <w:name w:val="Верхний колонтитул Знак"/>
    <w:basedOn w:val="a0"/>
    <w:link w:val="a7"/>
    <w:rsid w:val="00C20D81"/>
  </w:style>
  <w:style w:type="paragraph" w:styleId="a9">
    <w:name w:val="footer"/>
    <w:basedOn w:val="a"/>
    <w:link w:val="aa"/>
    <w:uiPriority w:val="99"/>
    <w:unhideWhenUsed/>
    <w:rsid w:val="00C20D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0D81"/>
  </w:style>
  <w:style w:type="paragraph" w:styleId="ab">
    <w:name w:val="Balloon Text"/>
    <w:basedOn w:val="a"/>
    <w:link w:val="ac"/>
    <w:uiPriority w:val="99"/>
    <w:semiHidden/>
    <w:unhideWhenUsed/>
    <w:rsid w:val="007962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62F1"/>
    <w:rPr>
      <w:rFonts w:ascii="Tahoma" w:hAnsi="Tahoma" w:cs="Tahoma"/>
      <w:sz w:val="16"/>
      <w:szCs w:val="16"/>
    </w:rPr>
  </w:style>
  <w:style w:type="paragraph" w:customStyle="1" w:styleId="11">
    <w:name w:val="Абзац списка1"/>
    <w:basedOn w:val="a"/>
    <w:rsid w:val="002559F9"/>
    <w:pPr>
      <w:ind w:left="720"/>
      <w:contextualSpacing/>
    </w:pPr>
    <w:rPr>
      <w:rFonts w:ascii="Calibri" w:eastAsia="Calibri" w:hAnsi="Calibri" w:cs="Times New Roman"/>
      <w:lang w:eastAsia="ru-RU"/>
    </w:rPr>
  </w:style>
  <w:style w:type="table" w:styleId="ad">
    <w:name w:val="Table Grid"/>
    <w:basedOn w:val="a1"/>
    <w:uiPriority w:val="59"/>
    <w:rsid w:val="0065208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nhideWhenUsed/>
    <w:rsid w:val="00652082"/>
    <w:pPr>
      <w:spacing w:after="0" w:line="240" w:lineRule="auto"/>
    </w:pPr>
    <w:rPr>
      <w:rFonts w:eastAsiaTheme="minorEastAsia"/>
      <w:sz w:val="20"/>
      <w:szCs w:val="20"/>
      <w:lang w:eastAsia="ru-RU"/>
    </w:rPr>
  </w:style>
  <w:style w:type="character" w:customStyle="1" w:styleId="af">
    <w:name w:val="Текст концевой сноски Знак"/>
    <w:basedOn w:val="a0"/>
    <w:link w:val="ae"/>
    <w:rsid w:val="00652082"/>
    <w:rPr>
      <w:rFonts w:eastAsiaTheme="minorEastAsia"/>
      <w:sz w:val="20"/>
      <w:szCs w:val="20"/>
      <w:lang w:eastAsia="ru-RU"/>
    </w:rPr>
  </w:style>
  <w:style w:type="character" w:styleId="af0">
    <w:name w:val="endnote reference"/>
    <w:basedOn w:val="a0"/>
    <w:semiHidden/>
    <w:unhideWhenUsed/>
    <w:rsid w:val="00652082"/>
    <w:rPr>
      <w:vertAlign w:val="superscript"/>
    </w:rPr>
  </w:style>
  <w:style w:type="character" w:styleId="af1">
    <w:name w:val="page number"/>
    <w:basedOn w:val="a0"/>
    <w:uiPriority w:val="99"/>
    <w:unhideWhenUsed/>
    <w:rsid w:val="00652082"/>
    <w:rPr>
      <w:rFonts w:eastAsiaTheme="minorEastAsia" w:cstheme="minorBidi"/>
      <w:bCs w:val="0"/>
      <w:iCs w:val="0"/>
      <w:szCs w:val="22"/>
      <w:lang w:val="ru-RU"/>
    </w:rPr>
  </w:style>
  <w:style w:type="character" w:styleId="af2">
    <w:name w:val="annotation reference"/>
    <w:basedOn w:val="a0"/>
    <w:uiPriority w:val="99"/>
    <w:semiHidden/>
    <w:unhideWhenUsed/>
    <w:rsid w:val="00652082"/>
    <w:rPr>
      <w:sz w:val="16"/>
      <w:szCs w:val="16"/>
    </w:rPr>
  </w:style>
  <w:style w:type="paragraph" w:styleId="af3">
    <w:name w:val="annotation text"/>
    <w:basedOn w:val="a"/>
    <w:link w:val="af4"/>
    <w:semiHidden/>
    <w:unhideWhenUsed/>
    <w:rsid w:val="00652082"/>
    <w:pPr>
      <w:spacing w:line="240" w:lineRule="auto"/>
    </w:pPr>
    <w:rPr>
      <w:rFonts w:eastAsiaTheme="minorEastAsia"/>
      <w:sz w:val="20"/>
      <w:szCs w:val="20"/>
      <w:lang w:eastAsia="ru-RU"/>
    </w:rPr>
  </w:style>
  <w:style w:type="character" w:customStyle="1" w:styleId="af4">
    <w:name w:val="Текст примечания Знак"/>
    <w:basedOn w:val="a0"/>
    <w:link w:val="af3"/>
    <w:uiPriority w:val="99"/>
    <w:semiHidden/>
    <w:rsid w:val="00652082"/>
    <w:rPr>
      <w:rFonts w:eastAsiaTheme="minorEastAsia"/>
      <w:sz w:val="20"/>
      <w:szCs w:val="20"/>
      <w:lang w:eastAsia="ru-RU"/>
    </w:rPr>
  </w:style>
  <w:style w:type="paragraph" w:styleId="af5">
    <w:name w:val="annotation subject"/>
    <w:basedOn w:val="af3"/>
    <w:next w:val="af3"/>
    <w:link w:val="af6"/>
    <w:uiPriority w:val="99"/>
    <w:semiHidden/>
    <w:unhideWhenUsed/>
    <w:rsid w:val="00652082"/>
    <w:rPr>
      <w:b/>
      <w:bCs/>
    </w:rPr>
  </w:style>
  <w:style w:type="character" w:customStyle="1" w:styleId="af6">
    <w:name w:val="Тема примечания Знак"/>
    <w:basedOn w:val="af4"/>
    <w:link w:val="af5"/>
    <w:uiPriority w:val="99"/>
    <w:semiHidden/>
    <w:rsid w:val="00652082"/>
    <w:rPr>
      <w:b/>
      <w:bCs/>
    </w:rPr>
  </w:style>
  <w:style w:type="paragraph" w:styleId="af7">
    <w:name w:val="Revision"/>
    <w:hidden/>
    <w:uiPriority w:val="99"/>
    <w:semiHidden/>
    <w:rsid w:val="00652082"/>
    <w:pPr>
      <w:spacing w:after="0" w:line="240" w:lineRule="auto"/>
    </w:pPr>
    <w:rPr>
      <w:rFonts w:eastAsiaTheme="minorEastAsia"/>
      <w:lang w:eastAsia="ru-RU"/>
    </w:rPr>
  </w:style>
  <w:style w:type="character" w:customStyle="1" w:styleId="apple-converted-space">
    <w:name w:val="apple-converted-space"/>
    <w:basedOn w:val="a0"/>
    <w:rsid w:val="00652082"/>
  </w:style>
  <w:style w:type="paragraph" w:styleId="af8">
    <w:name w:val="Normal (Web)"/>
    <w:basedOn w:val="a"/>
    <w:uiPriority w:val="99"/>
    <w:unhideWhenUsed/>
    <w:rsid w:val="0065208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9">
    <w:name w:val="Body Text"/>
    <w:basedOn w:val="a"/>
    <w:link w:val="afa"/>
    <w:semiHidden/>
    <w:unhideWhenUsed/>
    <w:rsid w:val="00652082"/>
    <w:pPr>
      <w:spacing w:before="120" w:after="120" w:line="240" w:lineRule="auto"/>
      <w:jc w:val="both"/>
    </w:pPr>
    <w:rPr>
      <w:rFonts w:ascii="Times New Roman" w:eastAsia="SimSun" w:hAnsi="Times New Roman" w:cs="Times New Roman"/>
      <w:sz w:val="28"/>
      <w:szCs w:val="28"/>
      <w:lang w:eastAsia="zh-CN"/>
    </w:rPr>
  </w:style>
  <w:style w:type="character" w:customStyle="1" w:styleId="afa">
    <w:name w:val="Основной текст Знак"/>
    <w:basedOn w:val="a0"/>
    <w:link w:val="af9"/>
    <w:semiHidden/>
    <w:rsid w:val="00652082"/>
    <w:rPr>
      <w:rFonts w:ascii="Times New Roman" w:eastAsia="SimSun" w:hAnsi="Times New Roman" w:cs="Times New Roman"/>
      <w:sz w:val="28"/>
      <w:szCs w:val="28"/>
      <w:lang w:eastAsia="zh-CN"/>
    </w:rPr>
  </w:style>
  <w:style w:type="paragraph" w:styleId="afb">
    <w:name w:val="No Spacing"/>
    <w:uiPriority w:val="1"/>
    <w:qFormat/>
    <w:rsid w:val="00652082"/>
    <w:pPr>
      <w:spacing w:after="0" w:line="240" w:lineRule="auto"/>
    </w:pPr>
    <w:rPr>
      <w:rFonts w:eastAsiaTheme="minorEastAsia"/>
      <w:lang w:eastAsia="ru-RU"/>
    </w:rPr>
  </w:style>
  <w:style w:type="paragraph" w:styleId="afc">
    <w:name w:val="Plain Text"/>
    <w:basedOn w:val="a"/>
    <w:link w:val="afd"/>
    <w:rsid w:val="00652082"/>
    <w:pPr>
      <w:autoSpaceDE w:val="0"/>
      <w:autoSpaceDN w:val="0"/>
      <w:spacing w:after="0" w:line="240" w:lineRule="auto"/>
    </w:pPr>
    <w:rPr>
      <w:rFonts w:ascii="Courier New" w:eastAsia="Times New Roman" w:hAnsi="Courier New" w:cs="Courier New"/>
      <w:b/>
      <w:bCs/>
      <w:sz w:val="20"/>
      <w:szCs w:val="20"/>
      <w:lang w:eastAsia="ru-RU"/>
    </w:rPr>
  </w:style>
  <w:style w:type="character" w:customStyle="1" w:styleId="afd">
    <w:name w:val="Текст Знак"/>
    <w:basedOn w:val="a0"/>
    <w:link w:val="afc"/>
    <w:rsid w:val="00652082"/>
    <w:rPr>
      <w:rFonts w:ascii="Courier New" w:eastAsia="Times New Roman" w:hAnsi="Courier New" w:cs="Courier New"/>
      <w:b/>
      <w:bCs/>
      <w:sz w:val="20"/>
      <w:szCs w:val="20"/>
      <w:lang w:eastAsia="ru-RU"/>
    </w:rPr>
  </w:style>
  <w:style w:type="paragraph" w:customStyle="1" w:styleId="ConsNonformat">
    <w:name w:val="ConsNonformat"/>
    <w:rsid w:val="0065208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uiPriority w:val="99"/>
    <w:rsid w:val="00652082"/>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afe">
    <w:name w:val="Гипертекстовая ссылка"/>
    <w:basedOn w:val="a0"/>
    <w:uiPriority w:val="99"/>
    <w:rsid w:val="006D5020"/>
    <w:rPr>
      <w:rFonts w:cs="Times New Roman"/>
      <w:b/>
      <w:bCs/>
      <w:color w:val="008000"/>
    </w:rPr>
  </w:style>
  <w:style w:type="paragraph" w:styleId="2">
    <w:name w:val="Body Text Indent 2"/>
    <w:basedOn w:val="a"/>
    <w:link w:val="20"/>
    <w:uiPriority w:val="99"/>
    <w:unhideWhenUsed/>
    <w:rsid w:val="00AA7CFA"/>
    <w:pPr>
      <w:spacing w:after="120" w:line="480" w:lineRule="auto"/>
      <w:ind w:left="283"/>
    </w:pPr>
  </w:style>
  <w:style w:type="character" w:customStyle="1" w:styleId="20">
    <w:name w:val="Основной текст с отступом 2 Знак"/>
    <w:basedOn w:val="a0"/>
    <w:link w:val="2"/>
    <w:uiPriority w:val="99"/>
    <w:rsid w:val="00AA7CFA"/>
  </w:style>
  <w:style w:type="paragraph" w:customStyle="1" w:styleId="21">
    <w:name w:val="Абзац списка2"/>
    <w:basedOn w:val="a"/>
    <w:rsid w:val="00AA7CFA"/>
    <w:pPr>
      <w:ind w:left="720"/>
      <w:contextualSpacing/>
    </w:pPr>
    <w:rPr>
      <w:rFonts w:ascii="Calibri" w:eastAsia="Calibri" w:hAnsi="Calibri" w:cs="Times New Roman"/>
      <w:lang w:eastAsia="ru-RU"/>
    </w:rPr>
  </w:style>
  <w:style w:type="paragraph" w:customStyle="1" w:styleId="ConsPlusNormal">
    <w:name w:val="ConsPlusNormal"/>
    <w:rsid w:val="00AA7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9">
    <w:name w:val="Знак Знак9"/>
    <w:basedOn w:val="a0"/>
    <w:rsid w:val="00AA7CFA"/>
    <w:rPr>
      <w:rFonts w:ascii="Cambria" w:hAnsi="Cambria"/>
      <w:b/>
      <w:bCs/>
      <w:color w:val="4F81BD"/>
      <w:lang w:val="ru-RU" w:eastAsia="en-US" w:bidi="ar-SA"/>
    </w:rPr>
  </w:style>
  <w:style w:type="character" w:customStyle="1" w:styleId="8">
    <w:name w:val="Знак Знак8"/>
    <w:basedOn w:val="a0"/>
    <w:rsid w:val="00AA7CFA"/>
    <w:rPr>
      <w:rFonts w:ascii="Cambria" w:eastAsia="Times New Roman" w:hAnsi="Cambria" w:cs="Times New Roman"/>
      <w:b/>
      <w:bCs/>
      <w:color w:val="4F81BD"/>
      <w:sz w:val="20"/>
      <w:szCs w:val="20"/>
    </w:rPr>
  </w:style>
  <w:style w:type="paragraph" w:styleId="31">
    <w:name w:val="Body Text Indent 3"/>
    <w:basedOn w:val="a"/>
    <w:link w:val="32"/>
    <w:uiPriority w:val="99"/>
    <w:unhideWhenUsed/>
    <w:rsid w:val="00AA7CFA"/>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AA7CFA"/>
    <w:rPr>
      <w:rFonts w:ascii="Calibri" w:eastAsia="Times New Roman" w:hAnsi="Calibri" w:cs="Times New Roman"/>
      <w:sz w:val="16"/>
      <w:szCs w:val="16"/>
      <w:lang w:eastAsia="ru-RU"/>
    </w:rPr>
  </w:style>
  <w:style w:type="paragraph" w:customStyle="1" w:styleId="Heading">
    <w:name w:val="Heading"/>
    <w:rsid w:val="00AA7C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ListParagraph1">
    <w:name w:val="List Paragraph1"/>
    <w:basedOn w:val="a"/>
    <w:rsid w:val="00AA7CFA"/>
    <w:pPr>
      <w:ind w:left="720"/>
      <w:contextualSpacing/>
    </w:pPr>
    <w:rPr>
      <w:rFonts w:ascii="Calibri" w:eastAsia="Times New Roman" w:hAnsi="Calibri" w:cs="Times New Roman"/>
      <w:lang w:eastAsia="ru-RU"/>
    </w:rPr>
  </w:style>
  <w:style w:type="character" w:styleId="aff">
    <w:name w:val="Hyperlink"/>
    <w:basedOn w:val="a0"/>
    <w:uiPriority w:val="99"/>
    <w:unhideWhenUsed/>
    <w:rsid w:val="0058303B"/>
    <w:rPr>
      <w:color w:val="0000FF" w:themeColor="hyperlink"/>
      <w:u w:val="single"/>
    </w:rPr>
  </w:style>
  <w:style w:type="character" w:styleId="aff0">
    <w:name w:val="FollowedHyperlink"/>
    <w:basedOn w:val="a0"/>
    <w:uiPriority w:val="99"/>
    <w:semiHidden/>
    <w:unhideWhenUsed/>
    <w:rsid w:val="00BD42B2"/>
    <w:rPr>
      <w:color w:val="800080" w:themeColor="followedHyperlink"/>
      <w:u w:val="single"/>
    </w:rPr>
  </w:style>
  <w:style w:type="paragraph" w:customStyle="1" w:styleId="33">
    <w:name w:val="Абзац списка3"/>
    <w:basedOn w:val="a"/>
    <w:rsid w:val="00D142A7"/>
    <w:pPr>
      <w:ind w:left="720"/>
      <w:contextualSpacing/>
    </w:pPr>
    <w:rPr>
      <w:rFonts w:ascii="Calibri" w:eastAsia="Calibri" w:hAnsi="Calibri" w:cs="Times New Roman"/>
      <w:lang w:eastAsia="ru-RU"/>
    </w:rPr>
  </w:style>
  <w:style w:type="character" w:customStyle="1" w:styleId="90">
    <w:name w:val="Знак Знак9"/>
    <w:basedOn w:val="a0"/>
    <w:rsid w:val="00D142A7"/>
    <w:rPr>
      <w:rFonts w:ascii="Cambria" w:hAnsi="Cambria"/>
      <w:b/>
      <w:bCs/>
      <w:color w:val="4F81BD"/>
      <w:lang w:val="ru-RU" w:eastAsia="en-US" w:bidi="ar-SA"/>
    </w:rPr>
  </w:style>
  <w:style w:type="character" w:customStyle="1" w:styleId="80">
    <w:name w:val="Знак Знак8"/>
    <w:basedOn w:val="a0"/>
    <w:rsid w:val="00D142A7"/>
    <w:rPr>
      <w:rFonts w:ascii="Cambria" w:eastAsia="Times New Roman" w:hAnsi="Cambria" w:cs="Times New Roman"/>
      <w:b/>
      <w:bCs/>
      <w:color w:val="4F81BD"/>
      <w:sz w:val="20"/>
      <w:szCs w:val="20"/>
    </w:rPr>
  </w:style>
  <w:style w:type="paragraph" w:customStyle="1" w:styleId="4">
    <w:name w:val="Абзац списка4"/>
    <w:basedOn w:val="a"/>
    <w:rsid w:val="00D81B73"/>
    <w:pPr>
      <w:ind w:left="720"/>
      <w:contextualSpacing/>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yperlink" Target="consultantplus://offline/ref=A507295B94E694D642CC07E8528042C5FB0E31C280CC42A06039A4374D837294FAE1830DA0E945A6m2f5P" TargetMode="External"/><Relationship Id="rId3" Type="http://schemas.openxmlformats.org/officeDocument/2006/relationships/styles" Target="styles.xml"/><Relationship Id="rId21" Type="http://schemas.openxmlformats.org/officeDocument/2006/relationships/hyperlink" Target="consultantplus://offline/ref=C34A1D92C6ADA64BED5A58C54AF9A47B64146B1951E51FE707B65D02F616A7DF8E611DAE6EBF1FDA7DcDL" TargetMode="External"/><Relationship Id="rId34" Type="http://schemas.openxmlformats.org/officeDocument/2006/relationships/hyperlink" Target="consultantplus://offline/ref=A1327EE21D0FBC516737E9555E83F69EEA94CCA8760351BCA17FC7D0283BCDAC84F9056792FFB174m9J9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41979.0" TargetMode="External"/><Relationship Id="rId17" Type="http://schemas.openxmlformats.org/officeDocument/2006/relationships/hyperlink" Target="garantF1://12041979.0" TargetMode="External"/><Relationship Id="rId25" Type="http://schemas.openxmlformats.org/officeDocument/2006/relationships/footer" Target="footer6.xml"/><Relationship Id="rId33" Type="http://schemas.openxmlformats.org/officeDocument/2006/relationships/hyperlink" Target="consultantplus://offline/ref=17E25DEFE15894BD32C68E1117213536387F6977CC7402C2BF877A7E5FF5263A4657691C1271F5DDz9C7L"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41979.0" TargetMode="External"/><Relationship Id="rId20" Type="http://schemas.openxmlformats.org/officeDocument/2006/relationships/hyperlink" Target="consultantplus://offline/ref=691212668F4F49388A9875236604155A9B4AAD4EF3CD4FEBBF3112505BED11D0D0ECBF06E12D275AAAJEN" TargetMode="External"/><Relationship Id="rId29" Type="http://schemas.openxmlformats.org/officeDocument/2006/relationships/header" Target="head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173E67E7EE9B1A4EBCBFE1E08A71B168EB7DA28F47E8EDB0F773460A802DB6D1B1977A5700040l1b3L" TargetMode="External"/><Relationship Id="rId24" Type="http://schemas.openxmlformats.org/officeDocument/2006/relationships/footer" Target="footer5.xml"/><Relationship Id="rId32" Type="http://schemas.openxmlformats.org/officeDocument/2006/relationships/hyperlink" Target="consultantplus://offline/ref=17E25DEFE15894BD32C68E1117213536387F6977CC7402C2BF877A7E5FF5263A4657691C1271F5DDz9C7L" TargetMode="External"/><Relationship Id="rId37" Type="http://schemas.openxmlformats.org/officeDocument/2006/relationships/hyperlink" Target="consultantplus://offline/ref=0781463EDE9A3A032D49826FC6863FDAA9E57EB55C59477C8E3AEFFE2ED2A9212ECB926B3BE6BFE42Ds0O" TargetMode="External"/><Relationship Id="rId40" Type="http://schemas.openxmlformats.org/officeDocument/2006/relationships/hyperlink" Target="consultantplus://offline/ref=A507295B94E694D642CC07E8528042C5FB0E31C280CC42A06039A4374D837294FAE1830DA0E944AAm2fBP" TargetMode="External"/><Relationship Id="rId5" Type="http://schemas.openxmlformats.org/officeDocument/2006/relationships/webSettings" Target="webSettings.xml"/><Relationship Id="rId15" Type="http://schemas.openxmlformats.org/officeDocument/2006/relationships/hyperlink" Target="garantF1://12041979.0"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hyperlink" Target="consultantplus://offline/ref=2DB64F559B4E8550FEE3E416A77D512D62358092A70038D8EDEE2143436554AEE5507D2FE0ADFC9CH0j0L" TargetMode="External"/><Relationship Id="rId10" Type="http://schemas.openxmlformats.org/officeDocument/2006/relationships/hyperlink" Target="consultantplus://offline/ref=C34A1D92C6ADA64BED5A58C54AF9A47B64146B1951E51FE707B65D02F616A7DF8E611DAE6EBF1FDA7DcDL" TargetMode="External"/><Relationship Id="rId19" Type="http://schemas.openxmlformats.org/officeDocument/2006/relationships/footer" Target="footer4.xml"/><Relationship Id="rId31" Type="http://schemas.openxmlformats.org/officeDocument/2006/relationships/hyperlink" Target="consultantplus://offline/ref=1CF78367B1FE2CE7591EDCAF185AF3C3778FA301F4423AB7A6F533DDDEA84671C8AEEE0FF08FE520a667K" TargetMode="External"/><Relationship Id="rId4" Type="http://schemas.openxmlformats.org/officeDocument/2006/relationships/settings" Target="settings.xml"/><Relationship Id="rId9" Type="http://schemas.openxmlformats.org/officeDocument/2006/relationships/hyperlink" Target="consultantplus://offline/main?base=LAW;n=105832;fld=134;dst=100012" TargetMode="External"/><Relationship Id="rId14" Type="http://schemas.openxmlformats.org/officeDocument/2006/relationships/footer" Target="footer2.xml"/><Relationship Id="rId22" Type="http://schemas.openxmlformats.org/officeDocument/2006/relationships/hyperlink" Target="consultantplus://offline/ref=223173E67E7EE9B1A4EBCBFE1E08A71B168EB7DA28F47E8EDB0F773460A802DB6D1B1977A5700040l1b3L" TargetMode="External"/><Relationship Id="rId27" Type="http://schemas.openxmlformats.org/officeDocument/2006/relationships/footer" Target="footer8.xml"/><Relationship Id="rId30" Type="http://schemas.openxmlformats.org/officeDocument/2006/relationships/hyperlink" Target="consultantplus://offline/ref=1CF78367B1FE2CE7591EDCAF185AF3C3778FA301F4423AB7A6F533DDDEA84671C8AEEE0FF08FE520a667K" TargetMode="External"/><Relationship Id="rId35" Type="http://schemas.openxmlformats.org/officeDocument/2006/relationships/hyperlink" Target="consultantplus://offline/ref=87B745180260FDFFAB40D82B478C79E486A6F9B821823DD7AB4AFB5F2CB041879992FD8E565E32BDiBS1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контрольбезопасностьжд</b:Tag>
    <b:RefOrder>1</b:RefOrder>
  </b:Source>
</b:Sources>
</file>

<file path=customXml/itemProps1.xml><?xml version="1.0" encoding="utf-8"?>
<ds:datastoreItem xmlns:ds="http://schemas.openxmlformats.org/officeDocument/2006/customXml" ds:itemID="{0603CA03-439D-4538-886A-14161441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467</Pages>
  <Words>100887</Words>
  <Characters>575058</Characters>
  <Application>Microsoft Office Word</Application>
  <DocSecurity>0</DocSecurity>
  <Lines>4792</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Лесников Александр Владимирович</dc:creator>
  <cp:lastModifiedBy>SidorovaVA</cp:lastModifiedBy>
  <cp:revision>6</cp:revision>
  <cp:lastPrinted>2015-05-25T13:13:00Z</cp:lastPrinted>
  <dcterms:created xsi:type="dcterms:W3CDTF">2015-05-25T15:53:00Z</dcterms:created>
  <dcterms:modified xsi:type="dcterms:W3CDTF">2015-07-16T09:49:00Z</dcterms:modified>
</cp:coreProperties>
</file>