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253"/>
        <w:gridCol w:w="7088"/>
        <w:gridCol w:w="4118"/>
      </w:tblGrid>
      <w:tr w:rsidR="00BF59A1" w:rsidRPr="00367FD3" w:rsidTr="007E0ED2">
        <w:tc>
          <w:tcPr>
            <w:tcW w:w="4253" w:type="dxa"/>
            <w:shd w:val="clear" w:color="auto" w:fill="B6DDE8" w:themeFill="accent5" w:themeFillTint="66"/>
            <w:vAlign w:val="center"/>
          </w:tcPr>
          <w:p w:rsidR="00BF59A1" w:rsidRPr="00367FD3" w:rsidRDefault="00BF59A1" w:rsidP="00741A99">
            <w:pPr>
              <w:spacing w:after="0" w:line="240" w:lineRule="auto"/>
              <w:jc w:val="center"/>
              <w:rPr>
                <w:rFonts w:ascii="Times New Roman" w:hAnsi="Times New Roman"/>
                <w:sz w:val="24"/>
                <w:szCs w:val="24"/>
              </w:rPr>
            </w:pPr>
            <w:r w:rsidRPr="00367FD3">
              <w:rPr>
                <w:rFonts w:ascii="Times New Roman" w:hAnsi="Times New Roman"/>
                <w:b/>
                <w:sz w:val="24"/>
                <w:szCs w:val="24"/>
              </w:rPr>
              <w:t>Направления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7088" w:type="dxa"/>
            <w:shd w:val="clear" w:color="auto" w:fill="B6DDE8" w:themeFill="accent5" w:themeFillTint="66"/>
            <w:vAlign w:val="center"/>
          </w:tcPr>
          <w:p w:rsidR="00BF59A1" w:rsidRPr="00367FD3" w:rsidRDefault="00BF59A1" w:rsidP="00741A99">
            <w:pPr>
              <w:spacing w:after="0" w:line="240" w:lineRule="auto"/>
              <w:jc w:val="center"/>
              <w:rPr>
                <w:rFonts w:ascii="Times New Roman" w:hAnsi="Times New Roman"/>
                <w:sz w:val="24"/>
                <w:szCs w:val="24"/>
              </w:rPr>
            </w:pPr>
            <w:r w:rsidRPr="00367FD3">
              <w:rPr>
                <w:rFonts w:ascii="Times New Roman" w:hAnsi="Times New Roman"/>
                <w:b/>
                <w:sz w:val="24"/>
                <w:szCs w:val="24"/>
              </w:rPr>
              <w:t>Специализации по направлениям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4118" w:type="dxa"/>
            <w:shd w:val="clear" w:color="auto" w:fill="B6DDE8" w:themeFill="accent5" w:themeFillTint="66"/>
            <w:vAlign w:val="center"/>
          </w:tcPr>
          <w:p w:rsidR="00BF59A1" w:rsidRPr="00367FD3" w:rsidRDefault="00BF59A1" w:rsidP="00741A99">
            <w:pPr>
              <w:spacing w:after="0" w:line="240" w:lineRule="auto"/>
              <w:jc w:val="center"/>
              <w:rPr>
                <w:rFonts w:ascii="Times New Roman" w:hAnsi="Times New Roman"/>
                <w:sz w:val="24"/>
                <w:szCs w:val="24"/>
              </w:rPr>
            </w:pPr>
            <w:r w:rsidRPr="00367FD3">
              <w:rPr>
                <w:rFonts w:ascii="Times New Roman" w:hAnsi="Times New Roman"/>
                <w:b/>
                <w:sz w:val="24"/>
                <w:szCs w:val="24"/>
              </w:rPr>
              <w:t>Государственный орган, реализующий соответствующие полномочия</w:t>
            </w:r>
          </w:p>
        </w:tc>
      </w:tr>
      <w:tr w:rsidR="007E0ED2" w:rsidRPr="00367FD3" w:rsidTr="007E0ED2">
        <w:trPr>
          <w:trHeight w:val="76"/>
        </w:trPr>
        <w:tc>
          <w:tcPr>
            <w:tcW w:w="4253" w:type="dxa"/>
            <w:vMerge w:val="restart"/>
            <w:shd w:val="clear" w:color="auto" w:fill="FFFFFF" w:themeFill="background1"/>
            <w:vAlign w:val="center"/>
          </w:tcPr>
          <w:p w:rsidR="007E0ED2" w:rsidRPr="00367FD3" w:rsidRDefault="007E0ED2" w:rsidP="00BF59A1">
            <w:pPr>
              <w:pStyle w:val="a5"/>
              <w:numPr>
                <w:ilvl w:val="0"/>
                <w:numId w:val="4"/>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r w:rsidRPr="00367FD3">
              <w:rPr>
                <w:rFonts w:ascii="Times New Roman" w:hAnsi="Times New Roman"/>
                <w:sz w:val="24"/>
                <w:szCs w:val="24"/>
              </w:rPr>
              <w:t>Регулирование земельных отношений, геодезия и картография</w:t>
            </w:r>
          </w:p>
        </w:tc>
        <w:tc>
          <w:tcPr>
            <w:tcW w:w="7088" w:type="dxa"/>
            <w:shd w:val="clear" w:color="auto" w:fill="auto"/>
            <w:vAlign w:val="center"/>
          </w:tcPr>
          <w:p w:rsidR="007E0ED2" w:rsidRPr="00085527" w:rsidRDefault="009805A1" w:rsidP="00085527">
            <w:pPr>
              <w:shd w:val="clear" w:color="auto" w:fill="FFFFFF" w:themeFill="background1"/>
              <w:spacing w:after="0" w:line="240" w:lineRule="auto"/>
              <w:rPr>
                <w:rFonts w:ascii="Times New Roman" w:hAnsi="Times New Roman"/>
                <w:sz w:val="24"/>
                <w:szCs w:val="24"/>
              </w:rPr>
            </w:pPr>
            <w:hyperlink w:anchor="ВерификацияГармонизация" w:history="1">
              <w:r w:rsidR="007E0ED2" w:rsidRPr="00085527">
                <w:rPr>
                  <w:rStyle w:val="af1"/>
                  <w:rFonts w:ascii="Times New Roman" w:hAnsi="Times New Roman"/>
                  <w:sz w:val="24"/>
                  <w:szCs w:val="24"/>
                </w:rPr>
                <w:t>Верификация и гармонизация данных ЕГРП и ГКН, привязка ОКС к земельным участкам</w:t>
              </w:r>
            </w:hyperlink>
          </w:p>
        </w:tc>
        <w:tc>
          <w:tcPr>
            <w:tcW w:w="4118" w:type="dxa"/>
            <w:vMerge w:val="restart"/>
            <w:shd w:val="clear" w:color="auto" w:fill="FFFFFF" w:themeFill="background1"/>
            <w:vAlign w:val="center"/>
          </w:tcPr>
          <w:p w:rsidR="007E0ED2" w:rsidRPr="00367FD3" w:rsidRDefault="007E0ED2" w:rsidP="00741A99">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Федеральная служба государственной регистрации, кадастра и картографии</w:t>
            </w:r>
          </w:p>
        </w:tc>
      </w:tr>
      <w:tr w:rsidR="007E0ED2" w:rsidRPr="00367FD3" w:rsidTr="007E0ED2">
        <w:trPr>
          <w:trHeight w:val="75"/>
        </w:trPr>
        <w:tc>
          <w:tcPr>
            <w:tcW w:w="4253" w:type="dxa"/>
            <w:vMerge/>
            <w:shd w:val="clear" w:color="auto" w:fill="FFFFFF" w:themeFill="background1"/>
            <w:vAlign w:val="center"/>
          </w:tcPr>
          <w:p w:rsidR="007E0ED2" w:rsidRPr="00367FD3" w:rsidRDefault="007E0ED2" w:rsidP="00BF59A1">
            <w:pPr>
              <w:pStyle w:val="a5"/>
              <w:numPr>
                <w:ilvl w:val="0"/>
                <w:numId w:val="4"/>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8" w:type="dxa"/>
            <w:shd w:val="clear" w:color="auto" w:fill="auto"/>
            <w:vAlign w:val="center"/>
          </w:tcPr>
          <w:p w:rsidR="007E0ED2" w:rsidRPr="00085527" w:rsidRDefault="009805A1" w:rsidP="00085527">
            <w:pPr>
              <w:shd w:val="clear" w:color="auto" w:fill="FFFFFF" w:themeFill="background1"/>
              <w:spacing w:after="0" w:line="240" w:lineRule="auto"/>
              <w:rPr>
                <w:rFonts w:ascii="Times New Roman" w:hAnsi="Times New Roman"/>
                <w:sz w:val="24"/>
                <w:szCs w:val="24"/>
              </w:rPr>
            </w:pPr>
            <w:hyperlink w:anchor="НаименованиеГеографОбъектов" w:history="1">
              <w:r w:rsidR="007E0ED2" w:rsidRPr="00085527">
                <w:rPr>
                  <w:rStyle w:val="af1"/>
                  <w:rFonts w:ascii="Times New Roman" w:hAnsi="Times New Roman"/>
                  <w:sz w:val="24"/>
                  <w:szCs w:val="24"/>
                </w:rPr>
                <w:t>Геодезия и картография, наименования географических объектов</w:t>
              </w:r>
            </w:hyperlink>
          </w:p>
        </w:tc>
        <w:tc>
          <w:tcPr>
            <w:tcW w:w="4118" w:type="dxa"/>
            <w:vMerge/>
            <w:shd w:val="clear" w:color="auto" w:fill="FFFFFF" w:themeFill="background1"/>
            <w:vAlign w:val="center"/>
          </w:tcPr>
          <w:p w:rsidR="007E0ED2" w:rsidRDefault="007E0ED2" w:rsidP="00741A99">
            <w:pPr>
              <w:shd w:val="clear" w:color="auto" w:fill="FFFFFF" w:themeFill="background1"/>
              <w:spacing w:after="0" w:line="240" w:lineRule="auto"/>
              <w:jc w:val="center"/>
              <w:rPr>
                <w:rFonts w:ascii="Times New Roman" w:hAnsi="Times New Roman"/>
                <w:sz w:val="24"/>
                <w:szCs w:val="24"/>
              </w:rPr>
            </w:pPr>
          </w:p>
        </w:tc>
      </w:tr>
      <w:tr w:rsidR="007E0ED2" w:rsidRPr="00367FD3" w:rsidTr="007E0ED2">
        <w:trPr>
          <w:trHeight w:val="106"/>
        </w:trPr>
        <w:tc>
          <w:tcPr>
            <w:tcW w:w="4253" w:type="dxa"/>
            <w:vMerge/>
            <w:shd w:val="clear" w:color="auto" w:fill="FFFFFF" w:themeFill="background1"/>
            <w:vAlign w:val="center"/>
          </w:tcPr>
          <w:p w:rsidR="007E0ED2" w:rsidRPr="00367FD3" w:rsidRDefault="007E0ED2" w:rsidP="00BF59A1">
            <w:pPr>
              <w:pStyle w:val="a5"/>
              <w:numPr>
                <w:ilvl w:val="0"/>
                <w:numId w:val="4"/>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8" w:type="dxa"/>
            <w:shd w:val="clear" w:color="auto" w:fill="auto"/>
            <w:vAlign w:val="center"/>
          </w:tcPr>
          <w:p w:rsidR="007E0ED2" w:rsidRPr="00085527" w:rsidRDefault="009805A1" w:rsidP="00085527">
            <w:pPr>
              <w:shd w:val="clear" w:color="auto" w:fill="FFFFFF" w:themeFill="background1"/>
              <w:spacing w:after="0" w:line="240" w:lineRule="auto"/>
              <w:rPr>
                <w:rFonts w:ascii="Times New Roman" w:hAnsi="Times New Roman"/>
                <w:sz w:val="24"/>
                <w:szCs w:val="24"/>
              </w:rPr>
            </w:pPr>
            <w:hyperlink w:anchor="ГосКадастроваОценка" w:history="1">
              <w:r w:rsidR="007E0ED2" w:rsidRPr="00085527">
                <w:rPr>
                  <w:rStyle w:val="af1"/>
                  <w:rFonts w:ascii="Times New Roman" w:hAnsi="Times New Roman"/>
                  <w:sz w:val="24"/>
                  <w:szCs w:val="24"/>
                </w:rPr>
                <w:t>Государственная кадастровая оценка</w:t>
              </w:r>
            </w:hyperlink>
          </w:p>
        </w:tc>
        <w:tc>
          <w:tcPr>
            <w:tcW w:w="4118" w:type="dxa"/>
            <w:vMerge/>
            <w:shd w:val="clear" w:color="auto" w:fill="FFFFFF" w:themeFill="background1"/>
            <w:vAlign w:val="center"/>
          </w:tcPr>
          <w:p w:rsidR="007E0ED2" w:rsidRDefault="007E0ED2" w:rsidP="00741A99">
            <w:pPr>
              <w:shd w:val="clear" w:color="auto" w:fill="FFFFFF" w:themeFill="background1"/>
              <w:spacing w:after="0" w:line="240" w:lineRule="auto"/>
              <w:jc w:val="center"/>
              <w:rPr>
                <w:rFonts w:ascii="Times New Roman" w:hAnsi="Times New Roman"/>
                <w:sz w:val="24"/>
                <w:szCs w:val="24"/>
              </w:rPr>
            </w:pPr>
          </w:p>
        </w:tc>
      </w:tr>
      <w:tr w:rsidR="007E0ED2" w:rsidRPr="00367FD3" w:rsidTr="007E0ED2">
        <w:trPr>
          <w:trHeight w:val="99"/>
        </w:trPr>
        <w:tc>
          <w:tcPr>
            <w:tcW w:w="4253" w:type="dxa"/>
            <w:vMerge/>
            <w:shd w:val="clear" w:color="auto" w:fill="FFFFFF" w:themeFill="background1"/>
            <w:vAlign w:val="center"/>
          </w:tcPr>
          <w:p w:rsidR="007E0ED2" w:rsidRPr="00367FD3" w:rsidRDefault="007E0ED2" w:rsidP="00BF59A1">
            <w:pPr>
              <w:pStyle w:val="a5"/>
              <w:numPr>
                <w:ilvl w:val="0"/>
                <w:numId w:val="4"/>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8" w:type="dxa"/>
            <w:shd w:val="clear" w:color="auto" w:fill="auto"/>
            <w:vAlign w:val="center"/>
          </w:tcPr>
          <w:p w:rsidR="007E0ED2" w:rsidRPr="00085527" w:rsidRDefault="009805A1" w:rsidP="00085527">
            <w:pPr>
              <w:shd w:val="clear" w:color="auto" w:fill="FFFFFF" w:themeFill="background1"/>
              <w:spacing w:after="0" w:line="240" w:lineRule="auto"/>
              <w:rPr>
                <w:rFonts w:ascii="Times New Roman" w:hAnsi="Times New Roman"/>
                <w:sz w:val="24"/>
                <w:szCs w:val="24"/>
              </w:rPr>
            </w:pPr>
            <w:hyperlink w:anchor="ГеодезическийЗемельныйНадзор" w:history="1">
              <w:r w:rsidR="007E0ED2" w:rsidRPr="00085527">
                <w:rPr>
                  <w:rStyle w:val="af1"/>
                  <w:rFonts w:ascii="Times New Roman" w:hAnsi="Times New Roman"/>
                  <w:sz w:val="24"/>
                  <w:szCs w:val="24"/>
                </w:rPr>
                <w:t>Государственный геодезический и земельный надзор, лицензирование и мониторинг земель</w:t>
              </w:r>
            </w:hyperlink>
          </w:p>
        </w:tc>
        <w:tc>
          <w:tcPr>
            <w:tcW w:w="4118" w:type="dxa"/>
            <w:vMerge/>
            <w:shd w:val="clear" w:color="auto" w:fill="FFFFFF" w:themeFill="background1"/>
            <w:vAlign w:val="center"/>
          </w:tcPr>
          <w:p w:rsidR="007E0ED2" w:rsidRDefault="007E0ED2" w:rsidP="00741A99">
            <w:pPr>
              <w:shd w:val="clear" w:color="auto" w:fill="FFFFFF" w:themeFill="background1"/>
              <w:spacing w:after="0" w:line="240" w:lineRule="auto"/>
              <w:jc w:val="center"/>
              <w:rPr>
                <w:rFonts w:ascii="Times New Roman" w:hAnsi="Times New Roman"/>
                <w:sz w:val="24"/>
                <w:szCs w:val="24"/>
              </w:rPr>
            </w:pPr>
          </w:p>
        </w:tc>
      </w:tr>
      <w:tr w:rsidR="007E0ED2" w:rsidRPr="00367FD3" w:rsidTr="007E0ED2">
        <w:trPr>
          <w:trHeight w:val="99"/>
        </w:trPr>
        <w:tc>
          <w:tcPr>
            <w:tcW w:w="4253" w:type="dxa"/>
            <w:vMerge/>
            <w:shd w:val="clear" w:color="auto" w:fill="FFFFFF" w:themeFill="background1"/>
            <w:vAlign w:val="center"/>
          </w:tcPr>
          <w:p w:rsidR="007E0ED2" w:rsidRPr="00367FD3" w:rsidRDefault="007E0ED2" w:rsidP="00BF59A1">
            <w:pPr>
              <w:pStyle w:val="a5"/>
              <w:numPr>
                <w:ilvl w:val="0"/>
                <w:numId w:val="4"/>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8" w:type="dxa"/>
            <w:shd w:val="clear" w:color="auto" w:fill="auto"/>
            <w:vAlign w:val="center"/>
          </w:tcPr>
          <w:p w:rsidR="007E0ED2" w:rsidRPr="00085527" w:rsidRDefault="009805A1" w:rsidP="00085527">
            <w:pPr>
              <w:shd w:val="clear" w:color="auto" w:fill="FFFFFF" w:themeFill="background1"/>
              <w:spacing w:after="0" w:line="240" w:lineRule="auto"/>
              <w:rPr>
                <w:rFonts w:ascii="Times New Roman" w:hAnsi="Times New Roman"/>
                <w:sz w:val="24"/>
                <w:szCs w:val="24"/>
              </w:rPr>
            </w:pPr>
            <w:hyperlink w:anchor="ГосЗемельныйНадзор" w:history="1">
              <w:r w:rsidR="007E0ED2" w:rsidRPr="00085527">
                <w:rPr>
                  <w:rStyle w:val="af1"/>
                  <w:rFonts w:ascii="Times New Roman" w:hAnsi="Times New Roman"/>
                  <w:sz w:val="24"/>
                  <w:szCs w:val="24"/>
                </w:rPr>
                <w:t>Государственный земельный надзор</w:t>
              </w:r>
            </w:hyperlink>
          </w:p>
        </w:tc>
        <w:tc>
          <w:tcPr>
            <w:tcW w:w="4118" w:type="dxa"/>
            <w:vMerge/>
            <w:shd w:val="clear" w:color="auto" w:fill="FFFFFF" w:themeFill="background1"/>
            <w:vAlign w:val="center"/>
          </w:tcPr>
          <w:p w:rsidR="007E0ED2" w:rsidRDefault="007E0ED2" w:rsidP="00741A99">
            <w:pPr>
              <w:shd w:val="clear" w:color="auto" w:fill="FFFFFF" w:themeFill="background1"/>
              <w:spacing w:after="0" w:line="240" w:lineRule="auto"/>
              <w:jc w:val="center"/>
              <w:rPr>
                <w:rFonts w:ascii="Times New Roman" w:hAnsi="Times New Roman"/>
                <w:sz w:val="24"/>
                <w:szCs w:val="24"/>
              </w:rPr>
            </w:pPr>
          </w:p>
        </w:tc>
      </w:tr>
      <w:tr w:rsidR="007E0ED2" w:rsidRPr="00367FD3" w:rsidTr="007E0ED2">
        <w:trPr>
          <w:trHeight w:val="99"/>
        </w:trPr>
        <w:tc>
          <w:tcPr>
            <w:tcW w:w="4253" w:type="dxa"/>
            <w:vMerge/>
            <w:shd w:val="clear" w:color="auto" w:fill="FFFFFF" w:themeFill="background1"/>
            <w:vAlign w:val="center"/>
          </w:tcPr>
          <w:p w:rsidR="007E0ED2" w:rsidRPr="00367FD3" w:rsidRDefault="007E0ED2" w:rsidP="00BF59A1">
            <w:pPr>
              <w:pStyle w:val="a5"/>
              <w:numPr>
                <w:ilvl w:val="0"/>
                <w:numId w:val="4"/>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8" w:type="dxa"/>
            <w:shd w:val="clear" w:color="auto" w:fill="auto"/>
            <w:vAlign w:val="center"/>
          </w:tcPr>
          <w:p w:rsidR="007E0ED2" w:rsidRPr="00085527" w:rsidRDefault="009805A1" w:rsidP="00085527">
            <w:pPr>
              <w:shd w:val="clear" w:color="auto" w:fill="FFFFFF" w:themeFill="background1"/>
              <w:spacing w:after="0" w:line="240" w:lineRule="auto"/>
              <w:rPr>
                <w:rFonts w:ascii="Times New Roman" w:hAnsi="Times New Roman"/>
                <w:sz w:val="24"/>
                <w:szCs w:val="24"/>
              </w:rPr>
            </w:pPr>
            <w:hyperlink w:anchor="ГосЗемельныйНадзорЛицензирование" w:history="1">
              <w:r w:rsidR="007E0ED2" w:rsidRPr="00085527">
                <w:rPr>
                  <w:rStyle w:val="af1"/>
                  <w:rFonts w:ascii="Times New Roman" w:hAnsi="Times New Roman"/>
                  <w:sz w:val="24"/>
                  <w:szCs w:val="24"/>
                </w:rPr>
                <w:t>Государственный земельный надзор, лицензирование геодезических и картографических работ федерального назначения</w:t>
              </w:r>
            </w:hyperlink>
          </w:p>
        </w:tc>
        <w:tc>
          <w:tcPr>
            <w:tcW w:w="4118" w:type="dxa"/>
            <w:vMerge/>
            <w:shd w:val="clear" w:color="auto" w:fill="FFFFFF" w:themeFill="background1"/>
            <w:vAlign w:val="center"/>
          </w:tcPr>
          <w:p w:rsidR="007E0ED2" w:rsidRDefault="007E0ED2" w:rsidP="00741A99">
            <w:pPr>
              <w:shd w:val="clear" w:color="auto" w:fill="FFFFFF" w:themeFill="background1"/>
              <w:spacing w:after="0" w:line="240" w:lineRule="auto"/>
              <w:jc w:val="center"/>
              <w:rPr>
                <w:rFonts w:ascii="Times New Roman" w:hAnsi="Times New Roman"/>
                <w:sz w:val="24"/>
                <w:szCs w:val="24"/>
              </w:rPr>
            </w:pPr>
          </w:p>
        </w:tc>
      </w:tr>
      <w:tr w:rsidR="007E0ED2" w:rsidRPr="00367FD3" w:rsidTr="007E0ED2">
        <w:trPr>
          <w:trHeight w:val="99"/>
        </w:trPr>
        <w:tc>
          <w:tcPr>
            <w:tcW w:w="4253" w:type="dxa"/>
            <w:vMerge/>
            <w:shd w:val="clear" w:color="auto" w:fill="FFFFFF" w:themeFill="background1"/>
            <w:vAlign w:val="center"/>
          </w:tcPr>
          <w:p w:rsidR="007E0ED2" w:rsidRPr="00367FD3" w:rsidRDefault="007E0ED2" w:rsidP="00BF59A1">
            <w:pPr>
              <w:pStyle w:val="a5"/>
              <w:numPr>
                <w:ilvl w:val="0"/>
                <w:numId w:val="4"/>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8" w:type="dxa"/>
            <w:shd w:val="clear" w:color="auto" w:fill="auto"/>
            <w:vAlign w:val="center"/>
          </w:tcPr>
          <w:p w:rsidR="007E0ED2" w:rsidRPr="00085527" w:rsidRDefault="009805A1" w:rsidP="00085527">
            <w:pPr>
              <w:shd w:val="clear" w:color="auto" w:fill="FFFFFF" w:themeFill="background1"/>
              <w:spacing w:after="0" w:line="240" w:lineRule="auto"/>
              <w:rPr>
                <w:rFonts w:ascii="Times New Roman" w:hAnsi="Times New Roman"/>
                <w:sz w:val="24"/>
                <w:szCs w:val="24"/>
              </w:rPr>
            </w:pPr>
            <w:hyperlink w:anchor="ГосМониторингЗемель" w:history="1">
              <w:r w:rsidR="007E0ED2" w:rsidRPr="00085527">
                <w:rPr>
                  <w:rStyle w:val="af1"/>
                  <w:rFonts w:ascii="Times New Roman" w:hAnsi="Times New Roman"/>
                  <w:sz w:val="24"/>
                  <w:szCs w:val="24"/>
                </w:rPr>
                <w:t>Государственный мониторинг земель (за исключением земель сельскохозяйственного назначения)  и  анализ показателей деятельности в сфере государственного земельного надзора</w:t>
              </w:r>
            </w:hyperlink>
          </w:p>
        </w:tc>
        <w:tc>
          <w:tcPr>
            <w:tcW w:w="4118" w:type="dxa"/>
            <w:vMerge/>
            <w:shd w:val="clear" w:color="auto" w:fill="FFFFFF" w:themeFill="background1"/>
            <w:vAlign w:val="center"/>
          </w:tcPr>
          <w:p w:rsidR="007E0ED2" w:rsidRDefault="007E0ED2" w:rsidP="00741A99">
            <w:pPr>
              <w:shd w:val="clear" w:color="auto" w:fill="FFFFFF" w:themeFill="background1"/>
              <w:spacing w:after="0" w:line="240" w:lineRule="auto"/>
              <w:jc w:val="center"/>
              <w:rPr>
                <w:rFonts w:ascii="Times New Roman" w:hAnsi="Times New Roman"/>
                <w:sz w:val="24"/>
                <w:szCs w:val="24"/>
              </w:rPr>
            </w:pPr>
          </w:p>
        </w:tc>
      </w:tr>
      <w:tr w:rsidR="007E0ED2" w:rsidRPr="00367FD3" w:rsidTr="007E0ED2">
        <w:trPr>
          <w:trHeight w:val="99"/>
        </w:trPr>
        <w:tc>
          <w:tcPr>
            <w:tcW w:w="4253" w:type="dxa"/>
            <w:vMerge/>
            <w:shd w:val="clear" w:color="auto" w:fill="FFFFFF" w:themeFill="background1"/>
            <w:vAlign w:val="center"/>
          </w:tcPr>
          <w:p w:rsidR="007E0ED2" w:rsidRPr="00367FD3" w:rsidRDefault="007E0ED2" w:rsidP="00BF59A1">
            <w:pPr>
              <w:pStyle w:val="a5"/>
              <w:numPr>
                <w:ilvl w:val="0"/>
                <w:numId w:val="4"/>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8" w:type="dxa"/>
            <w:shd w:val="clear" w:color="auto" w:fill="auto"/>
            <w:vAlign w:val="center"/>
          </w:tcPr>
          <w:p w:rsidR="007E0ED2" w:rsidRPr="00085527" w:rsidRDefault="009805A1" w:rsidP="00085527">
            <w:pPr>
              <w:shd w:val="clear" w:color="auto" w:fill="FFFFFF" w:themeFill="background1"/>
              <w:spacing w:after="0" w:line="240" w:lineRule="auto"/>
              <w:rPr>
                <w:rFonts w:ascii="Times New Roman" w:hAnsi="Times New Roman"/>
                <w:sz w:val="24"/>
                <w:szCs w:val="24"/>
              </w:rPr>
            </w:pPr>
            <w:hyperlink w:anchor="МониторингЗемельСХ" w:history="1">
              <w:r w:rsidR="007E0ED2" w:rsidRPr="00085527">
                <w:rPr>
                  <w:rStyle w:val="af1"/>
                  <w:rFonts w:ascii="Times New Roman" w:hAnsi="Times New Roman"/>
                  <w:sz w:val="24"/>
                  <w:szCs w:val="24"/>
                </w:rPr>
                <w:t>Государственный мониторинг земель сельскохозяйственного назначения</w:t>
              </w:r>
            </w:hyperlink>
          </w:p>
        </w:tc>
        <w:tc>
          <w:tcPr>
            <w:tcW w:w="4118" w:type="dxa"/>
            <w:shd w:val="clear" w:color="auto" w:fill="FFFFFF" w:themeFill="background1"/>
            <w:vAlign w:val="center"/>
          </w:tcPr>
          <w:p w:rsidR="007E0ED2" w:rsidRDefault="007E0ED2" w:rsidP="00741A99">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Министерство сельского хозяйства Российской Федерации</w:t>
            </w:r>
          </w:p>
        </w:tc>
      </w:tr>
      <w:tr w:rsidR="007E0ED2" w:rsidRPr="00367FD3" w:rsidTr="007E0ED2">
        <w:trPr>
          <w:trHeight w:val="99"/>
        </w:trPr>
        <w:tc>
          <w:tcPr>
            <w:tcW w:w="4253" w:type="dxa"/>
            <w:vMerge/>
            <w:shd w:val="clear" w:color="auto" w:fill="FFFFFF" w:themeFill="background1"/>
            <w:vAlign w:val="center"/>
          </w:tcPr>
          <w:p w:rsidR="007E0ED2" w:rsidRPr="00367FD3" w:rsidRDefault="007E0ED2" w:rsidP="00BF59A1">
            <w:pPr>
              <w:pStyle w:val="a5"/>
              <w:numPr>
                <w:ilvl w:val="0"/>
                <w:numId w:val="4"/>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8" w:type="dxa"/>
            <w:shd w:val="clear" w:color="auto" w:fill="auto"/>
            <w:vAlign w:val="center"/>
          </w:tcPr>
          <w:p w:rsidR="007E0ED2" w:rsidRPr="00085527" w:rsidRDefault="009805A1" w:rsidP="00085527">
            <w:pPr>
              <w:shd w:val="clear" w:color="auto" w:fill="FFFFFF" w:themeFill="background1"/>
              <w:spacing w:after="0" w:line="240" w:lineRule="auto"/>
              <w:rPr>
                <w:rFonts w:ascii="Times New Roman" w:hAnsi="Times New Roman"/>
                <w:sz w:val="24"/>
                <w:szCs w:val="24"/>
              </w:rPr>
            </w:pPr>
            <w:hyperlink w:anchor="КачествоДанных" w:history="1">
              <w:r w:rsidR="007E0ED2" w:rsidRPr="00085527">
                <w:rPr>
                  <w:rStyle w:val="af1"/>
                  <w:rFonts w:ascii="Times New Roman" w:hAnsi="Times New Roman"/>
                  <w:sz w:val="24"/>
                  <w:szCs w:val="24"/>
                </w:rPr>
                <w:t>Качество данных в сфере регистрации прав и кадастрового учета, информационное взаимодействие</w:t>
              </w:r>
            </w:hyperlink>
          </w:p>
        </w:tc>
        <w:tc>
          <w:tcPr>
            <w:tcW w:w="4118" w:type="dxa"/>
            <w:vMerge w:val="restart"/>
            <w:shd w:val="clear" w:color="auto" w:fill="FFFFFF" w:themeFill="background1"/>
            <w:vAlign w:val="center"/>
          </w:tcPr>
          <w:p w:rsidR="007E0ED2" w:rsidRPr="00367FD3" w:rsidRDefault="007E0ED2" w:rsidP="00741A99">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Федеральная служба государственной регистрации, кадастра и картографии</w:t>
            </w:r>
          </w:p>
        </w:tc>
      </w:tr>
      <w:tr w:rsidR="007E0ED2" w:rsidRPr="00367FD3" w:rsidTr="007E0ED2">
        <w:trPr>
          <w:trHeight w:val="1471"/>
        </w:trPr>
        <w:tc>
          <w:tcPr>
            <w:tcW w:w="4253" w:type="dxa"/>
            <w:vMerge/>
            <w:shd w:val="clear" w:color="auto" w:fill="FFFFFF" w:themeFill="background1"/>
            <w:vAlign w:val="center"/>
          </w:tcPr>
          <w:p w:rsidR="007E0ED2" w:rsidRPr="00367FD3" w:rsidRDefault="007E0ED2" w:rsidP="00BF59A1">
            <w:pPr>
              <w:pStyle w:val="a5"/>
              <w:numPr>
                <w:ilvl w:val="0"/>
                <w:numId w:val="4"/>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8" w:type="dxa"/>
            <w:shd w:val="clear" w:color="auto" w:fill="auto"/>
            <w:vAlign w:val="center"/>
          </w:tcPr>
          <w:p w:rsidR="007E0ED2" w:rsidRPr="00085527" w:rsidRDefault="009805A1" w:rsidP="00085527">
            <w:pPr>
              <w:shd w:val="clear" w:color="auto" w:fill="FFFFFF" w:themeFill="background1"/>
              <w:spacing w:after="0" w:line="240" w:lineRule="auto"/>
              <w:rPr>
                <w:rFonts w:ascii="Times New Roman" w:hAnsi="Times New Roman"/>
                <w:sz w:val="24"/>
                <w:szCs w:val="24"/>
              </w:rPr>
            </w:pPr>
            <w:hyperlink w:anchor="ВерификацияГармонизацияТерОрганы" w:history="1">
              <w:r w:rsidR="007E0ED2" w:rsidRPr="00085527">
                <w:rPr>
                  <w:rStyle w:val="af1"/>
                  <w:rFonts w:ascii="Times New Roman" w:hAnsi="Times New Roman"/>
                  <w:sz w:val="24"/>
                  <w:szCs w:val="24"/>
                </w:rPr>
                <w:t xml:space="preserve">Координация и контроль деятельности территориальных органов и филиалов ФГБУ «ФКП </w:t>
              </w:r>
              <w:proofErr w:type="spellStart"/>
              <w:r w:rsidR="007E0ED2" w:rsidRPr="00085527">
                <w:rPr>
                  <w:rStyle w:val="af1"/>
                  <w:rFonts w:ascii="Times New Roman" w:hAnsi="Times New Roman"/>
                  <w:sz w:val="24"/>
                  <w:szCs w:val="24"/>
                </w:rPr>
                <w:t>Росреестра</w:t>
              </w:r>
              <w:proofErr w:type="spellEnd"/>
              <w:r w:rsidR="007E0ED2" w:rsidRPr="00085527">
                <w:rPr>
                  <w:rStyle w:val="af1"/>
                  <w:rFonts w:ascii="Times New Roman" w:hAnsi="Times New Roman"/>
                  <w:sz w:val="24"/>
                  <w:szCs w:val="24"/>
                </w:rPr>
                <w:t>» по вопросам верификации и гармонизации данных Единого государственного реестра прав на недвижимое имущество и сделок с ним и государственного кадастра недвижимости</w:t>
              </w:r>
            </w:hyperlink>
          </w:p>
        </w:tc>
        <w:tc>
          <w:tcPr>
            <w:tcW w:w="4118" w:type="dxa"/>
            <w:vMerge/>
            <w:shd w:val="clear" w:color="auto" w:fill="FFFFFF" w:themeFill="background1"/>
            <w:vAlign w:val="center"/>
          </w:tcPr>
          <w:p w:rsidR="007E0ED2" w:rsidRDefault="007E0ED2" w:rsidP="00741A99">
            <w:pPr>
              <w:shd w:val="clear" w:color="auto" w:fill="FFFFFF" w:themeFill="background1"/>
              <w:spacing w:after="0" w:line="240" w:lineRule="auto"/>
              <w:jc w:val="center"/>
              <w:rPr>
                <w:rFonts w:ascii="Times New Roman" w:hAnsi="Times New Roman"/>
                <w:sz w:val="24"/>
                <w:szCs w:val="24"/>
              </w:rPr>
            </w:pPr>
          </w:p>
        </w:tc>
      </w:tr>
      <w:tr w:rsidR="007E0ED2" w:rsidRPr="00367FD3" w:rsidTr="007E0ED2">
        <w:trPr>
          <w:trHeight w:val="99"/>
        </w:trPr>
        <w:tc>
          <w:tcPr>
            <w:tcW w:w="4253" w:type="dxa"/>
            <w:vMerge/>
            <w:shd w:val="clear" w:color="auto" w:fill="FFFFFF" w:themeFill="background1"/>
            <w:vAlign w:val="center"/>
          </w:tcPr>
          <w:p w:rsidR="007E0ED2" w:rsidRPr="00367FD3" w:rsidRDefault="007E0ED2" w:rsidP="00BF59A1">
            <w:pPr>
              <w:pStyle w:val="a5"/>
              <w:numPr>
                <w:ilvl w:val="0"/>
                <w:numId w:val="4"/>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8" w:type="dxa"/>
            <w:shd w:val="clear" w:color="auto" w:fill="auto"/>
            <w:vAlign w:val="center"/>
          </w:tcPr>
          <w:p w:rsidR="007E0ED2" w:rsidRPr="00085527" w:rsidRDefault="009805A1" w:rsidP="00085527">
            <w:pPr>
              <w:shd w:val="clear" w:color="auto" w:fill="FFFFFF" w:themeFill="background1"/>
              <w:spacing w:after="0" w:line="240" w:lineRule="auto"/>
              <w:rPr>
                <w:rFonts w:ascii="Times New Roman" w:hAnsi="Times New Roman"/>
                <w:sz w:val="24"/>
                <w:szCs w:val="24"/>
              </w:rPr>
            </w:pPr>
            <w:hyperlink w:anchor="МетодОбеспечениеКадастровойОценки" w:history="1">
              <w:r w:rsidR="007E0ED2" w:rsidRPr="00085527">
                <w:rPr>
                  <w:rStyle w:val="af1"/>
                  <w:rFonts w:ascii="Times New Roman" w:hAnsi="Times New Roman"/>
                  <w:sz w:val="24"/>
                  <w:szCs w:val="24"/>
                </w:rPr>
                <w:t>Методическое обеспечение и анализ в сфере государственной кадастровой оценки</w:t>
              </w:r>
            </w:hyperlink>
          </w:p>
        </w:tc>
        <w:tc>
          <w:tcPr>
            <w:tcW w:w="4118" w:type="dxa"/>
            <w:vMerge/>
            <w:shd w:val="clear" w:color="auto" w:fill="FFFFFF" w:themeFill="background1"/>
            <w:vAlign w:val="center"/>
          </w:tcPr>
          <w:p w:rsidR="007E0ED2" w:rsidRDefault="007E0ED2" w:rsidP="00741A99">
            <w:pPr>
              <w:shd w:val="clear" w:color="auto" w:fill="FFFFFF" w:themeFill="background1"/>
              <w:spacing w:after="0" w:line="240" w:lineRule="auto"/>
              <w:jc w:val="center"/>
              <w:rPr>
                <w:rFonts w:ascii="Times New Roman" w:hAnsi="Times New Roman"/>
                <w:sz w:val="24"/>
                <w:szCs w:val="24"/>
              </w:rPr>
            </w:pPr>
          </w:p>
        </w:tc>
      </w:tr>
      <w:tr w:rsidR="007E0ED2" w:rsidRPr="00367FD3" w:rsidTr="007E0ED2">
        <w:trPr>
          <w:trHeight w:val="99"/>
        </w:trPr>
        <w:tc>
          <w:tcPr>
            <w:tcW w:w="4253" w:type="dxa"/>
            <w:vMerge/>
            <w:shd w:val="clear" w:color="auto" w:fill="FFFFFF" w:themeFill="background1"/>
            <w:vAlign w:val="center"/>
          </w:tcPr>
          <w:p w:rsidR="007E0ED2" w:rsidRPr="00367FD3" w:rsidRDefault="007E0ED2" w:rsidP="00BF59A1">
            <w:pPr>
              <w:pStyle w:val="a5"/>
              <w:numPr>
                <w:ilvl w:val="0"/>
                <w:numId w:val="4"/>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8" w:type="dxa"/>
            <w:shd w:val="clear" w:color="auto" w:fill="auto"/>
            <w:vAlign w:val="center"/>
          </w:tcPr>
          <w:p w:rsidR="007E0ED2" w:rsidRPr="00085527" w:rsidRDefault="009805A1" w:rsidP="00085527">
            <w:pPr>
              <w:shd w:val="clear" w:color="auto" w:fill="FFFFFF" w:themeFill="background1"/>
              <w:spacing w:after="0" w:line="240" w:lineRule="auto"/>
              <w:rPr>
                <w:rFonts w:ascii="Times New Roman" w:hAnsi="Times New Roman"/>
                <w:sz w:val="24"/>
                <w:szCs w:val="24"/>
              </w:rPr>
            </w:pPr>
            <w:hyperlink w:anchor="КадастроваяДеятельность" w:history="1">
              <w:r w:rsidR="007E0ED2" w:rsidRPr="00085527">
                <w:rPr>
                  <w:rStyle w:val="af1"/>
                  <w:rFonts w:ascii="Times New Roman" w:hAnsi="Times New Roman"/>
                  <w:sz w:val="24"/>
                  <w:szCs w:val="24"/>
                </w:rPr>
                <w:t>Обеспечение кадастровой деятельности и землеустройство</w:t>
              </w:r>
            </w:hyperlink>
          </w:p>
        </w:tc>
        <w:tc>
          <w:tcPr>
            <w:tcW w:w="4118" w:type="dxa"/>
            <w:vMerge/>
            <w:shd w:val="clear" w:color="auto" w:fill="FFFFFF" w:themeFill="background1"/>
            <w:vAlign w:val="center"/>
          </w:tcPr>
          <w:p w:rsidR="007E0ED2" w:rsidRDefault="007E0ED2" w:rsidP="00741A99">
            <w:pPr>
              <w:shd w:val="clear" w:color="auto" w:fill="FFFFFF" w:themeFill="background1"/>
              <w:spacing w:after="0" w:line="240" w:lineRule="auto"/>
              <w:jc w:val="center"/>
              <w:rPr>
                <w:rFonts w:ascii="Times New Roman" w:hAnsi="Times New Roman"/>
                <w:sz w:val="24"/>
                <w:szCs w:val="24"/>
              </w:rPr>
            </w:pPr>
          </w:p>
        </w:tc>
      </w:tr>
      <w:tr w:rsidR="007E0ED2" w:rsidRPr="00367FD3" w:rsidTr="007E0ED2">
        <w:trPr>
          <w:trHeight w:val="710"/>
        </w:trPr>
        <w:tc>
          <w:tcPr>
            <w:tcW w:w="4253" w:type="dxa"/>
            <w:vMerge/>
            <w:shd w:val="clear" w:color="auto" w:fill="FFFFFF" w:themeFill="background1"/>
            <w:vAlign w:val="center"/>
          </w:tcPr>
          <w:p w:rsidR="007E0ED2" w:rsidRPr="00367FD3" w:rsidRDefault="007E0ED2" w:rsidP="00BF59A1">
            <w:pPr>
              <w:pStyle w:val="a5"/>
              <w:numPr>
                <w:ilvl w:val="0"/>
                <w:numId w:val="4"/>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8" w:type="dxa"/>
            <w:shd w:val="clear" w:color="auto" w:fill="auto"/>
            <w:vAlign w:val="center"/>
          </w:tcPr>
          <w:p w:rsidR="007E0ED2" w:rsidRPr="00085527" w:rsidRDefault="009805A1" w:rsidP="00085527">
            <w:pPr>
              <w:shd w:val="clear" w:color="auto" w:fill="FFFFFF" w:themeFill="background1"/>
              <w:spacing w:after="0" w:line="240" w:lineRule="auto"/>
              <w:rPr>
                <w:rFonts w:ascii="Times New Roman" w:hAnsi="Times New Roman"/>
                <w:sz w:val="24"/>
                <w:szCs w:val="24"/>
              </w:rPr>
            </w:pPr>
            <w:hyperlink w:anchor="АттестацияКадастровыхИнженеров" w:history="1">
              <w:r w:rsidR="007E0ED2" w:rsidRPr="00085527">
                <w:rPr>
                  <w:rStyle w:val="af1"/>
                  <w:rFonts w:ascii="Times New Roman" w:hAnsi="Times New Roman"/>
                  <w:sz w:val="24"/>
                  <w:szCs w:val="24"/>
                </w:rPr>
                <w:t>Обеспечение кадастровой деятельности, обеспечение аттестации кадастровых инженеров</w:t>
              </w:r>
            </w:hyperlink>
          </w:p>
        </w:tc>
        <w:tc>
          <w:tcPr>
            <w:tcW w:w="4118" w:type="dxa"/>
            <w:vMerge/>
            <w:shd w:val="clear" w:color="auto" w:fill="FFFFFF" w:themeFill="background1"/>
            <w:vAlign w:val="center"/>
          </w:tcPr>
          <w:p w:rsidR="007E0ED2" w:rsidRDefault="007E0ED2" w:rsidP="00741A99">
            <w:pPr>
              <w:shd w:val="clear" w:color="auto" w:fill="FFFFFF" w:themeFill="background1"/>
              <w:spacing w:after="0" w:line="240" w:lineRule="auto"/>
              <w:jc w:val="center"/>
              <w:rPr>
                <w:rFonts w:ascii="Times New Roman" w:hAnsi="Times New Roman"/>
                <w:sz w:val="24"/>
                <w:szCs w:val="24"/>
              </w:rPr>
            </w:pPr>
          </w:p>
        </w:tc>
      </w:tr>
      <w:tr w:rsidR="007E0ED2" w:rsidRPr="00367FD3" w:rsidTr="007E0ED2">
        <w:trPr>
          <w:trHeight w:val="310"/>
        </w:trPr>
        <w:tc>
          <w:tcPr>
            <w:tcW w:w="4253" w:type="dxa"/>
            <w:vMerge/>
            <w:shd w:val="clear" w:color="auto" w:fill="FFFFFF" w:themeFill="background1"/>
            <w:vAlign w:val="center"/>
          </w:tcPr>
          <w:p w:rsidR="007E0ED2" w:rsidRPr="00367FD3" w:rsidRDefault="007E0ED2" w:rsidP="00BF59A1">
            <w:pPr>
              <w:pStyle w:val="a5"/>
              <w:numPr>
                <w:ilvl w:val="0"/>
                <w:numId w:val="4"/>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8" w:type="dxa"/>
            <w:shd w:val="clear" w:color="auto" w:fill="auto"/>
            <w:vAlign w:val="center"/>
          </w:tcPr>
          <w:p w:rsidR="007E0ED2" w:rsidRPr="00085527" w:rsidRDefault="009805A1" w:rsidP="00085527">
            <w:pPr>
              <w:shd w:val="clear" w:color="auto" w:fill="FFFFFF" w:themeFill="background1"/>
              <w:spacing w:after="0" w:line="240" w:lineRule="auto"/>
              <w:rPr>
                <w:rFonts w:ascii="Times New Roman" w:hAnsi="Times New Roman"/>
                <w:sz w:val="24"/>
                <w:szCs w:val="24"/>
              </w:rPr>
            </w:pPr>
            <w:hyperlink w:anchor="СпорыКадастроваяОценка" w:history="1">
              <w:r w:rsidR="007E0ED2" w:rsidRPr="00085527">
                <w:rPr>
                  <w:rStyle w:val="af1"/>
                  <w:rFonts w:ascii="Times New Roman" w:hAnsi="Times New Roman"/>
                  <w:sz w:val="24"/>
                  <w:szCs w:val="24"/>
                </w:rPr>
                <w:t>Рассмотрение споров о результатах определения кадастровой стоимости, организация работы комиссий по рассмотрению споров</w:t>
              </w:r>
            </w:hyperlink>
          </w:p>
        </w:tc>
        <w:tc>
          <w:tcPr>
            <w:tcW w:w="4118" w:type="dxa"/>
            <w:vMerge/>
            <w:shd w:val="clear" w:color="auto" w:fill="FFFFFF" w:themeFill="background1"/>
            <w:vAlign w:val="center"/>
          </w:tcPr>
          <w:p w:rsidR="007E0ED2" w:rsidRDefault="007E0ED2" w:rsidP="00741A99">
            <w:pPr>
              <w:shd w:val="clear" w:color="auto" w:fill="FFFFFF" w:themeFill="background1"/>
              <w:spacing w:after="0" w:line="240" w:lineRule="auto"/>
              <w:jc w:val="center"/>
              <w:rPr>
                <w:rFonts w:ascii="Times New Roman" w:hAnsi="Times New Roman"/>
                <w:sz w:val="24"/>
                <w:szCs w:val="24"/>
              </w:rPr>
            </w:pPr>
          </w:p>
        </w:tc>
      </w:tr>
      <w:tr w:rsidR="007E0ED2" w:rsidRPr="00367FD3" w:rsidTr="007E0ED2">
        <w:trPr>
          <w:trHeight w:val="310"/>
        </w:trPr>
        <w:tc>
          <w:tcPr>
            <w:tcW w:w="4253" w:type="dxa"/>
            <w:vMerge/>
            <w:shd w:val="clear" w:color="auto" w:fill="FFFFFF" w:themeFill="background1"/>
            <w:vAlign w:val="center"/>
          </w:tcPr>
          <w:p w:rsidR="007E0ED2" w:rsidRPr="00367FD3" w:rsidRDefault="007E0ED2" w:rsidP="00BF59A1">
            <w:pPr>
              <w:pStyle w:val="a5"/>
              <w:numPr>
                <w:ilvl w:val="0"/>
                <w:numId w:val="4"/>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8" w:type="dxa"/>
            <w:shd w:val="clear" w:color="auto" w:fill="auto"/>
            <w:vAlign w:val="center"/>
          </w:tcPr>
          <w:p w:rsidR="007E0ED2" w:rsidRPr="007E0ED2" w:rsidRDefault="009805A1" w:rsidP="007E0ED2">
            <w:pPr>
              <w:spacing w:after="0" w:line="240" w:lineRule="auto"/>
              <w:rPr>
                <w:rFonts w:ascii="Times New Roman" w:hAnsi="Times New Roman"/>
                <w:sz w:val="24"/>
                <w:szCs w:val="24"/>
              </w:rPr>
            </w:pPr>
            <w:hyperlink w:anchor="ЗемельныеОтношенияСубъекты" w:history="1">
              <w:r w:rsidR="007E0ED2" w:rsidRPr="007E0ED2">
                <w:rPr>
                  <w:rStyle w:val="af1"/>
                  <w:rFonts w:ascii="Times New Roman" w:hAnsi="Times New Roman"/>
                  <w:sz w:val="24"/>
                  <w:szCs w:val="24"/>
                </w:rPr>
                <w:t>Реализация государственной политики в области земельных отношений, геодезии и картографии</w:t>
              </w:r>
            </w:hyperlink>
          </w:p>
        </w:tc>
        <w:tc>
          <w:tcPr>
            <w:tcW w:w="4118" w:type="dxa"/>
            <w:shd w:val="clear" w:color="auto" w:fill="FFFFFF" w:themeFill="background1"/>
            <w:vAlign w:val="center"/>
          </w:tcPr>
          <w:p w:rsidR="007E0ED2" w:rsidRPr="007E0ED2" w:rsidRDefault="007E0ED2" w:rsidP="007E0ED2">
            <w:pPr>
              <w:spacing w:after="0" w:line="240" w:lineRule="auto"/>
              <w:jc w:val="center"/>
              <w:rPr>
                <w:rFonts w:ascii="Times New Roman" w:hAnsi="Times New Roman"/>
                <w:sz w:val="24"/>
                <w:szCs w:val="24"/>
              </w:rPr>
            </w:pPr>
            <w:r w:rsidRPr="007E0ED2">
              <w:rPr>
                <w:rFonts w:ascii="Times New Roman" w:hAnsi="Times New Roman"/>
                <w:sz w:val="24"/>
                <w:szCs w:val="24"/>
              </w:rPr>
              <w:t>Министерство Российской Федерации по развитию Дальнего Востока</w:t>
            </w:r>
            <w:r>
              <w:rPr>
                <w:rFonts w:ascii="Times New Roman" w:hAnsi="Times New Roman"/>
                <w:sz w:val="24"/>
                <w:szCs w:val="24"/>
              </w:rPr>
              <w:t xml:space="preserve">, </w:t>
            </w:r>
            <w:r w:rsidRPr="007E0ED2">
              <w:rPr>
                <w:rFonts w:ascii="Times New Roman" w:hAnsi="Times New Roman"/>
                <w:sz w:val="24"/>
                <w:szCs w:val="24"/>
              </w:rPr>
              <w:t xml:space="preserve">Министерство Российской Федерации по делам Северного Кавказа </w:t>
            </w:r>
          </w:p>
        </w:tc>
      </w:tr>
      <w:tr w:rsidR="007E0ED2" w:rsidRPr="00367FD3" w:rsidTr="007E0ED2">
        <w:trPr>
          <w:trHeight w:val="404"/>
        </w:trPr>
        <w:tc>
          <w:tcPr>
            <w:tcW w:w="4253" w:type="dxa"/>
            <w:vMerge/>
            <w:shd w:val="clear" w:color="auto" w:fill="FFFFFF" w:themeFill="background1"/>
            <w:vAlign w:val="center"/>
          </w:tcPr>
          <w:p w:rsidR="007E0ED2" w:rsidRPr="00367FD3" w:rsidRDefault="007E0ED2" w:rsidP="00BF59A1">
            <w:pPr>
              <w:pStyle w:val="a5"/>
              <w:numPr>
                <w:ilvl w:val="0"/>
                <w:numId w:val="4"/>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8" w:type="dxa"/>
            <w:shd w:val="clear" w:color="auto" w:fill="auto"/>
            <w:vAlign w:val="center"/>
          </w:tcPr>
          <w:p w:rsidR="007E0ED2" w:rsidRPr="00085527" w:rsidRDefault="009805A1" w:rsidP="00085527">
            <w:pPr>
              <w:shd w:val="clear" w:color="auto" w:fill="FFFFFF" w:themeFill="background1"/>
              <w:spacing w:after="0" w:line="240" w:lineRule="auto"/>
              <w:rPr>
                <w:rFonts w:ascii="Times New Roman" w:hAnsi="Times New Roman"/>
                <w:sz w:val="24"/>
                <w:szCs w:val="24"/>
              </w:rPr>
            </w:pPr>
            <w:hyperlink w:anchor="ГосНадзорЗемлеустройство" w:history="1">
              <w:r w:rsidR="007E0ED2" w:rsidRPr="00085527">
                <w:rPr>
                  <w:rStyle w:val="af1"/>
                  <w:rFonts w:ascii="Times New Roman" w:hAnsi="Times New Roman"/>
                  <w:sz w:val="24"/>
                  <w:szCs w:val="24"/>
                </w:rPr>
                <w:t>Федеральный государственный надзор в области землеустройства</w:t>
              </w:r>
            </w:hyperlink>
          </w:p>
        </w:tc>
        <w:tc>
          <w:tcPr>
            <w:tcW w:w="4118" w:type="dxa"/>
            <w:shd w:val="clear" w:color="auto" w:fill="FFFFFF" w:themeFill="background1"/>
            <w:vAlign w:val="center"/>
          </w:tcPr>
          <w:p w:rsidR="007E0ED2" w:rsidRPr="00367FD3" w:rsidRDefault="007E0ED2" w:rsidP="00741A99">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Федеральная служба государственной регистрации, кадастра и картографии</w:t>
            </w:r>
          </w:p>
        </w:tc>
      </w:tr>
    </w:tbl>
    <w:p w:rsidR="00BF59A1" w:rsidRPr="00BF59A1" w:rsidRDefault="00BF59A1" w:rsidP="00BF59A1">
      <w:pPr>
        <w:tabs>
          <w:tab w:val="left" w:pos="4953"/>
        </w:tabs>
        <w:spacing w:after="0" w:line="240" w:lineRule="auto"/>
        <w:ind w:left="360"/>
        <w:rPr>
          <w:rFonts w:ascii="Times New Roman" w:hAnsi="Times New Roman"/>
          <w:bCs/>
          <w:sz w:val="28"/>
          <w:szCs w:val="28"/>
        </w:rPr>
      </w:pPr>
    </w:p>
    <w:p w:rsidR="00BF59A1" w:rsidRPr="00BF59A1" w:rsidRDefault="00BF59A1" w:rsidP="00762C55">
      <w:pPr>
        <w:tabs>
          <w:tab w:val="left" w:pos="4953"/>
        </w:tabs>
        <w:spacing w:after="0" w:line="240" w:lineRule="auto"/>
        <w:jc w:val="center"/>
        <w:rPr>
          <w:rFonts w:ascii="Times New Roman" w:hAnsi="Times New Roman"/>
          <w:b/>
          <w:bCs/>
          <w:sz w:val="24"/>
          <w:szCs w:val="24"/>
        </w:rPr>
        <w:sectPr w:rsidR="00BF59A1" w:rsidRPr="00BF59A1" w:rsidSect="00085527">
          <w:endnotePr>
            <w:numFmt w:val="decimal"/>
          </w:endnotePr>
          <w:pgSz w:w="16838" w:h="11906" w:orient="landscape"/>
          <w:pgMar w:top="709" w:right="678" w:bottom="567" w:left="1134" w:header="708" w:footer="708" w:gutter="0"/>
          <w:cols w:space="708"/>
          <w:docGrid w:linePitch="360"/>
        </w:sectPr>
      </w:pPr>
    </w:p>
    <w:p w:rsidR="00BF59A1" w:rsidRPr="00BF59A1" w:rsidRDefault="00BF59A1" w:rsidP="00BF59A1">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lastRenderedPageBreak/>
        <w:t xml:space="preserve">Направление профессиональной служебной  деятельности: </w:t>
      </w:r>
    </w:p>
    <w:p w:rsidR="00BF59A1" w:rsidRPr="00BF59A1" w:rsidRDefault="00BF59A1" w:rsidP="00BF59A1">
      <w:pPr>
        <w:tabs>
          <w:tab w:val="left" w:pos="4953"/>
        </w:tabs>
        <w:spacing w:after="0" w:line="240" w:lineRule="auto"/>
        <w:jc w:val="center"/>
        <w:rPr>
          <w:rFonts w:ascii="Times New Roman" w:hAnsi="Times New Roman"/>
          <w:sz w:val="24"/>
          <w:szCs w:val="24"/>
        </w:rPr>
      </w:pPr>
      <w:r w:rsidRPr="00BF59A1">
        <w:rPr>
          <w:rFonts w:ascii="Times New Roman" w:hAnsi="Times New Roman"/>
          <w:sz w:val="24"/>
          <w:szCs w:val="24"/>
        </w:rPr>
        <w:t>Регулирование земельных отношений, геодезия и картография</w:t>
      </w:r>
    </w:p>
    <w:p w:rsidR="00BF59A1" w:rsidRPr="00BF59A1" w:rsidRDefault="00BF59A1" w:rsidP="00BF59A1">
      <w:pPr>
        <w:tabs>
          <w:tab w:val="left" w:pos="4953"/>
        </w:tabs>
        <w:spacing w:after="0" w:line="240" w:lineRule="auto"/>
        <w:jc w:val="center"/>
        <w:rPr>
          <w:rFonts w:ascii="Times New Roman" w:hAnsi="Times New Roman"/>
          <w:sz w:val="24"/>
          <w:szCs w:val="24"/>
        </w:rPr>
      </w:pPr>
    </w:p>
    <w:p w:rsidR="00BF59A1" w:rsidRPr="00BF59A1" w:rsidRDefault="00BF59A1" w:rsidP="00BF59A1">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t xml:space="preserve">Специализация по направлению профессиональной служебной деятельности: </w:t>
      </w:r>
    </w:p>
    <w:p w:rsidR="00BF59A1" w:rsidRPr="00BF59A1" w:rsidRDefault="00BF59A1" w:rsidP="00BF59A1">
      <w:pPr>
        <w:tabs>
          <w:tab w:val="left" w:pos="4953"/>
        </w:tabs>
        <w:spacing w:after="0" w:line="240" w:lineRule="auto"/>
        <w:jc w:val="center"/>
        <w:rPr>
          <w:rFonts w:ascii="Times New Roman" w:hAnsi="Times New Roman"/>
          <w:sz w:val="24"/>
          <w:szCs w:val="24"/>
        </w:rPr>
      </w:pPr>
      <w:bookmarkStart w:id="0" w:name="МониторингЗемельСХ"/>
      <w:bookmarkEnd w:id="0"/>
      <w:r w:rsidRPr="00BF59A1">
        <w:rPr>
          <w:rFonts w:ascii="Times New Roman" w:hAnsi="Times New Roman"/>
          <w:sz w:val="24"/>
          <w:szCs w:val="24"/>
        </w:rPr>
        <w:t>Государственный мониторинг земель сельскохозяйственного назначения</w:t>
      </w:r>
    </w:p>
    <w:p w:rsidR="00BF59A1" w:rsidRPr="00BF59A1" w:rsidRDefault="00BF59A1" w:rsidP="00BF59A1">
      <w:pPr>
        <w:tabs>
          <w:tab w:val="left" w:pos="4953"/>
        </w:tabs>
        <w:spacing w:after="0" w:line="240" w:lineRule="auto"/>
        <w:jc w:val="center"/>
        <w:rPr>
          <w:rFonts w:ascii="Times New Roman" w:hAnsi="Times New Roman"/>
          <w:i/>
          <w:sz w:val="24"/>
          <w:szCs w:val="24"/>
          <w:u w:val="single"/>
          <w:vertAlign w:val="subscript"/>
        </w:rPr>
      </w:pPr>
    </w:p>
    <w:p w:rsidR="00BF59A1" w:rsidRPr="00BF59A1" w:rsidRDefault="00BF59A1" w:rsidP="00BF59A1">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BF59A1" w:rsidRPr="00277529" w:rsidRDefault="00BF59A1" w:rsidP="00BF59A1">
      <w:pPr>
        <w:tabs>
          <w:tab w:val="left" w:pos="4953"/>
        </w:tabs>
        <w:spacing w:after="0" w:line="240" w:lineRule="auto"/>
        <w:jc w:val="center"/>
        <w:rPr>
          <w:bCs/>
          <w:sz w:val="24"/>
          <w:szCs w:val="24"/>
        </w:rPr>
      </w:pPr>
      <w:r w:rsidRPr="00BF59A1">
        <w:rPr>
          <w:rFonts w:ascii="Times New Roman" w:hAnsi="Times New Roman"/>
          <w:bCs/>
          <w:sz w:val="24"/>
          <w:szCs w:val="24"/>
        </w:rPr>
        <w:t>Министерство сельского хозяйства Российской Федерации (Департамент земельной политики, имущественных отношений и госсобственности</w:t>
      </w:r>
      <w:r w:rsidRPr="00277529">
        <w:rPr>
          <w:bCs/>
          <w:sz w:val="24"/>
          <w:szCs w:val="24"/>
        </w:rPr>
        <w:t>)</w:t>
      </w:r>
    </w:p>
    <w:p w:rsidR="00BF59A1" w:rsidRPr="00277529" w:rsidRDefault="00BF59A1" w:rsidP="00BF59A1">
      <w:pPr>
        <w:tabs>
          <w:tab w:val="left" w:pos="4953"/>
        </w:tabs>
        <w:jc w:val="both"/>
        <w:rPr>
          <w:i/>
          <w:sz w:val="24"/>
          <w:szCs w:val="24"/>
          <w:vertAlign w:val="subscript"/>
        </w:rPr>
      </w:pP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7"/>
        <w:gridCol w:w="9246"/>
      </w:tblGrid>
      <w:tr w:rsidR="00BF59A1" w:rsidRPr="00BF59A1" w:rsidTr="00BF59A1">
        <w:trPr>
          <w:trHeight w:val="644"/>
        </w:trPr>
        <w:tc>
          <w:tcPr>
            <w:tcW w:w="15165" w:type="dxa"/>
            <w:gridSpan w:val="3"/>
            <w:tcBorders>
              <w:top w:val="single" w:sz="4" w:space="0" w:color="auto"/>
              <w:left w:val="single" w:sz="4" w:space="0" w:color="auto"/>
              <w:bottom w:val="single" w:sz="4" w:space="0" w:color="auto"/>
              <w:right w:val="single" w:sz="4" w:space="0" w:color="auto"/>
            </w:tcBorders>
            <w:vAlign w:val="center"/>
            <w:hideMark/>
          </w:tcPr>
          <w:p w:rsidR="00BF59A1" w:rsidRPr="00BF59A1" w:rsidRDefault="00BF59A1" w:rsidP="00BF59A1">
            <w:pPr>
              <w:tabs>
                <w:tab w:val="left" w:pos="9033"/>
              </w:tabs>
              <w:spacing w:after="0" w:line="240" w:lineRule="auto"/>
              <w:jc w:val="center"/>
              <w:rPr>
                <w:rFonts w:ascii="Times New Roman" w:hAnsi="Times New Roman"/>
                <w:i/>
                <w:sz w:val="24"/>
                <w:szCs w:val="24"/>
                <w:lang w:eastAsia="en-US"/>
              </w:rPr>
            </w:pPr>
            <w:r w:rsidRPr="00BF59A1">
              <w:rPr>
                <w:rFonts w:ascii="Times New Roman" w:hAnsi="Times New Roman"/>
                <w:sz w:val="24"/>
                <w:szCs w:val="24"/>
                <w:lang w:eastAsia="en-US"/>
              </w:rPr>
              <w:t>Категория «Руководители» высшей группы должностей</w:t>
            </w:r>
          </w:p>
          <w:p w:rsidR="00BF59A1" w:rsidRPr="00BF59A1" w:rsidRDefault="00BF59A1" w:rsidP="00BF59A1">
            <w:pPr>
              <w:tabs>
                <w:tab w:val="left" w:pos="9033"/>
              </w:tabs>
              <w:spacing w:after="0" w:line="240" w:lineRule="auto"/>
              <w:jc w:val="center"/>
              <w:rPr>
                <w:rFonts w:ascii="Times New Roman" w:hAnsi="Times New Roman"/>
                <w:i/>
                <w:sz w:val="24"/>
                <w:szCs w:val="24"/>
                <w:vertAlign w:val="subscript"/>
                <w:lang w:eastAsia="en-US"/>
              </w:rPr>
            </w:pPr>
            <w:r w:rsidRPr="00BF59A1">
              <w:rPr>
                <w:rFonts w:ascii="Times New Roman" w:hAnsi="Times New Roman"/>
                <w:i/>
                <w:sz w:val="24"/>
                <w:szCs w:val="24"/>
                <w:vertAlign w:val="subscript"/>
                <w:lang w:eastAsia="en-US"/>
              </w:rPr>
              <w:t>(категория и группа должностей государственной гражданской службы)</w:t>
            </w:r>
          </w:p>
        </w:tc>
      </w:tr>
      <w:tr w:rsidR="00BF59A1" w:rsidRPr="00BF59A1" w:rsidTr="00BF59A1">
        <w:trPr>
          <w:trHeight w:val="902"/>
        </w:trPr>
        <w:tc>
          <w:tcPr>
            <w:tcW w:w="5919" w:type="dxa"/>
            <w:gridSpan w:val="2"/>
            <w:tcBorders>
              <w:top w:val="single" w:sz="4" w:space="0" w:color="auto"/>
              <w:left w:val="single" w:sz="4" w:space="0" w:color="auto"/>
              <w:bottom w:val="single" w:sz="4" w:space="0" w:color="auto"/>
              <w:right w:val="single" w:sz="4" w:space="0" w:color="auto"/>
            </w:tcBorders>
            <w:vAlign w:val="center"/>
            <w:hideMark/>
          </w:tcPr>
          <w:p w:rsidR="00BF59A1" w:rsidRPr="00BF59A1" w:rsidRDefault="00BF59A1" w:rsidP="00BF59A1">
            <w:pPr>
              <w:tabs>
                <w:tab w:val="left" w:pos="9033"/>
              </w:tabs>
              <w:spacing w:after="0" w:line="240" w:lineRule="auto"/>
              <w:jc w:val="center"/>
              <w:rPr>
                <w:rFonts w:ascii="Times New Roman" w:hAnsi="Times New Roman"/>
                <w:sz w:val="24"/>
                <w:szCs w:val="24"/>
                <w:lang w:eastAsia="en-US"/>
              </w:rPr>
            </w:pPr>
            <w:r w:rsidRPr="00BF59A1">
              <w:rPr>
                <w:rFonts w:ascii="Times New Roman" w:hAnsi="Times New Roman"/>
                <w:b/>
                <w:bCs/>
                <w:sz w:val="24"/>
                <w:szCs w:val="24"/>
                <w:lang w:val="en-US" w:eastAsia="en-US"/>
              </w:rPr>
              <w:t>I</w:t>
            </w:r>
            <w:r w:rsidRPr="00BF59A1">
              <w:rPr>
                <w:rFonts w:ascii="Times New Roman" w:hAnsi="Times New Roman"/>
                <w:b/>
                <w:bCs/>
                <w:sz w:val="24"/>
                <w:szCs w:val="24"/>
                <w:lang w:eastAsia="en-US"/>
              </w:rPr>
              <w:t>. Требования к направлению подготовки (специальности) профессионального образования</w:t>
            </w:r>
          </w:p>
        </w:tc>
        <w:tc>
          <w:tcPr>
            <w:tcW w:w="9246" w:type="dxa"/>
            <w:tcBorders>
              <w:top w:val="single" w:sz="4" w:space="0" w:color="auto"/>
              <w:left w:val="single" w:sz="4" w:space="0" w:color="auto"/>
              <w:bottom w:val="single" w:sz="4" w:space="0" w:color="auto"/>
              <w:right w:val="single" w:sz="4" w:space="0" w:color="auto"/>
            </w:tcBorders>
            <w:vAlign w:val="center"/>
          </w:tcPr>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Направления подготовки:</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Специальности «Государственное и муниципальное управление», «Управление персоналом», «Землеустройство», «Земельный кадастр», «Юриспруденция», «Экономика и финансы»;</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более 1000 часов в соответствующей области</w:t>
            </w:r>
          </w:p>
        </w:tc>
      </w:tr>
      <w:tr w:rsidR="00BF59A1" w:rsidRPr="00BF59A1" w:rsidTr="00BF59A1">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BF59A1" w:rsidRPr="00BF59A1" w:rsidRDefault="00BF59A1" w:rsidP="00BF59A1">
            <w:pPr>
              <w:tabs>
                <w:tab w:val="left" w:pos="9033"/>
              </w:tabs>
              <w:spacing w:after="0" w:line="240" w:lineRule="auto"/>
              <w:jc w:val="center"/>
              <w:rPr>
                <w:rFonts w:ascii="Times New Roman" w:hAnsi="Times New Roman"/>
                <w:sz w:val="24"/>
                <w:szCs w:val="24"/>
                <w:lang w:eastAsia="en-US"/>
              </w:rPr>
            </w:pPr>
            <w:r w:rsidRPr="00BF59A1">
              <w:rPr>
                <w:rFonts w:ascii="Times New Roman" w:hAnsi="Times New Roman"/>
                <w:b/>
                <w:bCs/>
                <w:sz w:val="24"/>
                <w:szCs w:val="24"/>
                <w:lang w:val="en-US" w:eastAsia="en-US"/>
              </w:rPr>
              <w:t>II</w:t>
            </w:r>
            <w:r w:rsidRPr="00BF59A1">
              <w:rPr>
                <w:rFonts w:ascii="Times New Roman" w:hAnsi="Times New Roman"/>
                <w:b/>
                <w:bCs/>
                <w:sz w:val="24"/>
                <w:szCs w:val="24"/>
                <w:lang w:eastAsia="en-US"/>
              </w:rPr>
              <w:t>. Требования к профессиональным знаниям</w:t>
            </w:r>
          </w:p>
        </w:tc>
        <w:tc>
          <w:tcPr>
            <w:tcW w:w="3117" w:type="dxa"/>
            <w:tcBorders>
              <w:top w:val="single" w:sz="4" w:space="0" w:color="auto"/>
              <w:left w:val="single" w:sz="4" w:space="0" w:color="auto"/>
              <w:bottom w:val="single" w:sz="4" w:space="0" w:color="auto"/>
              <w:right w:val="single" w:sz="4" w:space="0" w:color="auto"/>
            </w:tcBorders>
            <w:vAlign w:val="center"/>
            <w:hideMark/>
          </w:tcPr>
          <w:p w:rsidR="00BF59A1" w:rsidRPr="00BF59A1" w:rsidRDefault="00BF59A1" w:rsidP="00BF59A1">
            <w:pPr>
              <w:tabs>
                <w:tab w:val="left" w:pos="9033"/>
              </w:tabs>
              <w:spacing w:after="0" w:line="240" w:lineRule="auto"/>
              <w:jc w:val="center"/>
              <w:rPr>
                <w:rFonts w:ascii="Times New Roman" w:hAnsi="Times New Roman"/>
                <w:sz w:val="24"/>
                <w:szCs w:val="24"/>
                <w:lang w:eastAsia="en-US"/>
              </w:rPr>
            </w:pPr>
            <w:r w:rsidRPr="00BF59A1">
              <w:rPr>
                <w:rFonts w:ascii="Times New Roman" w:hAnsi="Times New Roman"/>
                <w:b/>
                <w:bCs/>
                <w:sz w:val="24"/>
                <w:szCs w:val="24"/>
                <w:lang w:eastAsia="en-US"/>
              </w:rPr>
              <w:t>1. Профессиональные знания в области законодательства Российской Федерации</w:t>
            </w:r>
          </w:p>
        </w:tc>
        <w:tc>
          <w:tcPr>
            <w:tcW w:w="9246" w:type="dxa"/>
            <w:tcBorders>
              <w:top w:val="single" w:sz="4" w:space="0" w:color="auto"/>
              <w:left w:val="single" w:sz="4" w:space="0" w:color="auto"/>
              <w:bottom w:val="single" w:sz="4" w:space="0" w:color="auto"/>
              <w:right w:val="single" w:sz="4" w:space="0" w:color="auto"/>
            </w:tcBorders>
            <w:vAlign w:val="center"/>
          </w:tcPr>
          <w:p w:rsidR="00741A99" w:rsidRPr="00741A99" w:rsidRDefault="00741A99" w:rsidP="00741A99">
            <w:pPr>
              <w:rPr>
                <w:rFonts w:ascii="Times New Roman" w:hAnsi="Times New Roman"/>
                <w:sz w:val="24"/>
                <w:szCs w:val="24"/>
                <w:lang w:eastAsia="en-US"/>
              </w:rPr>
            </w:pPr>
            <w:r w:rsidRPr="00741A99">
              <w:rPr>
                <w:rFonts w:ascii="Times New Roman" w:hAnsi="Times New Roman"/>
                <w:b/>
                <w:sz w:val="24"/>
                <w:szCs w:val="24"/>
                <w:lang w:eastAsia="en-US"/>
              </w:rPr>
              <w:t>К магистрам:</w:t>
            </w:r>
          </w:p>
          <w:p w:rsidR="00741A99" w:rsidRPr="00741A99" w:rsidRDefault="00741A99" w:rsidP="00741A99">
            <w:pPr>
              <w:rPr>
                <w:rFonts w:ascii="Times New Roman" w:hAnsi="Times New Roman"/>
                <w:sz w:val="24"/>
                <w:szCs w:val="24"/>
                <w:lang w:eastAsia="en-US"/>
              </w:rPr>
            </w:pPr>
            <w:r w:rsidRPr="00741A99">
              <w:rPr>
                <w:rFonts w:ascii="Times New Roman" w:hAnsi="Times New Roman"/>
                <w:bCs/>
                <w:sz w:val="24"/>
                <w:szCs w:val="24"/>
              </w:rPr>
              <w:t>направления подготовки</w:t>
            </w:r>
            <w:r w:rsidRPr="00741A99">
              <w:rPr>
                <w:rFonts w:ascii="Times New Roman" w:hAnsi="Times New Roman"/>
                <w:sz w:val="24"/>
                <w:szCs w:val="24"/>
                <w:lang w:eastAsia="en-US"/>
              </w:rPr>
              <w:t>: «Государственное и муниципальное управление», «Управление персоналом», «Землеустройство», «Земельный кадастр», «Юриспруденция», «Экономика и финансы»;</w:t>
            </w:r>
            <w:r w:rsidRPr="00741A99">
              <w:rPr>
                <w:rStyle w:val="ad"/>
                <w:rFonts w:ascii="Times New Roman" w:hAnsi="Times New Roman"/>
                <w:sz w:val="24"/>
                <w:szCs w:val="24"/>
                <w:lang w:eastAsia="en-US"/>
              </w:rPr>
              <w:footnoteReference w:id="1"/>
            </w:r>
          </w:p>
          <w:p w:rsidR="00741A99" w:rsidRPr="00741A99" w:rsidRDefault="00741A99" w:rsidP="00741A99">
            <w:pPr>
              <w:rPr>
                <w:rFonts w:ascii="Times New Roman" w:hAnsi="Times New Roman"/>
                <w:b/>
                <w:sz w:val="24"/>
                <w:szCs w:val="24"/>
                <w:lang w:eastAsia="en-US"/>
              </w:rPr>
            </w:pPr>
            <w:r w:rsidRPr="00741A99">
              <w:rPr>
                <w:rFonts w:ascii="Times New Roman" w:hAnsi="Times New Roman"/>
                <w:b/>
                <w:sz w:val="24"/>
                <w:szCs w:val="24"/>
                <w:lang w:eastAsia="en-US"/>
              </w:rPr>
              <w:t xml:space="preserve">К специалистам: </w:t>
            </w:r>
          </w:p>
          <w:p w:rsidR="00741A99" w:rsidRPr="00741A99" w:rsidRDefault="00741A99" w:rsidP="00741A99">
            <w:pPr>
              <w:rPr>
                <w:rFonts w:ascii="Times New Roman" w:hAnsi="Times New Roman"/>
                <w:sz w:val="24"/>
                <w:szCs w:val="24"/>
                <w:lang w:eastAsia="en-US"/>
              </w:rPr>
            </w:pPr>
            <w:r w:rsidRPr="00741A99">
              <w:rPr>
                <w:rFonts w:ascii="Times New Roman" w:hAnsi="Times New Roman"/>
                <w:sz w:val="24"/>
                <w:szCs w:val="24"/>
                <w:lang w:eastAsia="en-US"/>
              </w:rPr>
              <w:t xml:space="preserve">специальности «Государственное и муниципальное управление», «Управление персоналом», «Землеустройство», «Земельный кадастр», «Юриспруденция», «Экономика и финансы»; </w:t>
            </w:r>
            <w:r w:rsidRPr="00741A99">
              <w:rPr>
                <w:rStyle w:val="ad"/>
                <w:rFonts w:ascii="Times New Roman" w:hAnsi="Times New Roman"/>
                <w:sz w:val="24"/>
                <w:szCs w:val="24"/>
                <w:lang w:eastAsia="en-US"/>
              </w:rPr>
              <w:footnoteReference w:id="2"/>
            </w:r>
          </w:p>
          <w:p w:rsidR="00741A99" w:rsidRPr="00741A99" w:rsidRDefault="00741A99" w:rsidP="00741A99">
            <w:pPr>
              <w:rPr>
                <w:rFonts w:ascii="Times New Roman" w:hAnsi="Times New Roman"/>
                <w:sz w:val="24"/>
                <w:szCs w:val="24"/>
                <w:lang w:eastAsia="en-US"/>
              </w:rPr>
            </w:pPr>
            <w:r w:rsidRPr="00741A99">
              <w:rPr>
                <w:rFonts w:ascii="Times New Roman" w:hAnsi="Times New Roman"/>
                <w:sz w:val="24"/>
                <w:szCs w:val="24"/>
                <w:lang w:eastAsia="en-US"/>
              </w:rPr>
              <w:lastRenderedPageBreak/>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w:t>
            </w:r>
          </w:p>
          <w:p w:rsidR="00BF59A1" w:rsidRPr="00BF59A1" w:rsidRDefault="00741A99" w:rsidP="00741A99">
            <w:pPr>
              <w:spacing w:after="0" w:line="240" w:lineRule="auto"/>
              <w:jc w:val="both"/>
              <w:rPr>
                <w:rFonts w:ascii="Times New Roman" w:hAnsi="Times New Roman"/>
                <w:sz w:val="24"/>
                <w:szCs w:val="24"/>
                <w:lang w:eastAsia="en-US"/>
              </w:rPr>
            </w:pPr>
            <w:r w:rsidRPr="00741A99">
              <w:rPr>
                <w:rFonts w:ascii="Times New Roman" w:hAnsi="Times New Roman"/>
                <w:sz w:val="24"/>
                <w:szCs w:val="24"/>
                <w:lang w:eastAsia="en-US"/>
              </w:rPr>
              <w:t>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более 1000 часов в соответствующей области</w:t>
            </w:r>
          </w:p>
        </w:tc>
      </w:tr>
      <w:tr w:rsidR="00BF59A1" w:rsidRPr="00BF59A1" w:rsidTr="00BF59A1">
        <w:trPr>
          <w:trHeight w:val="128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BF59A1" w:rsidRPr="00BF59A1" w:rsidRDefault="00BF59A1" w:rsidP="00BF59A1">
            <w:pPr>
              <w:spacing w:after="0" w:line="240" w:lineRule="auto"/>
              <w:rPr>
                <w:rFonts w:ascii="Times New Roman" w:hAnsi="Times New Roman"/>
                <w:sz w:val="24"/>
                <w:szCs w:val="24"/>
                <w:lang w:eastAsia="en-US"/>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BF59A1" w:rsidRPr="00BF59A1" w:rsidRDefault="00BF59A1" w:rsidP="00BF59A1">
            <w:pPr>
              <w:tabs>
                <w:tab w:val="left" w:pos="9033"/>
              </w:tabs>
              <w:spacing w:after="0" w:line="240" w:lineRule="auto"/>
              <w:jc w:val="center"/>
              <w:rPr>
                <w:rFonts w:ascii="Times New Roman" w:hAnsi="Times New Roman"/>
                <w:b/>
                <w:bCs/>
                <w:sz w:val="24"/>
                <w:szCs w:val="24"/>
                <w:lang w:val="en-US" w:eastAsia="en-US"/>
              </w:rPr>
            </w:pPr>
            <w:r w:rsidRPr="00BF59A1">
              <w:rPr>
                <w:rFonts w:ascii="Times New Roman" w:hAnsi="Times New Roman"/>
                <w:b/>
                <w:bCs/>
                <w:sz w:val="24"/>
                <w:szCs w:val="24"/>
                <w:lang w:eastAsia="en-US"/>
              </w:rPr>
              <w:t>2. Иные профессиональные знания</w:t>
            </w:r>
          </w:p>
        </w:tc>
        <w:tc>
          <w:tcPr>
            <w:tcW w:w="9246" w:type="dxa"/>
            <w:tcBorders>
              <w:top w:val="single" w:sz="4" w:space="0" w:color="auto"/>
              <w:left w:val="single" w:sz="4" w:space="0" w:color="auto"/>
              <w:bottom w:val="single" w:sz="4" w:space="0" w:color="auto"/>
              <w:right w:val="single" w:sz="4" w:space="0" w:color="auto"/>
            </w:tcBorders>
            <w:hideMark/>
          </w:tcPr>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Знания об основных направлениях и приоритетах государственной политики в сфере земельных отношений;</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Знание передового отечественного и зарубежного опыта в области земельных отношений, государственного мониторинга земель и землеустройства;</w:t>
            </w:r>
          </w:p>
          <w:p w:rsidR="00BF59A1" w:rsidRPr="00BF59A1" w:rsidRDefault="00BF59A1" w:rsidP="00BF59A1">
            <w:pPr>
              <w:spacing w:after="0" w:line="240" w:lineRule="auto"/>
              <w:jc w:val="both"/>
              <w:rPr>
                <w:rFonts w:ascii="Times New Roman" w:hAnsi="Times New Roman"/>
                <w:sz w:val="24"/>
                <w:szCs w:val="24"/>
                <w:lang w:eastAsia="en-US"/>
              </w:rPr>
            </w:pPr>
            <w:proofErr w:type="gramStart"/>
            <w:r w:rsidRPr="00BF59A1">
              <w:rPr>
                <w:rFonts w:ascii="Times New Roman" w:hAnsi="Times New Roman"/>
                <w:sz w:val="24"/>
                <w:szCs w:val="24"/>
                <w:lang w:eastAsia="en-US"/>
              </w:rPr>
              <w:t>Знание вопросов предоставления земельных участков; изменения видов разрешенного использования земельных участков и категории земель; подготовки документов территориального планирования и градостроительного зонирования; проведения государственной кадастровой оценки земель, в том числе земель сельскохозяйственного назначения; проведения землеустройства и кадастровых работ; осуществления государственного кадастрового учета и государственной регистрации прав на недвижимое имущество и сделок с ним;</w:t>
            </w:r>
            <w:proofErr w:type="gramEnd"/>
            <w:r w:rsidRPr="00BF59A1">
              <w:rPr>
                <w:rFonts w:ascii="Times New Roman" w:hAnsi="Times New Roman"/>
                <w:sz w:val="24"/>
                <w:szCs w:val="24"/>
                <w:lang w:eastAsia="en-US"/>
              </w:rPr>
              <w:t xml:space="preserve"> создания и ведения государственных информационных систем. </w:t>
            </w:r>
          </w:p>
        </w:tc>
      </w:tr>
      <w:tr w:rsidR="00BF59A1" w:rsidRPr="00BF59A1" w:rsidTr="00BF59A1">
        <w:trPr>
          <w:trHeight w:val="859"/>
        </w:trPr>
        <w:tc>
          <w:tcPr>
            <w:tcW w:w="5919" w:type="dxa"/>
            <w:gridSpan w:val="2"/>
            <w:tcBorders>
              <w:top w:val="single" w:sz="4" w:space="0" w:color="auto"/>
              <w:left w:val="single" w:sz="4" w:space="0" w:color="auto"/>
              <w:bottom w:val="single" w:sz="4" w:space="0" w:color="auto"/>
              <w:right w:val="single" w:sz="4" w:space="0" w:color="auto"/>
            </w:tcBorders>
            <w:vAlign w:val="center"/>
            <w:hideMark/>
          </w:tcPr>
          <w:p w:rsidR="00BF59A1" w:rsidRPr="00BF59A1" w:rsidRDefault="00BF59A1" w:rsidP="00BF59A1">
            <w:pPr>
              <w:tabs>
                <w:tab w:val="left" w:pos="9033"/>
              </w:tabs>
              <w:spacing w:after="0" w:line="240" w:lineRule="auto"/>
              <w:jc w:val="center"/>
              <w:rPr>
                <w:rFonts w:ascii="Times New Roman" w:hAnsi="Times New Roman"/>
                <w:sz w:val="24"/>
                <w:szCs w:val="24"/>
                <w:lang w:eastAsia="en-US"/>
              </w:rPr>
            </w:pPr>
            <w:r w:rsidRPr="00BF59A1">
              <w:rPr>
                <w:rFonts w:ascii="Times New Roman" w:hAnsi="Times New Roman"/>
                <w:b/>
                <w:bCs/>
                <w:sz w:val="24"/>
                <w:szCs w:val="24"/>
                <w:lang w:val="en-US" w:eastAsia="en-US"/>
              </w:rPr>
              <w:t>III</w:t>
            </w:r>
            <w:r w:rsidRPr="00BF59A1">
              <w:rPr>
                <w:rFonts w:ascii="Times New Roman" w:hAnsi="Times New Roman"/>
                <w:b/>
                <w:bCs/>
                <w:sz w:val="24"/>
                <w:szCs w:val="24"/>
                <w:lang w:eastAsia="en-US"/>
              </w:rPr>
              <w:t>. Требования к профессиональным навыкам</w:t>
            </w:r>
          </w:p>
        </w:tc>
        <w:tc>
          <w:tcPr>
            <w:tcW w:w="9246" w:type="dxa"/>
            <w:tcBorders>
              <w:top w:val="single" w:sz="4" w:space="0" w:color="auto"/>
              <w:left w:val="single" w:sz="4" w:space="0" w:color="auto"/>
              <w:bottom w:val="single" w:sz="4" w:space="0" w:color="auto"/>
              <w:right w:val="single" w:sz="4" w:space="0" w:color="auto"/>
            </w:tcBorders>
          </w:tcPr>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-навык разработки проектов нормативных правовых актов в области земельных отношений и государственного мониторинга земель (федеральные законы, постановления, приказы, распоряжения, положения, регламенты);</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-владение методологией системного анализа, методами извлечения знаний и моделирования;</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-навык работы в информационных ресурсах корпоративной сети  Минсельхоза России «</w:t>
            </w:r>
            <w:proofErr w:type="spellStart"/>
            <w:r w:rsidRPr="00BF59A1">
              <w:rPr>
                <w:rFonts w:ascii="Times New Roman" w:hAnsi="Times New Roman"/>
                <w:sz w:val="24"/>
                <w:szCs w:val="24"/>
                <w:lang w:val="en-US" w:eastAsia="en-US"/>
              </w:rPr>
              <w:t>Docsvision</w:t>
            </w:r>
            <w:proofErr w:type="spellEnd"/>
            <w:r w:rsidRPr="00BF59A1">
              <w:rPr>
                <w:rFonts w:ascii="Times New Roman" w:hAnsi="Times New Roman"/>
                <w:sz w:val="24"/>
                <w:szCs w:val="24"/>
                <w:lang w:eastAsia="en-US"/>
              </w:rPr>
              <w:t>»;</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-навык практического применения знаний законодательства Российской Федерации в определенной должностными обязанностями сфере служебной деятельности;</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-навык проведения экспертизы проектов нормативных правовых актов;</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-навык разработки и внедрения ГИС-технологий;</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-навык организация государственных закупок услуг (работ) для государственных нужд;</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-навык по подготовке презентаций в программах для работы с презентациями и слайдами;</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lastRenderedPageBreak/>
              <w:t>-навыки работы с правовыми базами данных Гарант, Консультант Плюс, «</w:t>
            </w:r>
            <w:r w:rsidRPr="00BF59A1">
              <w:rPr>
                <w:rFonts w:ascii="Times New Roman" w:hAnsi="Times New Roman"/>
                <w:sz w:val="24"/>
                <w:szCs w:val="24"/>
                <w:lang w:val="en-US"/>
              </w:rPr>
              <w:t>regulation</w:t>
            </w:r>
            <w:r w:rsidRPr="00BF59A1">
              <w:rPr>
                <w:rFonts w:ascii="Times New Roman" w:hAnsi="Times New Roman"/>
                <w:sz w:val="24"/>
                <w:szCs w:val="24"/>
              </w:rPr>
              <w:t>.</w:t>
            </w:r>
            <w:proofErr w:type="spellStart"/>
            <w:r w:rsidRPr="00BF59A1">
              <w:rPr>
                <w:rFonts w:ascii="Times New Roman" w:hAnsi="Times New Roman"/>
                <w:sz w:val="24"/>
                <w:szCs w:val="24"/>
                <w:lang w:val="en-US"/>
              </w:rPr>
              <w:t>gov</w:t>
            </w:r>
            <w:proofErr w:type="spellEnd"/>
            <w:r w:rsidRPr="00BF59A1">
              <w:rPr>
                <w:rFonts w:ascii="Times New Roman" w:hAnsi="Times New Roman"/>
                <w:sz w:val="24"/>
                <w:szCs w:val="24"/>
              </w:rPr>
              <w:t>.</w:t>
            </w:r>
            <w:proofErr w:type="spellStart"/>
            <w:r w:rsidRPr="00BF59A1">
              <w:rPr>
                <w:rFonts w:ascii="Times New Roman" w:hAnsi="Times New Roman"/>
                <w:sz w:val="24"/>
                <w:szCs w:val="24"/>
                <w:lang w:val="en-US"/>
              </w:rPr>
              <w:t>ru</w:t>
            </w:r>
            <w:proofErr w:type="spellEnd"/>
            <w:r w:rsidRPr="00BF59A1">
              <w:rPr>
                <w:rFonts w:ascii="Times New Roman" w:hAnsi="Times New Roman"/>
                <w:sz w:val="28"/>
                <w:szCs w:val="28"/>
              </w:rPr>
              <w:t>».</w:t>
            </w:r>
          </w:p>
        </w:tc>
      </w:tr>
    </w:tbl>
    <w:p w:rsidR="00BF59A1" w:rsidRPr="00277529" w:rsidRDefault="00BF59A1" w:rsidP="00BF59A1">
      <w:pPr>
        <w:rPr>
          <w:b/>
          <w:sz w:val="24"/>
          <w:szCs w:val="24"/>
        </w:rPr>
        <w:sectPr w:rsidR="00BF59A1" w:rsidRPr="00277529" w:rsidSect="00741A99">
          <w:headerReference w:type="default" r:id="rId8"/>
          <w:endnotePr>
            <w:numFmt w:val="decimal"/>
          </w:endnotePr>
          <w:pgSz w:w="16838" w:h="11906" w:orient="landscape"/>
          <w:pgMar w:top="851" w:right="678" w:bottom="567" w:left="1134" w:header="708" w:footer="708" w:gutter="0"/>
          <w:cols w:space="720"/>
          <w:titlePg/>
          <w:docGrid w:linePitch="272"/>
        </w:sectPr>
      </w:pPr>
    </w:p>
    <w:p w:rsidR="00BF59A1" w:rsidRPr="00277529" w:rsidRDefault="00BF59A1" w:rsidP="00BF59A1">
      <w:pPr>
        <w:tabs>
          <w:tab w:val="left" w:pos="4953"/>
        </w:tabs>
        <w:jc w:val="both"/>
        <w:rPr>
          <w:i/>
          <w:sz w:val="24"/>
          <w:szCs w:val="24"/>
          <w:vertAlign w:val="subscript"/>
        </w:rPr>
      </w:pPr>
    </w:p>
    <w:p w:rsidR="00BF59A1" w:rsidRPr="00277529" w:rsidRDefault="00BF59A1" w:rsidP="00BF59A1">
      <w:pPr>
        <w:tabs>
          <w:tab w:val="left" w:pos="4953"/>
        </w:tabs>
        <w:jc w:val="both"/>
        <w:rPr>
          <w:i/>
          <w:sz w:val="24"/>
          <w:szCs w:val="24"/>
          <w:vertAlign w:val="subscript"/>
        </w:rPr>
      </w:pP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7"/>
        <w:gridCol w:w="9246"/>
      </w:tblGrid>
      <w:tr w:rsidR="00BF59A1" w:rsidRPr="00BF59A1" w:rsidTr="00741A99">
        <w:trPr>
          <w:trHeight w:val="644"/>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BF59A1" w:rsidRPr="00BF59A1" w:rsidRDefault="00BF59A1" w:rsidP="00BF59A1">
            <w:pPr>
              <w:tabs>
                <w:tab w:val="left" w:pos="9033"/>
              </w:tabs>
              <w:spacing w:after="0" w:line="240" w:lineRule="auto"/>
              <w:jc w:val="center"/>
              <w:rPr>
                <w:rFonts w:ascii="Times New Roman" w:hAnsi="Times New Roman"/>
                <w:i/>
                <w:sz w:val="24"/>
                <w:szCs w:val="24"/>
                <w:lang w:eastAsia="en-US"/>
              </w:rPr>
            </w:pPr>
            <w:r w:rsidRPr="00BF59A1">
              <w:rPr>
                <w:rFonts w:ascii="Times New Roman" w:hAnsi="Times New Roman"/>
                <w:sz w:val="24"/>
                <w:szCs w:val="24"/>
                <w:lang w:eastAsia="en-US"/>
              </w:rPr>
              <w:t>Категория «специалисты» главной группы должностей</w:t>
            </w:r>
          </w:p>
          <w:p w:rsidR="00BF59A1" w:rsidRPr="00BF59A1" w:rsidRDefault="00BF59A1" w:rsidP="00BF59A1">
            <w:pPr>
              <w:tabs>
                <w:tab w:val="left" w:pos="9033"/>
              </w:tabs>
              <w:spacing w:after="0" w:line="240" w:lineRule="auto"/>
              <w:jc w:val="center"/>
              <w:rPr>
                <w:rFonts w:ascii="Times New Roman" w:hAnsi="Times New Roman"/>
                <w:i/>
                <w:sz w:val="24"/>
                <w:szCs w:val="24"/>
                <w:vertAlign w:val="subscript"/>
                <w:lang w:eastAsia="en-US"/>
              </w:rPr>
            </w:pPr>
            <w:r w:rsidRPr="00BF59A1">
              <w:rPr>
                <w:rFonts w:ascii="Times New Roman" w:hAnsi="Times New Roman"/>
                <w:i/>
                <w:sz w:val="24"/>
                <w:szCs w:val="24"/>
                <w:vertAlign w:val="subscript"/>
                <w:lang w:eastAsia="en-US"/>
              </w:rPr>
              <w:t>(категория и группа должностей государственной гражданской службы)</w:t>
            </w:r>
          </w:p>
        </w:tc>
      </w:tr>
      <w:tr w:rsidR="00BF59A1" w:rsidRPr="00BF59A1" w:rsidTr="00741A99">
        <w:trPr>
          <w:trHeight w:val="902"/>
        </w:trPr>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BF59A1" w:rsidRPr="00BF59A1" w:rsidRDefault="00BF59A1" w:rsidP="00BF59A1">
            <w:pPr>
              <w:tabs>
                <w:tab w:val="left" w:pos="9033"/>
              </w:tabs>
              <w:spacing w:after="0" w:line="240" w:lineRule="auto"/>
              <w:jc w:val="center"/>
              <w:rPr>
                <w:rFonts w:ascii="Times New Roman" w:hAnsi="Times New Roman"/>
                <w:sz w:val="24"/>
                <w:szCs w:val="24"/>
                <w:lang w:eastAsia="en-US"/>
              </w:rPr>
            </w:pPr>
            <w:r w:rsidRPr="00BF59A1">
              <w:rPr>
                <w:rFonts w:ascii="Times New Roman" w:hAnsi="Times New Roman"/>
                <w:b/>
                <w:bCs/>
                <w:sz w:val="24"/>
                <w:szCs w:val="24"/>
                <w:lang w:val="en-US" w:eastAsia="en-US"/>
              </w:rPr>
              <w:t>I</w:t>
            </w:r>
            <w:r w:rsidRPr="00BF59A1">
              <w:rPr>
                <w:rFonts w:ascii="Times New Roman" w:hAnsi="Times New Roman"/>
                <w:b/>
                <w:bCs/>
                <w:sz w:val="24"/>
                <w:szCs w:val="24"/>
                <w:lang w:eastAsia="en-US"/>
              </w:rPr>
              <w:t>.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Направления подготовки:</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«Государственное и муниципальное управление», «Землеустройство», «Земельный кадастр», «Юриспруденция», «Экономика и финансы»;</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более 1000 часов в соответствующей области</w:t>
            </w:r>
          </w:p>
        </w:tc>
      </w:tr>
      <w:tr w:rsidR="00BF59A1" w:rsidRPr="00BF59A1" w:rsidTr="00741A99">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BF59A1" w:rsidRPr="00BF59A1" w:rsidRDefault="00BF59A1" w:rsidP="00BF59A1">
            <w:pPr>
              <w:tabs>
                <w:tab w:val="left" w:pos="9033"/>
              </w:tabs>
              <w:spacing w:after="0" w:line="240" w:lineRule="auto"/>
              <w:jc w:val="center"/>
              <w:rPr>
                <w:rFonts w:ascii="Times New Roman" w:hAnsi="Times New Roman"/>
                <w:sz w:val="24"/>
                <w:szCs w:val="24"/>
                <w:lang w:eastAsia="en-US"/>
              </w:rPr>
            </w:pPr>
            <w:r w:rsidRPr="00BF59A1">
              <w:rPr>
                <w:rFonts w:ascii="Times New Roman" w:hAnsi="Times New Roman"/>
                <w:b/>
                <w:bCs/>
                <w:sz w:val="24"/>
                <w:szCs w:val="24"/>
                <w:lang w:val="en-US" w:eastAsia="en-US"/>
              </w:rPr>
              <w:t>II</w:t>
            </w:r>
            <w:r w:rsidRPr="00BF59A1">
              <w:rPr>
                <w:rFonts w:ascii="Times New Roman" w:hAnsi="Times New Roman"/>
                <w:b/>
                <w:bCs/>
                <w:sz w:val="24"/>
                <w:szCs w:val="24"/>
                <w:lang w:eastAsia="en-US"/>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BF59A1" w:rsidRPr="00BF59A1" w:rsidRDefault="00BF59A1" w:rsidP="00BF59A1">
            <w:pPr>
              <w:tabs>
                <w:tab w:val="left" w:pos="9033"/>
              </w:tabs>
              <w:spacing w:after="0" w:line="240" w:lineRule="auto"/>
              <w:jc w:val="center"/>
              <w:rPr>
                <w:rFonts w:ascii="Times New Roman" w:hAnsi="Times New Roman"/>
                <w:sz w:val="24"/>
                <w:szCs w:val="24"/>
                <w:lang w:eastAsia="en-US"/>
              </w:rPr>
            </w:pPr>
            <w:r w:rsidRPr="00BF59A1">
              <w:rPr>
                <w:rFonts w:ascii="Times New Roman" w:hAnsi="Times New Roman"/>
                <w:b/>
                <w:bCs/>
                <w:sz w:val="24"/>
                <w:szCs w:val="24"/>
                <w:lang w:eastAsia="en-US"/>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Конституция Российской Федерации;</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Федеральный закон от 27.05.2003 № 58-ФЗ «О системе госслужбы Российской Федерации»;</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Федеральный закон от 27.07.2004 № 79-ФЗ «О государственной гражданской службе Российской Федерации»;</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 xml:space="preserve">Федеральный закон от 06.10.1999 № 184-ФЗ «Об общих принципах организации законодательных (представительных) и исполнительных органов </w:t>
            </w:r>
            <w:proofErr w:type="spellStart"/>
            <w:r w:rsidRPr="00BF59A1">
              <w:rPr>
                <w:rFonts w:ascii="Times New Roman" w:hAnsi="Times New Roman"/>
                <w:sz w:val="24"/>
                <w:szCs w:val="24"/>
                <w:lang w:eastAsia="en-US"/>
              </w:rPr>
              <w:t>гос</w:t>
            </w:r>
            <w:proofErr w:type="spellEnd"/>
            <w:r w:rsidRPr="00BF59A1">
              <w:rPr>
                <w:rFonts w:ascii="Times New Roman" w:hAnsi="Times New Roman"/>
                <w:sz w:val="24"/>
                <w:szCs w:val="24"/>
                <w:lang w:eastAsia="en-US"/>
              </w:rPr>
              <w:t>. власти субъекта Российской Федерации»;</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Федеральный закон от 02.05.2006 № 59-ФЗ «О порядке рассмотрения обращений граждан Российской Федерации»</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Федеральные законы, постановления Правительства Российской Федерации,  основы законодательства по документационному обеспечению гражданской службы.</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Земельный кодекс Российской Федерации;</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Гражданский кодекс Российской Федерации;</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Градостроительный кодекс Российской Федерации;</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Кодекс Российской Федерации об административных правонарушениях (в части, касающейся земельных отношений);</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Федеральный закон от 24.07.2002 № 101-ФЗ «Об обороте земель сельскохозяйственного назначения»;</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Федеральный закон от 16.07.1998 № 101-ФЗ «О государственном регулировании обеспечения плодородия земель сельскохозяйственного назначения»;</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lastRenderedPageBreak/>
              <w:t>Федеральный закон от 18.06.2001 № 78-ФЗ «О землеустройстве»;</w:t>
            </w:r>
          </w:p>
          <w:p w:rsidR="00BF59A1" w:rsidRPr="00BF59A1" w:rsidRDefault="00BF59A1" w:rsidP="00BF59A1">
            <w:pPr>
              <w:autoSpaceDE w:val="0"/>
              <w:autoSpaceDN w:val="0"/>
              <w:adjustRightInd w:val="0"/>
              <w:spacing w:after="0" w:line="240" w:lineRule="auto"/>
              <w:jc w:val="both"/>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Федеральный закон от 21.12.2004 № 172-ФЗ «О переводе земель или земельных участков из одной категории в другую»;</w:t>
            </w:r>
          </w:p>
          <w:p w:rsidR="00BF59A1" w:rsidRPr="00BF59A1" w:rsidRDefault="00BF59A1" w:rsidP="00BF59A1">
            <w:pPr>
              <w:autoSpaceDE w:val="0"/>
              <w:autoSpaceDN w:val="0"/>
              <w:adjustRightInd w:val="0"/>
              <w:spacing w:after="0" w:line="240" w:lineRule="auto"/>
              <w:jc w:val="both"/>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Федеральный закон от 24.07.2007 № 221-ФЗ «О государственном кадастре недвижимости»;</w:t>
            </w:r>
          </w:p>
          <w:p w:rsidR="00BF59A1" w:rsidRPr="00BF59A1" w:rsidRDefault="00BF59A1" w:rsidP="00BF59A1">
            <w:pPr>
              <w:autoSpaceDE w:val="0"/>
              <w:autoSpaceDN w:val="0"/>
              <w:adjustRightInd w:val="0"/>
              <w:spacing w:after="0" w:line="240" w:lineRule="auto"/>
              <w:jc w:val="both"/>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Федеральный закон от 15.04.1998 № 66-ФЗ «О садоводческих, огороднических и дачных некоммерческих объединениях граждан;</w:t>
            </w:r>
          </w:p>
          <w:p w:rsidR="00BF59A1" w:rsidRPr="00BF59A1" w:rsidRDefault="00BF59A1" w:rsidP="00BF59A1">
            <w:pPr>
              <w:autoSpaceDE w:val="0"/>
              <w:autoSpaceDN w:val="0"/>
              <w:adjustRightInd w:val="0"/>
              <w:spacing w:after="0" w:line="240" w:lineRule="auto"/>
              <w:jc w:val="both"/>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Федеральный закон от 11.06.2003 № 74-ФЗ «О крестьянском (фермерском) хозяйстве»;</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Федеральные законы, постановления Правительства Российской Федерации в сфере земельных отношений и государственного мониторинга земель;</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Основные положения отраслей законодательства в соответствии со сферой профессиональной деятельности;</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«Положение о Министерстве сельского хозяйства Российской Федерации», утвержденное постановлением Правительства Российской Федерации;</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Приказ Минсельхоза России от 07.08.2013 № 300 «Об утверждении Инструкции по делопроизводству в Министерстве сельского хозяйства Российской Федерации»;</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Приказ от 05.10.2011 № 351 «О регламенте Министерства сельского хозяйства Российской Федерации»;</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Приказ от 29.11.2012 № 614 «Об утверждении Регламента использования Системы электронного документооборота при организации делопроизводства в Минсельхозе России».</w:t>
            </w:r>
          </w:p>
        </w:tc>
      </w:tr>
      <w:tr w:rsidR="00BF59A1" w:rsidRPr="00BF59A1" w:rsidTr="00741A99">
        <w:trPr>
          <w:trHeight w:val="1285"/>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BF59A1" w:rsidRPr="00BF59A1" w:rsidRDefault="00BF59A1" w:rsidP="00BF59A1">
            <w:pPr>
              <w:spacing w:after="0" w:line="240" w:lineRule="auto"/>
              <w:rPr>
                <w:rFonts w:ascii="Times New Roman" w:hAnsi="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BF59A1" w:rsidRPr="00BF59A1" w:rsidRDefault="00BF59A1" w:rsidP="00BF59A1">
            <w:pPr>
              <w:tabs>
                <w:tab w:val="left" w:pos="9033"/>
              </w:tabs>
              <w:spacing w:after="0" w:line="240" w:lineRule="auto"/>
              <w:jc w:val="center"/>
              <w:rPr>
                <w:rFonts w:ascii="Times New Roman" w:hAnsi="Times New Roman"/>
                <w:b/>
                <w:bCs/>
                <w:sz w:val="24"/>
                <w:szCs w:val="24"/>
                <w:lang w:val="en-US" w:eastAsia="en-US"/>
              </w:rPr>
            </w:pPr>
            <w:r w:rsidRPr="00BF59A1">
              <w:rPr>
                <w:rFonts w:ascii="Times New Roman" w:hAnsi="Times New Roman"/>
                <w:b/>
                <w:bCs/>
                <w:sz w:val="24"/>
                <w:szCs w:val="24"/>
                <w:lang w:eastAsia="en-US"/>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hideMark/>
          </w:tcPr>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Знания об основных направлениях и приоритетах государственной политики в сфере земельных отношений;</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Знание передового отечественного и зарубежного опыта в области земельных отношений, государственного мониторинга земель и землеустройства;</w:t>
            </w:r>
          </w:p>
          <w:p w:rsidR="00BF59A1" w:rsidRPr="00BF59A1" w:rsidRDefault="00BF59A1" w:rsidP="00BF59A1">
            <w:pPr>
              <w:spacing w:after="0" w:line="240" w:lineRule="auto"/>
              <w:rPr>
                <w:rFonts w:ascii="Times New Roman" w:hAnsi="Times New Roman"/>
                <w:sz w:val="24"/>
                <w:szCs w:val="24"/>
                <w:lang w:eastAsia="en-US"/>
              </w:rPr>
            </w:pPr>
            <w:proofErr w:type="gramStart"/>
            <w:r w:rsidRPr="00BF59A1">
              <w:rPr>
                <w:rFonts w:ascii="Times New Roman" w:hAnsi="Times New Roman"/>
                <w:sz w:val="24"/>
                <w:szCs w:val="24"/>
                <w:lang w:eastAsia="en-US"/>
              </w:rPr>
              <w:t>Знание вопросов предоставления земельных участков; изменения видов разрешенного использования земельных участков и категории земель; подготовки документов территориального планирования и градостроительного зонирования; проведения государственной кадастровой оценки земель, в том числе земель сельскохозяйственного назначения; проведения землеустройства и кадастровых работ; осуществления государственного кадастрового учета и государственной регистрации прав на недвижимое имущество и сделок с ним;</w:t>
            </w:r>
            <w:proofErr w:type="gramEnd"/>
            <w:r w:rsidRPr="00BF59A1">
              <w:rPr>
                <w:rFonts w:ascii="Times New Roman" w:hAnsi="Times New Roman"/>
                <w:sz w:val="24"/>
                <w:szCs w:val="24"/>
                <w:lang w:eastAsia="en-US"/>
              </w:rPr>
              <w:t xml:space="preserve"> создания и ведения государственных информационных систем.</w:t>
            </w:r>
          </w:p>
        </w:tc>
      </w:tr>
      <w:tr w:rsidR="00BF59A1" w:rsidRPr="00BF59A1" w:rsidTr="00741A99">
        <w:trPr>
          <w:trHeight w:val="859"/>
        </w:trPr>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BF59A1" w:rsidRPr="00BF59A1" w:rsidRDefault="00BF59A1" w:rsidP="00BF59A1">
            <w:pPr>
              <w:tabs>
                <w:tab w:val="left" w:pos="9033"/>
              </w:tabs>
              <w:spacing w:after="0" w:line="240" w:lineRule="auto"/>
              <w:jc w:val="center"/>
              <w:rPr>
                <w:rFonts w:ascii="Times New Roman" w:hAnsi="Times New Roman"/>
                <w:sz w:val="24"/>
                <w:szCs w:val="24"/>
                <w:lang w:eastAsia="en-US"/>
              </w:rPr>
            </w:pPr>
            <w:r w:rsidRPr="00BF59A1">
              <w:rPr>
                <w:rFonts w:ascii="Times New Roman" w:hAnsi="Times New Roman"/>
                <w:b/>
                <w:bCs/>
                <w:sz w:val="24"/>
                <w:szCs w:val="24"/>
                <w:lang w:val="en-US" w:eastAsia="en-US"/>
              </w:rPr>
              <w:t>III</w:t>
            </w:r>
            <w:r w:rsidRPr="00BF59A1">
              <w:rPr>
                <w:rFonts w:ascii="Times New Roman" w:hAnsi="Times New Roman"/>
                <w:b/>
                <w:bCs/>
                <w:sz w:val="24"/>
                <w:szCs w:val="24"/>
                <w:lang w:eastAsia="en-US"/>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-навык разработки проектов нормативных правовых актов в области земельных отношений и государственного мониторинга земель (федеральные законы, постановления, приказы, распоряжения, положения, регламенты);</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lastRenderedPageBreak/>
              <w:t>-владение методологией системного анализа, методами извлечения знаний и моделирования;</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-навык работы в информационных ресурсах корпоративной сети  Минсельхоза России «</w:t>
            </w:r>
            <w:proofErr w:type="spellStart"/>
            <w:r w:rsidRPr="00BF59A1">
              <w:rPr>
                <w:rFonts w:ascii="Times New Roman" w:hAnsi="Times New Roman"/>
                <w:sz w:val="24"/>
                <w:szCs w:val="24"/>
                <w:lang w:val="en-US" w:eastAsia="en-US"/>
              </w:rPr>
              <w:t>Docsvision</w:t>
            </w:r>
            <w:proofErr w:type="spellEnd"/>
            <w:r w:rsidRPr="00BF59A1">
              <w:rPr>
                <w:rFonts w:ascii="Times New Roman" w:hAnsi="Times New Roman"/>
                <w:sz w:val="24"/>
                <w:szCs w:val="24"/>
                <w:lang w:eastAsia="en-US"/>
              </w:rPr>
              <w:t>»;</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-навык разработки и внедрения ГИС-технологий;</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-навык организация государственных закупок услуг (работ) для государственных нужд;</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-навык по подготовке презентаций в программах для работы с презентациями и слайдами;</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-навык практического применения знаний  законодательства Российской Федерации в определенной должностными обязанностями сфере служебной деятельности;</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 xml:space="preserve">-навык проведения аналитической экспертизы проектов нормативных правовых актов; </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-навыки работы с правовыми базами данных Гарант, Консультант Плюс, «</w:t>
            </w:r>
            <w:r w:rsidRPr="00BF59A1">
              <w:rPr>
                <w:rFonts w:ascii="Times New Roman" w:hAnsi="Times New Roman"/>
                <w:sz w:val="24"/>
                <w:szCs w:val="24"/>
                <w:lang w:val="en-US"/>
              </w:rPr>
              <w:t>regulation</w:t>
            </w:r>
            <w:r w:rsidRPr="00BF59A1">
              <w:rPr>
                <w:rFonts w:ascii="Times New Roman" w:hAnsi="Times New Roman"/>
                <w:sz w:val="24"/>
                <w:szCs w:val="24"/>
              </w:rPr>
              <w:t>.</w:t>
            </w:r>
            <w:proofErr w:type="spellStart"/>
            <w:r w:rsidRPr="00BF59A1">
              <w:rPr>
                <w:rFonts w:ascii="Times New Roman" w:hAnsi="Times New Roman"/>
                <w:sz w:val="24"/>
                <w:szCs w:val="24"/>
                <w:lang w:val="en-US"/>
              </w:rPr>
              <w:t>gov</w:t>
            </w:r>
            <w:proofErr w:type="spellEnd"/>
            <w:r w:rsidRPr="00BF59A1">
              <w:rPr>
                <w:rFonts w:ascii="Times New Roman" w:hAnsi="Times New Roman"/>
                <w:sz w:val="24"/>
                <w:szCs w:val="24"/>
              </w:rPr>
              <w:t>.</w:t>
            </w:r>
            <w:proofErr w:type="spellStart"/>
            <w:r w:rsidRPr="00BF59A1">
              <w:rPr>
                <w:rFonts w:ascii="Times New Roman" w:hAnsi="Times New Roman"/>
                <w:sz w:val="24"/>
                <w:szCs w:val="24"/>
                <w:lang w:val="en-US"/>
              </w:rPr>
              <w:t>ru</w:t>
            </w:r>
            <w:proofErr w:type="spellEnd"/>
            <w:r w:rsidRPr="00BF59A1">
              <w:rPr>
                <w:rFonts w:ascii="Times New Roman" w:hAnsi="Times New Roman"/>
                <w:sz w:val="28"/>
                <w:szCs w:val="28"/>
              </w:rPr>
              <w:t>».</w:t>
            </w:r>
          </w:p>
        </w:tc>
      </w:tr>
    </w:tbl>
    <w:p w:rsidR="00BF59A1" w:rsidRPr="00277529" w:rsidRDefault="00BF59A1" w:rsidP="00BF59A1"/>
    <w:p w:rsidR="00BF59A1" w:rsidRPr="00BF59A1" w:rsidRDefault="00BF59A1" w:rsidP="00BF59A1">
      <w:pPr>
        <w:tabs>
          <w:tab w:val="left" w:pos="4953"/>
        </w:tabs>
        <w:spacing w:after="0" w:line="240" w:lineRule="auto"/>
        <w:jc w:val="both"/>
        <w:rPr>
          <w:rFonts w:ascii="Times New Roman" w:hAnsi="Times New Roman"/>
          <w:i/>
          <w:sz w:val="24"/>
          <w:szCs w:val="24"/>
          <w:vertAlign w:val="subscript"/>
        </w:rPr>
      </w:pP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2727"/>
        <w:gridCol w:w="9636"/>
      </w:tblGrid>
      <w:tr w:rsidR="00BF59A1" w:rsidRPr="00BF59A1" w:rsidTr="00741A99">
        <w:trPr>
          <w:trHeight w:val="644"/>
        </w:trPr>
        <w:tc>
          <w:tcPr>
            <w:tcW w:w="15165" w:type="dxa"/>
            <w:gridSpan w:val="3"/>
            <w:tcBorders>
              <w:top w:val="single" w:sz="4" w:space="0" w:color="auto"/>
              <w:left w:val="single" w:sz="4" w:space="0" w:color="auto"/>
              <w:bottom w:val="single" w:sz="4" w:space="0" w:color="auto"/>
              <w:right w:val="single" w:sz="4" w:space="0" w:color="auto"/>
            </w:tcBorders>
            <w:vAlign w:val="center"/>
            <w:hideMark/>
          </w:tcPr>
          <w:p w:rsidR="00BF59A1" w:rsidRPr="00BF59A1" w:rsidRDefault="00BF59A1" w:rsidP="00BF59A1">
            <w:pPr>
              <w:tabs>
                <w:tab w:val="left" w:pos="9033"/>
              </w:tabs>
              <w:spacing w:after="0" w:line="240" w:lineRule="auto"/>
              <w:jc w:val="center"/>
              <w:rPr>
                <w:rFonts w:ascii="Times New Roman" w:hAnsi="Times New Roman"/>
                <w:i/>
                <w:sz w:val="24"/>
                <w:szCs w:val="24"/>
                <w:lang w:eastAsia="en-US"/>
              </w:rPr>
            </w:pPr>
            <w:r w:rsidRPr="00BF59A1">
              <w:rPr>
                <w:rFonts w:ascii="Times New Roman" w:hAnsi="Times New Roman"/>
                <w:sz w:val="24"/>
                <w:szCs w:val="24"/>
                <w:lang w:eastAsia="en-US"/>
              </w:rPr>
              <w:t>Категория «специалисты» ведущей группы должностей</w:t>
            </w:r>
          </w:p>
          <w:p w:rsidR="00BF59A1" w:rsidRPr="00BF59A1" w:rsidRDefault="00BF59A1" w:rsidP="00BF59A1">
            <w:pPr>
              <w:tabs>
                <w:tab w:val="left" w:pos="9033"/>
              </w:tabs>
              <w:spacing w:after="0" w:line="240" w:lineRule="auto"/>
              <w:jc w:val="center"/>
              <w:rPr>
                <w:rFonts w:ascii="Times New Roman" w:hAnsi="Times New Roman"/>
                <w:i/>
                <w:sz w:val="24"/>
                <w:szCs w:val="24"/>
                <w:vertAlign w:val="subscript"/>
                <w:lang w:eastAsia="en-US"/>
              </w:rPr>
            </w:pPr>
            <w:r w:rsidRPr="00BF59A1">
              <w:rPr>
                <w:rFonts w:ascii="Times New Roman" w:hAnsi="Times New Roman"/>
                <w:i/>
                <w:sz w:val="24"/>
                <w:szCs w:val="24"/>
                <w:vertAlign w:val="subscript"/>
                <w:lang w:eastAsia="en-US"/>
              </w:rPr>
              <w:t>(категория и группа должностей государственной гражданской службы)</w:t>
            </w:r>
          </w:p>
        </w:tc>
      </w:tr>
      <w:tr w:rsidR="00BF59A1" w:rsidRPr="00BF59A1" w:rsidTr="00741A99">
        <w:trPr>
          <w:trHeight w:val="902"/>
        </w:trPr>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BF59A1" w:rsidRPr="00BF59A1" w:rsidRDefault="00BF59A1" w:rsidP="00BF59A1">
            <w:pPr>
              <w:tabs>
                <w:tab w:val="left" w:pos="9033"/>
              </w:tabs>
              <w:spacing w:after="0" w:line="240" w:lineRule="auto"/>
              <w:jc w:val="center"/>
              <w:rPr>
                <w:rFonts w:ascii="Times New Roman" w:hAnsi="Times New Roman"/>
                <w:sz w:val="24"/>
                <w:szCs w:val="24"/>
                <w:lang w:eastAsia="en-US"/>
              </w:rPr>
            </w:pPr>
            <w:r w:rsidRPr="00BF59A1">
              <w:rPr>
                <w:rFonts w:ascii="Times New Roman" w:hAnsi="Times New Roman"/>
                <w:b/>
                <w:bCs/>
                <w:sz w:val="24"/>
                <w:szCs w:val="24"/>
                <w:lang w:val="en-US" w:eastAsia="en-US"/>
              </w:rPr>
              <w:t>I</w:t>
            </w:r>
            <w:r w:rsidRPr="00BF59A1">
              <w:rPr>
                <w:rFonts w:ascii="Times New Roman" w:hAnsi="Times New Roman"/>
                <w:b/>
                <w:bCs/>
                <w:sz w:val="24"/>
                <w:szCs w:val="24"/>
                <w:lang w:eastAsia="en-US"/>
              </w:rPr>
              <w:t>. Требования к направлению подготовки (специальности) профессионального образования</w:t>
            </w:r>
          </w:p>
        </w:tc>
        <w:tc>
          <w:tcPr>
            <w:tcW w:w="9636" w:type="dxa"/>
            <w:tcBorders>
              <w:top w:val="single" w:sz="4" w:space="0" w:color="auto"/>
              <w:left w:val="single" w:sz="4" w:space="0" w:color="auto"/>
              <w:bottom w:val="single" w:sz="4" w:space="0" w:color="auto"/>
              <w:right w:val="single" w:sz="4" w:space="0" w:color="auto"/>
            </w:tcBorders>
            <w:vAlign w:val="center"/>
          </w:tcPr>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Направления подготовки:</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«Государственное и муниципальное управление», «Землеустройство», «Земельный кадастр», «Юриспруденция», «Экономика»;</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более 1000 часов в соответствующей области</w:t>
            </w:r>
          </w:p>
        </w:tc>
      </w:tr>
      <w:tr w:rsidR="00BF59A1" w:rsidRPr="00BF59A1" w:rsidTr="00741A99">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BF59A1" w:rsidRPr="00BF59A1" w:rsidRDefault="00BF59A1" w:rsidP="00BF59A1">
            <w:pPr>
              <w:tabs>
                <w:tab w:val="left" w:pos="9033"/>
              </w:tabs>
              <w:spacing w:after="0" w:line="240" w:lineRule="auto"/>
              <w:jc w:val="center"/>
              <w:rPr>
                <w:rFonts w:ascii="Times New Roman" w:hAnsi="Times New Roman"/>
                <w:sz w:val="24"/>
                <w:szCs w:val="24"/>
                <w:lang w:eastAsia="en-US"/>
              </w:rPr>
            </w:pPr>
            <w:r w:rsidRPr="00BF59A1">
              <w:rPr>
                <w:rFonts w:ascii="Times New Roman" w:hAnsi="Times New Roman"/>
                <w:b/>
                <w:bCs/>
                <w:sz w:val="24"/>
                <w:szCs w:val="24"/>
                <w:lang w:val="en-US" w:eastAsia="en-US"/>
              </w:rPr>
              <w:t>II</w:t>
            </w:r>
            <w:r w:rsidRPr="00BF59A1">
              <w:rPr>
                <w:rFonts w:ascii="Times New Roman" w:hAnsi="Times New Roman"/>
                <w:b/>
                <w:bCs/>
                <w:sz w:val="24"/>
                <w:szCs w:val="24"/>
                <w:lang w:eastAsia="en-US"/>
              </w:rPr>
              <w:t>. Требования к профессиональным знаниям</w:t>
            </w:r>
          </w:p>
        </w:tc>
        <w:tc>
          <w:tcPr>
            <w:tcW w:w="2727" w:type="dxa"/>
            <w:tcBorders>
              <w:top w:val="single" w:sz="4" w:space="0" w:color="auto"/>
              <w:left w:val="single" w:sz="4" w:space="0" w:color="auto"/>
              <w:bottom w:val="single" w:sz="4" w:space="0" w:color="auto"/>
              <w:right w:val="single" w:sz="4" w:space="0" w:color="auto"/>
            </w:tcBorders>
            <w:vAlign w:val="center"/>
            <w:hideMark/>
          </w:tcPr>
          <w:p w:rsidR="00BF59A1" w:rsidRPr="00BF59A1" w:rsidRDefault="00BF59A1" w:rsidP="00BF59A1">
            <w:pPr>
              <w:tabs>
                <w:tab w:val="left" w:pos="9033"/>
              </w:tabs>
              <w:spacing w:after="0" w:line="240" w:lineRule="auto"/>
              <w:jc w:val="center"/>
              <w:rPr>
                <w:rFonts w:ascii="Times New Roman" w:hAnsi="Times New Roman"/>
                <w:sz w:val="24"/>
                <w:szCs w:val="24"/>
                <w:lang w:eastAsia="en-US"/>
              </w:rPr>
            </w:pPr>
            <w:r w:rsidRPr="00BF59A1">
              <w:rPr>
                <w:rFonts w:ascii="Times New Roman" w:hAnsi="Times New Roman"/>
                <w:b/>
                <w:bCs/>
                <w:sz w:val="24"/>
                <w:szCs w:val="24"/>
                <w:lang w:eastAsia="en-US"/>
              </w:rPr>
              <w:t>1. Профессиональные знания в области законодательства Российской Федерации</w:t>
            </w:r>
          </w:p>
        </w:tc>
        <w:tc>
          <w:tcPr>
            <w:tcW w:w="9636" w:type="dxa"/>
            <w:tcBorders>
              <w:top w:val="single" w:sz="4" w:space="0" w:color="auto"/>
              <w:left w:val="single" w:sz="4" w:space="0" w:color="auto"/>
              <w:bottom w:val="single" w:sz="4" w:space="0" w:color="auto"/>
              <w:right w:val="single" w:sz="4" w:space="0" w:color="auto"/>
            </w:tcBorders>
            <w:vAlign w:val="center"/>
          </w:tcPr>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Конституция Российской Федерации;</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Федеральный закон от 27.05.2003 № 58-ФЗ «О системе госслужбы Российской Федерации»;</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Федеральный закон от 27.07.2004 № 79-ФЗ «О государственной гражданской службе Российской Федерации»;</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 xml:space="preserve">Федеральный закон от 06.10.1999 № 184-ФЗ «Об общих принципах организации законодательных (представительных) и исполнительных органов </w:t>
            </w:r>
            <w:proofErr w:type="spellStart"/>
            <w:r w:rsidRPr="00BF59A1">
              <w:rPr>
                <w:rFonts w:ascii="Times New Roman" w:hAnsi="Times New Roman"/>
                <w:sz w:val="24"/>
                <w:szCs w:val="24"/>
                <w:lang w:eastAsia="en-US"/>
              </w:rPr>
              <w:t>гос</w:t>
            </w:r>
            <w:proofErr w:type="spellEnd"/>
            <w:r w:rsidRPr="00BF59A1">
              <w:rPr>
                <w:rFonts w:ascii="Times New Roman" w:hAnsi="Times New Roman"/>
                <w:sz w:val="24"/>
                <w:szCs w:val="24"/>
                <w:lang w:eastAsia="en-US"/>
              </w:rPr>
              <w:t xml:space="preserve">. власти субъекта </w:t>
            </w:r>
            <w:r w:rsidRPr="00BF59A1">
              <w:rPr>
                <w:rFonts w:ascii="Times New Roman" w:hAnsi="Times New Roman"/>
                <w:sz w:val="24"/>
                <w:szCs w:val="24"/>
                <w:lang w:eastAsia="en-US"/>
              </w:rPr>
              <w:lastRenderedPageBreak/>
              <w:t>Российской Федерации»;</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Федеральный закон от 02.05.2006 № 59-ФЗ «О порядке рассмотрения обращений граждан Российской Федерации»</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Федеральные законы, постановления Правительства Российской Федерации,  основы законодательства по документационному обеспечению гражданской службы.</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Земельный кодекс Российской Федерации;</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Гражданский кодекс Российской Федерации;</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Градостроительный кодекс Российской Федерации;</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Кодекс Российской Федерации об административных правонарушениях (в части, касающейся земельных отношений);</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Федеральный закон от 24.07.2002 № 101-ФЗ «Об обороте земель сельскохозяйственного назначения»;</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Федеральный закон от 16.07.1998 № 101-ФЗ «О государственном регулировании обеспечения плодородия земель сельскохозяйственного назначения»;</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Федеральный закон от 18.06.2001 № 78-ФЗ «О землеустройстве»;</w:t>
            </w:r>
          </w:p>
          <w:p w:rsidR="00BF59A1" w:rsidRPr="00BF59A1" w:rsidRDefault="00BF59A1" w:rsidP="00BF59A1">
            <w:pPr>
              <w:autoSpaceDE w:val="0"/>
              <w:autoSpaceDN w:val="0"/>
              <w:adjustRightInd w:val="0"/>
              <w:spacing w:after="0" w:line="240" w:lineRule="auto"/>
              <w:jc w:val="both"/>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Федеральный закон от 21.12.2004 № 172-ФЗ «О переводе земель или земельных участков из одной категории в другую»;</w:t>
            </w:r>
          </w:p>
          <w:p w:rsidR="00BF59A1" w:rsidRPr="00BF59A1" w:rsidRDefault="00BF59A1" w:rsidP="00BF59A1">
            <w:pPr>
              <w:autoSpaceDE w:val="0"/>
              <w:autoSpaceDN w:val="0"/>
              <w:adjustRightInd w:val="0"/>
              <w:spacing w:after="0" w:line="240" w:lineRule="auto"/>
              <w:jc w:val="both"/>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Федеральный закон от 24.07.2007 № 221-ФЗ «О государственном кадастре недвижимости»;</w:t>
            </w:r>
          </w:p>
          <w:p w:rsidR="00BF59A1" w:rsidRPr="00BF59A1" w:rsidRDefault="00BF59A1" w:rsidP="00BF59A1">
            <w:pPr>
              <w:autoSpaceDE w:val="0"/>
              <w:autoSpaceDN w:val="0"/>
              <w:adjustRightInd w:val="0"/>
              <w:spacing w:after="0" w:line="240" w:lineRule="auto"/>
              <w:jc w:val="both"/>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Федеральный закон от 15.04.1998 № 66-ФЗ «О садоводческих, огороднических и дачных некоммерческих объединениях граждан;</w:t>
            </w:r>
          </w:p>
          <w:p w:rsidR="00BF59A1" w:rsidRPr="00BF59A1" w:rsidRDefault="00BF59A1" w:rsidP="00BF59A1">
            <w:pPr>
              <w:autoSpaceDE w:val="0"/>
              <w:autoSpaceDN w:val="0"/>
              <w:adjustRightInd w:val="0"/>
              <w:spacing w:after="0" w:line="240" w:lineRule="auto"/>
              <w:jc w:val="both"/>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Федеральный закон от 11.06.2003 № 74-ФЗ «О крестьянском (фермерском) хозяйстве»;</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Федеральные законы, постановления Правительства Российской Федерации в сфере земельных отношений и государственного мониторинга земель;</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Основные положения отраслей законодательства в соответствии со сферой профессиональной деятельности;</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«Положение о Министерстве сельского хозяйства Российской Федерации», утвержденное постановлением Правительства Российской Федерации;</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Приказ Минсельхоза России от 07.08.2013 № 300 «Об утверждении Инструкции по делопроизводству в Министерстве сельского хозяйства Российской Федерации»;</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Приказ от 05.10.2011 № 351 «О регламенте Министерства сельского хозяйства Российской Федерации»;</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Приказ от 29.11.2012 № 614 «Об утверждении Регламента использования Системы электронного документооборота при организации делопроизводства в Минсельхозе России»;</w:t>
            </w:r>
          </w:p>
        </w:tc>
      </w:tr>
      <w:tr w:rsidR="00BF59A1" w:rsidRPr="00BF59A1" w:rsidTr="00741A99">
        <w:trPr>
          <w:trHeight w:val="128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BF59A1" w:rsidRPr="00BF59A1" w:rsidRDefault="00BF59A1" w:rsidP="00BF59A1">
            <w:pPr>
              <w:spacing w:after="0" w:line="240" w:lineRule="auto"/>
              <w:rPr>
                <w:rFonts w:ascii="Times New Roman" w:hAnsi="Times New Roman"/>
                <w:sz w:val="24"/>
                <w:szCs w:val="24"/>
                <w:lang w:eastAsia="en-US"/>
              </w:rPr>
            </w:pPr>
          </w:p>
        </w:tc>
        <w:tc>
          <w:tcPr>
            <w:tcW w:w="2727" w:type="dxa"/>
            <w:tcBorders>
              <w:top w:val="single" w:sz="4" w:space="0" w:color="auto"/>
              <w:left w:val="single" w:sz="4" w:space="0" w:color="auto"/>
              <w:bottom w:val="single" w:sz="4" w:space="0" w:color="auto"/>
              <w:right w:val="single" w:sz="4" w:space="0" w:color="auto"/>
            </w:tcBorders>
            <w:vAlign w:val="center"/>
            <w:hideMark/>
          </w:tcPr>
          <w:p w:rsidR="00BF59A1" w:rsidRPr="00BF59A1" w:rsidRDefault="00BF59A1" w:rsidP="00BF59A1">
            <w:pPr>
              <w:tabs>
                <w:tab w:val="left" w:pos="9033"/>
              </w:tabs>
              <w:spacing w:after="0" w:line="240" w:lineRule="auto"/>
              <w:jc w:val="center"/>
              <w:rPr>
                <w:rFonts w:ascii="Times New Roman" w:hAnsi="Times New Roman"/>
                <w:b/>
                <w:bCs/>
                <w:sz w:val="24"/>
                <w:szCs w:val="24"/>
                <w:lang w:val="en-US" w:eastAsia="en-US"/>
              </w:rPr>
            </w:pPr>
            <w:r w:rsidRPr="00BF59A1">
              <w:rPr>
                <w:rFonts w:ascii="Times New Roman" w:hAnsi="Times New Roman"/>
                <w:b/>
                <w:bCs/>
                <w:sz w:val="24"/>
                <w:szCs w:val="24"/>
                <w:lang w:eastAsia="en-US"/>
              </w:rPr>
              <w:t>2. Иные профессиональные знания</w:t>
            </w:r>
          </w:p>
        </w:tc>
        <w:tc>
          <w:tcPr>
            <w:tcW w:w="9636" w:type="dxa"/>
            <w:tcBorders>
              <w:top w:val="single" w:sz="4" w:space="0" w:color="auto"/>
              <w:left w:val="single" w:sz="4" w:space="0" w:color="auto"/>
              <w:bottom w:val="single" w:sz="4" w:space="0" w:color="auto"/>
              <w:right w:val="single" w:sz="4" w:space="0" w:color="auto"/>
            </w:tcBorders>
            <w:hideMark/>
          </w:tcPr>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Знания об основных направлениях и приоритетах государственной политики в сфере земельных отношений;</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Знание передового отечественного и зарубежного опыта в области земельных отношений, государственного мониторинга земель и землеустройства;</w:t>
            </w:r>
          </w:p>
          <w:p w:rsidR="00BF59A1" w:rsidRPr="00BF59A1" w:rsidRDefault="00BF59A1" w:rsidP="00BF59A1">
            <w:pPr>
              <w:spacing w:after="0" w:line="240" w:lineRule="auto"/>
              <w:rPr>
                <w:rFonts w:ascii="Times New Roman" w:hAnsi="Times New Roman"/>
                <w:sz w:val="24"/>
                <w:szCs w:val="24"/>
                <w:lang w:eastAsia="en-US"/>
              </w:rPr>
            </w:pPr>
            <w:proofErr w:type="gramStart"/>
            <w:r w:rsidRPr="00BF59A1">
              <w:rPr>
                <w:rFonts w:ascii="Times New Roman" w:hAnsi="Times New Roman"/>
                <w:sz w:val="24"/>
                <w:szCs w:val="24"/>
                <w:lang w:eastAsia="en-US"/>
              </w:rPr>
              <w:t>Знание вопросов предоставления земельных участков; изменения видов разрешенного использования земельных участков и категории земель; подготовки документов территориального планирования и градостроительного зонирования; проведения государственной кадастровой оценки земель, в том числе земель сельскохозяйственного назначения; проведения землеустройства и кадастровых работ; осуществления государственного кадастрового учета и государственной регистрации прав на недвижимое имущество и сделок с ним;</w:t>
            </w:r>
            <w:proofErr w:type="gramEnd"/>
            <w:r w:rsidRPr="00BF59A1">
              <w:rPr>
                <w:rFonts w:ascii="Times New Roman" w:hAnsi="Times New Roman"/>
                <w:sz w:val="24"/>
                <w:szCs w:val="24"/>
                <w:lang w:eastAsia="en-US"/>
              </w:rPr>
              <w:t xml:space="preserve"> создания и ведения государственных информационных систем.</w:t>
            </w:r>
          </w:p>
        </w:tc>
      </w:tr>
      <w:tr w:rsidR="00BF59A1" w:rsidRPr="00BF59A1" w:rsidTr="00741A99">
        <w:trPr>
          <w:trHeight w:val="859"/>
        </w:trPr>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BF59A1" w:rsidRPr="00BF59A1" w:rsidRDefault="00BF59A1" w:rsidP="00BF59A1">
            <w:pPr>
              <w:tabs>
                <w:tab w:val="left" w:pos="9033"/>
              </w:tabs>
              <w:spacing w:after="0" w:line="240" w:lineRule="auto"/>
              <w:jc w:val="center"/>
              <w:rPr>
                <w:rFonts w:ascii="Times New Roman" w:hAnsi="Times New Roman"/>
                <w:sz w:val="24"/>
                <w:szCs w:val="24"/>
                <w:lang w:eastAsia="en-US"/>
              </w:rPr>
            </w:pPr>
            <w:r w:rsidRPr="00BF59A1">
              <w:rPr>
                <w:rFonts w:ascii="Times New Roman" w:hAnsi="Times New Roman"/>
                <w:b/>
                <w:bCs/>
                <w:sz w:val="24"/>
                <w:szCs w:val="24"/>
                <w:lang w:val="en-US" w:eastAsia="en-US"/>
              </w:rPr>
              <w:t>III</w:t>
            </w:r>
            <w:r w:rsidRPr="00BF59A1">
              <w:rPr>
                <w:rFonts w:ascii="Times New Roman" w:hAnsi="Times New Roman"/>
                <w:b/>
                <w:bCs/>
                <w:sz w:val="24"/>
                <w:szCs w:val="24"/>
                <w:lang w:eastAsia="en-US"/>
              </w:rPr>
              <w:t>. Требования к профессиональным навыкам</w:t>
            </w:r>
          </w:p>
        </w:tc>
        <w:tc>
          <w:tcPr>
            <w:tcW w:w="9636" w:type="dxa"/>
            <w:tcBorders>
              <w:top w:val="single" w:sz="4" w:space="0" w:color="auto"/>
              <w:left w:val="single" w:sz="4" w:space="0" w:color="auto"/>
              <w:bottom w:val="single" w:sz="4" w:space="0" w:color="auto"/>
              <w:right w:val="single" w:sz="4" w:space="0" w:color="auto"/>
            </w:tcBorders>
          </w:tcPr>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 навык разработки проектов нормативных правовых актов в области земельных отношений и государственного мониторинга земель (федеральные законы, постановления, приказы, распоряжения, положения, регламенты);</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-владение методологией системного анализа, методами извлечения знаний и моделирования;</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-навык работы в информационных ресурсах корпоративной сети  Минсельхоза России «</w:t>
            </w:r>
            <w:proofErr w:type="spellStart"/>
            <w:r w:rsidRPr="00BF59A1">
              <w:rPr>
                <w:rFonts w:ascii="Times New Roman" w:hAnsi="Times New Roman"/>
                <w:sz w:val="24"/>
                <w:szCs w:val="24"/>
                <w:lang w:val="en-US" w:eastAsia="en-US"/>
              </w:rPr>
              <w:t>Docsvision</w:t>
            </w:r>
            <w:proofErr w:type="spellEnd"/>
            <w:r w:rsidRPr="00BF59A1">
              <w:rPr>
                <w:rFonts w:ascii="Times New Roman" w:hAnsi="Times New Roman"/>
                <w:sz w:val="24"/>
                <w:szCs w:val="24"/>
                <w:lang w:eastAsia="en-US"/>
              </w:rPr>
              <w:t>»;</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-навык разработки и внедрения ГИС-технологий;</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-навык организация государственных закупок услуг (работ) для государственных нужд;</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-навык по подготовке презентаций в программах для работы с презентациями и слайдами;</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-навык практического применения знаний законодательства Российской Федерации в определенной должностными обязанностями сфере служебной деятельности;</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 xml:space="preserve">-навык проведения аналитической экспертизы проектов нормативных правовых актов; </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-навыки работы с правовыми базами данных Гарант, Консультант Плюс, «</w:t>
            </w:r>
            <w:r w:rsidRPr="00BF59A1">
              <w:rPr>
                <w:rFonts w:ascii="Times New Roman" w:hAnsi="Times New Roman"/>
                <w:sz w:val="24"/>
                <w:szCs w:val="24"/>
                <w:lang w:val="en-US"/>
              </w:rPr>
              <w:t>regulation</w:t>
            </w:r>
            <w:r w:rsidRPr="00BF59A1">
              <w:rPr>
                <w:rFonts w:ascii="Times New Roman" w:hAnsi="Times New Roman"/>
                <w:sz w:val="24"/>
                <w:szCs w:val="24"/>
              </w:rPr>
              <w:t>.</w:t>
            </w:r>
            <w:proofErr w:type="spellStart"/>
            <w:r w:rsidRPr="00BF59A1">
              <w:rPr>
                <w:rFonts w:ascii="Times New Roman" w:hAnsi="Times New Roman"/>
                <w:sz w:val="24"/>
                <w:szCs w:val="24"/>
                <w:lang w:val="en-US"/>
              </w:rPr>
              <w:t>gov</w:t>
            </w:r>
            <w:proofErr w:type="spellEnd"/>
            <w:r w:rsidRPr="00BF59A1">
              <w:rPr>
                <w:rFonts w:ascii="Times New Roman" w:hAnsi="Times New Roman"/>
                <w:sz w:val="24"/>
                <w:szCs w:val="24"/>
              </w:rPr>
              <w:t>.</w:t>
            </w:r>
            <w:proofErr w:type="spellStart"/>
            <w:r w:rsidRPr="00BF59A1">
              <w:rPr>
                <w:rFonts w:ascii="Times New Roman" w:hAnsi="Times New Roman"/>
                <w:sz w:val="24"/>
                <w:szCs w:val="24"/>
                <w:lang w:val="en-US"/>
              </w:rPr>
              <w:t>ru</w:t>
            </w:r>
            <w:proofErr w:type="spellEnd"/>
            <w:r w:rsidRPr="00BF59A1">
              <w:rPr>
                <w:rFonts w:ascii="Times New Roman" w:hAnsi="Times New Roman"/>
                <w:sz w:val="28"/>
                <w:szCs w:val="28"/>
              </w:rPr>
              <w:t>».</w:t>
            </w:r>
          </w:p>
        </w:tc>
      </w:tr>
    </w:tbl>
    <w:p w:rsidR="00BF59A1" w:rsidRPr="00277529" w:rsidRDefault="00BF59A1" w:rsidP="00BF59A1"/>
    <w:p w:rsidR="00BF59A1" w:rsidRPr="00277529" w:rsidRDefault="00BF59A1" w:rsidP="00BF59A1">
      <w:pPr>
        <w:tabs>
          <w:tab w:val="left" w:pos="4953"/>
        </w:tabs>
        <w:jc w:val="both"/>
        <w:rPr>
          <w:i/>
          <w:sz w:val="24"/>
          <w:szCs w:val="24"/>
          <w:vertAlign w:val="subscript"/>
        </w:rPr>
      </w:pP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7"/>
        <w:gridCol w:w="9246"/>
      </w:tblGrid>
      <w:tr w:rsidR="00BF59A1" w:rsidRPr="00BF59A1" w:rsidTr="00741A99">
        <w:trPr>
          <w:trHeight w:val="644"/>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BF59A1" w:rsidRPr="00BF59A1" w:rsidRDefault="00BF59A1" w:rsidP="00BF59A1">
            <w:pPr>
              <w:tabs>
                <w:tab w:val="left" w:pos="9033"/>
              </w:tabs>
              <w:spacing w:after="0" w:line="240" w:lineRule="auto"/>
              <w:jc w:val="center"/>
              <w:rPr>
                <w:rFonts w:ascii="Times New Roman" w:hAnsi="Times New Roman"/>
                <w:i/>
                <w:sz w:val="24"/>
                <w:szCs w:val="24"/>
                <w:lang w:eastAsia="en-US"/>
              </w:rPr>
            </w:pPr>
            <w:r w:rsidRPr="00BF59A1">
              <w:rPr>
                <w:rFonts w:ascii="Times New Roman" w:hAnsi="Times New Roman"/>
                <w:sz w:val="24"/>
                <w:szCs w:val="24"/>
                <w:lang w:eastAsia="en-US"/>
              </w:rPr>
              <w:t>Категория «специалисты» старшей группы должностей</w:t>
            </w:r>
          </w:p>
          <w:p w:rsidR="00BF59A1" w:rsidRPr="00BF59A1" w:rsidRDefault="00BF59A1" w:rsidP="00BF59A1">
            <w:pPr>
              <w:tabs>
                <w:tab w:val="left" w:pos="9033"/>
              </w:tabs>
              <w:spacing w:after="0" w:line="240" w:lineRule="auto"/>
              <w:jc w:val="center"/>
              <w:rPr>
                <w:rFonts w:ascii="Times New Roman" w:hAnsi="Times New Roman"/>
                <w:i/>
                <w:sz w:val="24"/>
                <w:szCs w:val="24"/>
                <w:vertAlign w:val="subscript"/>
                <w:lang w:eastAsia="en-US"/>
              </w:rPr>
            </w:pPr>
            <w:r w:rsidRPr="00BF59A1">
              <w:rPr>
                <w:rFonts w:ascii="Times New Roman" w:hAnsi="Times New Roman"/>
                <w:i/>
                <w:sz w:val="24"/>
                <w:szCs w:val="24"/>
                <w:vertAlign w:val="subscript"/>
                <w:lang w:eastAsia="en-US"/>
              </w:rPr>
              <w:t>(категория и группа должностей государственной гражданской службы)</w:t>
            </w:r>
          </w:p>
        </w:tc>
      </w:tr>
      <w:tr w:rsidR="00BF59A1" w:rsidRPr="00BF59A1" w:rsidTr="00741A99">
        <w:trPr>
          <w:trHeight w:val="902"/>
        </w:trPr>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BF59A1" w:rsidRPr="00BF59A1" w:rsidRDefault="00BF59A1" w:rsidP="00BF59A1">
            <w:pPr>
              <w:tabs>
                <w:tab w:val="left" w:pos="9033"/>
              </w:tabs>
              <w:spacing w:after="0" w:line="240" w:lineRule="auto"/>
              <w:jc w:val="center"/>
              <w:rPr>
                <w:rFonts w:ascii="Times New Roman" w:hAnsi="Times New Roman"/>
                <w:sz w:val="24"/>
                <w:szCs w:val="24"/>
                <w:lang w:eastAsia="en-US"/>
              </w:rPr>
            </w:pPr>
            <w:r w:rsidRPr="00BF59A1">
              <w:rPr>
                <w:rFonts w:ascii="Times New Roman" w:hAnsi="Times New Roman"/>
                <w:b/>
                <w:bCs/>
                <w:sz w:val="24"/>
                <w:szCs w:val="24"/>
                <w:lang w:val="en-US" w:eastAsia="en-US"/>
              </w:rPr>
              <w:t>I</w:t>
            </w:r>
            <w:r w:rsidRPr="00BF59A1">
              <w:rPr>
                <w:rFonts w:ascii="Times New Roman" w:hAnsi="Times New Roman"/>
                <w:b/>
                <w:bCs/>
                <w:sz w:val="24"/>
                <w:szCs w:val="24"/>
                <w:lang w:eastAsia="en-US"/>
              </w:rPr>
              <w:t>.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Направления подготовки:</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«Землеустройство», «Земельный кадастр», «Юриспруденция», «Экономика»;</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w:t>
            </w:r>
            <w:r w:rsidRPr="00BF59A1">
              <w:rPr>
                <w:rFonts w:ascii="Times New Roman" w:hAnsi="Times New Roman"/>
                <w:sz w:val="24"/>
                <w:szCs w:val="24"/>
                <w:lang w:eastAsia="en-US"/>
              </w:rPr>
              <w:lastRenderedPageBreak/>
              <w:t>подготовки (специальности);</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более 1000 часов в соответствующей области</w:t>
            </w:r>
          </w:p>
        </w:tc>
      </w:tr>
      <w:tr w:rsidR="00BF59A1" w:rsidRPr="00BF59A1" w:rsidTr="00741A99">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BF59A1" w:rsidRPr="00BF59A1" w:rsidRDefault="00BF59A1" w:rsidP="00BF59A1">
            <w:pPr>
              <w:tabs>
                <w:tab w:val="left" w:pos="9033"/>
              </w:tabs>
              <w:spacing w:after="0" w:line="240" w:lineRule="auto"/>
              <w:jc w:val="center"/>
              <w:rPr>
                <w:rFonts w:ascii="Times New Roman" w:hAnsi="Times New Roman"/>
                <w:sz w:val="24"/>
                <w:szCs w:val="24"/>
                <w:lang w:eastAsia="en-US"/>
              </w:rPr>
            </w:pPr>
            <w:r w:rsidRPr="00BF59A1">
              <w:rPr>
                <w:rFonts w:ascii="Times New Roman" w:hAnsi="Times New Roman"/>
                <w:b/>
                <w:bCs/>
                <w:sz w:val="24"/>
                <w:szCs w:val="24"/>
                <w:lang w:val="en-US" w:eastAsia="en-US"/>
              </w:rPr>
              <w:lastRenderedPageBreak/>
              <w:t>II</w:t>
            </w:r>
            <w:r w:rsidRPr="00BF59A1">
              <w:rPr>
                <w:rFonts w:ascii="Times New Roman" w:hAnsi="Times New Roman"/>
                <w:b/>
                <w:bCs/>
                <w:sz w:val="24"/>
                <w:szCs w:val="24"/>
                <w:lang w:eastAsia="en-US"/>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BF59A1" w:rsidRPr="00BF59A1" w:rsidRDefault="00BF59A1" w:rsidP="00BF59A1">
            <w:pPr>
              <w:tabs>
                <w:tab w:val="left" w:pos="9033"/>
              </w:tabs>
              <w:spacing w:after="0" w:line="240" w:lineRule="auto"/>
              <w:jc w:val="center"/>
              <w:rPr>
                <w:rFonts w:ascii="Times New Roman" w:hAnsi="Times New Roman"/>
                <w:sz w:val="24"/>
                <w:szCs w:val="24"/>
                <w:lang w:eastAsia="en-US"/>
              </w:rPr>
            </w:pPr>
            <w:r w:rsidRPr="00BF59A1">
              <w:rPr>
                <w:rFonts w:ascii="Times New Roman" w:hAnsi="Times New Roman"/>
                <w:b/>
                <w:bCs/>
                <w:sz w:val="24"/>
                <w:szCs w:val="24"/>
                <w:lang w:eastAsia="en-US"/>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Конституция Российской Федерации;</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Федеральный закон от 27.05.2003 № 58-ФЗ «О системе госслужбы Российской Федерации»;</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Федеральный закон от 27.07.2004 № 79-ФЗ «О государственной гражданской службе Российской Федерации»;</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 xml:space="preserve">Федеральный закон от 06.10.1999 № 184-ФЗ «Об общих принципах организации законодательных (представительных) и исполнительных органов </w:t>
            </w:r>
            <w:proofErr w:type="spellStart"/>
            <w:r w:rsidRPr="00BF59A1">
              <w:rPr>
                <w:rFonts w:ascii="Times New Roman" w:hAnsi="Times New Roman"/>
                <w:sz w:val="24"/>
                <w:szCs w:val="24"/>
                <w:lang w:eastAsia="en-US"/>
              </w:rPr>
              <w:t>гос</w:t>
            </w:r>
            <w:proofErr w:type="spellEnd"/>
            <w:r w:rsidRPr="00BF59A1">
              <w:rPr>
                <w:rFonts w:ascii="Times New Roman" w:hAnsi="Times New Roman"/>
                <w:sz w:val="24"/>
                <w:szCs w:val="24"/>
                <w:lang w:eastAsia="en-US"/>
              </w:rPr>
              <w:t>. власти субъекта Российской Федерации»;</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Федеральный закон от 02.05.2006 № 59-ФЗ «О порядке рассмотрения обращений граждан Российской Федерации»</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Федеральные законы, постановления Правительства Российской Федерации,  основы законодательства по документационному обеспечению гражданской службы.</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Земельный кодекс Российской Федерации;</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Гражданский кодекс Российской Федерации;</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Градостроительный кодекс Российской Федерации;</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Кодекс Российской Федерации об административных правонарушениях (в части, касающейся земельных отношений);</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Федеральный закон от 24.07.2002 № 101-ФЗ «Об обороте земель сельскохозяйственного назначения»;</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Федеральный закон от 16.07.1998 № 101-ФЗ «О государственном регулировании обеспечения плодородия земель сельскохозяйственного назначения»;</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Федеральный закон от 18.06.2001 № 78-ФЗ «О землеустройстве»;</w:t>
            </w:r>
          </w:p>
          <w:p w:rsidR="00BF59A1" w:rsidRPr="00BF59A1" w:rsidRDefault="00BF59A1" w:rsidP="00BF59A1">
            <w:pPr>
              <w:autoSpaceDE w:val="0"/>
              <w:autoSpaceDN w:val="0"/>
              <w:adjustRightInd w:val="0"/>
              <w:spacing w:after="0" w:line="240" w:lineRule="auto"/>
              <w:jc w:val="both"/>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Федеральный закон от 21.12.2004 № 172-ФЗ «О переводе земель или земельных участков из одной категории в другую»;</w:t>
            </w:r>
          </w:p>
          <w:p w:rsidR="00BF59A1" w:rsidRPr="00BF59A1" w:rsidRDefault="00BF59A1" w:rsidP="00BF59A1">
            <w:pPr>
              <w:autoSpaceDE w:val="0"/>
              <w:autoSpaceDN w:val="0"/>
              <w:adjustRightInd w:val="0"/>
              <w:spacing w:after="0" w:line="240" w:lineRule="auto"/>
              <w:jc w:val="both"/>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Федеральный закон от 24.07.2007 № 221-ФЗ «О государственном кадастре недвижимости»;</w:t>
            </w:r>
          </w:p>
          <w:p w:rsidR="00BF59A1" w:rsidRPr="00BF59A1" w:rsidRDefault="00BF59A1" w:rsidP="00BF59A1">
            <w:pPr>
              <w:autoSpaceDE w:val="0"/>
              <w:autoSpaceDN w:val="0"/>
              <w:adjustRightInd w:val="0"/>
              <w:spacing w:after="0" w:line="240" w:lineRule="auto"/>
              <w:jc w:val="both"/>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Федеральный закон от 15.04.1998 № 66-ФЗ «О садоводческих, огороднических и дачных некоммерческих объединениях граждан;</w:t>
            </w:r>
          </w:p>
          <w:p w:rsidR="00BF59A1" w:rsidRPr="00BF59A1" w:rsidRDefault="00BF59A1" w:rsidP="00BF59A1">
            <w:pPr>
              <w:autoSpaceDE w:val="0"/>
              <w:autoSpaceDN w:val="0"/>
              <w:adjustRightInd w:val="0"/>
              <w:spacing w:after="0" w:line="240" w:lineRule="auto"/>
              <w:jc w:val="both"/>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Федеральный закон от 11.06.2003 № 74-ФЗ «О крестьянском (фермерском) хозяйстве»;</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Федеральные законы, постановления Правительства Российской Федерации в сфере земельных отношений и государственного мониторинга земель;</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 xml:space="preserve">Основные положения отраслей законодательства в соответствии со сферой </w:t>
            </w:r>
            <w:r w:rsidRPr="00BF59A1">
              <w:rPr>
                <w:rFonts w:ascii="Times New Roman" w:hAnsi="Times New Roman"/>
                <w:sz w:val="24"/>
                <w:szCs w:val="24"/>
                <w:lang w:eastAsia="en-US"/>
              </w:rPr>
              <w:lastRenderedPageBreak/>
              <w:t>профессиональной деятельности;</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«Положение о Министерстве сельского хозяйства Российской Федерации», утвержденное постановлением Правительства Российской Федерации;</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Приказ Минсельхоза России от 07.08.2013 № 300 «Об утверждении Инструкции по делопроизводству в Министерстве сельского хозяйства Российской Федерации»;</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Приказ от 05.10.2011 № 351 «О регламенте Министерства сельского хозяйства Российской Федерации»;</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Приказ от 29.11.2012 № 614 «Об утверждении Регламента использования Системы электронного документооборота при организации делопроизводства в Минсельхозе России»;</w:t>
            </w:r>
          </w:p>
        </w:tc>
      </w:tr>
      <w:tr w:rsidR="00BF59A1" w:rsidRPr="00BF59A1" w:rsidTr="00741A99">
        <w:trPr>
          <w:trHeight w:val="1285"/>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BF59A1" w:rsidRPr="00BF59A1" w:rsidRDefault="00BF59A1" w:rsidP="00BF59A1">
            <w:pPr>
              <w:spacing w:after="0" w:line="240" w:lineRule="auto"/>
              <w:rPr>
                <w:rFonts w:ascii="Times New Roman" w:hAnsi="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BF59A1" w:rsidRPr="00BF59A1" w:rsidRDefault="00BF59A1" w:rsidP="00BF59A1">
            <w:pPr>
              <w:tabs>
                <w:tab w:val="left" w:pos="9033"/>
              </w:tabs>
              <w:spacing w:after="0" w:line="240" w:lineRule="auto"/>
              <w:jc w:val="center"/>
              <w:rPr>
                <w:rFonts w:ascii="Times New Roman" w:hAnsi="Times New Roman"/>
                <w:b/>
                <w:bCs/>
                <w:sz w:val="24"/>
                <w:szCs w:val="24"/>
                <w:lang w:val="en-US" w:eastAsia="en-US"/>
              </w:rPr>
            </w:pPr>
            <w:r w:rsidRPr="00BF59A1">
              <w:rPr>
                <w:rFonts w:ascii="Times New Roman" w:hAnsi="Times New Roman"/>
                <w:b/>
                <w:bCs/>
                <w:sz w:val="24"/>
                <w:szCs w:val="24"/>
                <w:lang w:eastAsia="en-US"/>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hideMark/>
          </w:tcPr>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Знания об основных направлениях и приоритетах государственной политики в сфере земельных отношений;</w:t>
            </w:r>
          </w:p>
          <w:p w:rsidR="00BF59A1" w:rsidRPr="00BF59A1" w:rsidRDefault="00BF59A1" w:rsidP="00BF59A1">
            <w:pPr>
              <w:spacing w:after="0" w:line="240" w:lineRule="auto"/>
              <w:rPr>
                <w:rFonts w:ascii="Times New Roman" w:hAnsi="Times New Roman"/>
                <w:sz w:val="24"/>
                <w:szCs w:val="24"/>
                <w:lang w:eastAsia="en-US"/>
              </w:rPr>
            </w:pPr>
            <w:proofErr w:type="gramStart"/>
            <w:r w:rsidRPr="00BF59A1">
              <w:rPr>
                <w:rFonts w:ascii="Times New Roman" w:hAnsi="Times New Roman"/>
                <w:sz w:val="24"/>
                <w:szCs w:val="24"/>
                <w:lang w:eastAsia="en-US"/>
              </w:rPr>
              <w:t>Знание вопросов предоставления земельных участков; изменения видов разрешенного использования земельных участков и категории земель; подготовки документов территориального планирования и градостроительного зонирования; проведения государственной кадастровой оценки земель, в том числе земель сельскохозяйственного назначения; проведения землеустройства и кадастровых работ; осуществления государственного кадастрового учета и государственной регистрации прав на недвижимое имущество и сделок с ним;</w:t>
            </w:r>
            <w:proofErr w:type="gramEnd"/>
            <w:r w:rsidRPr="00BF59A1">
              <w:rPr>
                <w:rFonts w:ascii="Times New Roman" w:hAnsi="Times New Roman"/>
                <w:sz w:val="24"/>
                <w:szCs w:val="24"/>
                <w:lang w:eastAsia="en-US"/>
              </w:rPr>
              <w:t xml:space="preserve"> создания и ведения государственных информационных систем.</w:t>
            </w:r>
          </w:p>
        </w:tc>
      </w:tr>
      <w:tr w:rsidR="00BF59A1" w:rsidRPr="00BF59A1" w:rsidTr="00741A99">
        <w:trPr>
          <w:trHeight w:val="859"/>
        </w:trPr>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BF59A1" w:rsidRPr="00BF59A1" w:rsidRDefault="00BF59A1" w:rsidP="00BF59A1">
            <w:pPr>
              <w:tabs>
                <w:tab w:val="left" w:pos="9033"/>
              </w:tabs>
              <w:spacing w:after="0" w:line="240" w:lineRule="auto"/>
              <w:jc w:val="center"/>
              <w:rPr>
                <w:rFonts w:ascii="Times New Roman" w:hAnsi="Times New Roman"/>
                <w:sz w:val="24"/>
                <w:szCs w:val="24"/>
                <w:lang w:eastAsia="en-US"/>
              </w:rPr>
            </w:pPr>
            <w:r w:rsidRPr="00BF59A1">
              <w:rPr>
                <w:rFonts w:ascii="Times New Roman" w:hAnsi="Times New Roman"/>
                <w:b/>
                <w:bCs/>
                <w:sz w:val="24"/>
                <w:szCs w:val="24"/>
                <w:lang w:val="en-US" w:eastAsia="en-US"/>
              </w:rPr>
              <w:t>III</w:t>
            </w:r>
            <w:r w:rsidRPr="00BF59A1">
              <w:rPr>
                <w:rFonts w:ascii="Times New Roman" w:hAnsi="Times New Roman"/>
                <w:b/>
                <w:bCs/>
                <w:sz w:val="24"/>
                <w:szCs w:val="24"/>
                <w:lang w:eastAsia="en-US"/>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-навык практического применения нормативных правовых актов в определенной должностными обязанностями сфере служебной деятельности;</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-навык подготовки деловой корреспонденции;</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-навык работы в информационных ресурсах корпоративной сети Минсельхоза России «</w:t>
            </w:r>
            <w:proofErr w:type="spellStart"/>
            <w:r w:rsidRPr="00BF59A1">
              <w:rPr>
                <w:rFonts w:ascii="Times New Roman" w:hAnsi="Times New Roman"/>
                <w:sz w:val="24"/>
                <w:szCs w:val="24"/>
                <w:lang w:val="en-US" w:eastAsia="en-US"/>
              </w:rPr>
              <w:t>Docsvision</w:t>
            </w:r>
            <w:proofErr w:type="spellEnd"/>
            <w:r w:rsidRPr="00BF59A1">
              <w:rPr>
                <w:rFonts w:ascii="Times New Roman" w:hAnsi="Times New Roman"/>
                <w:sz w:val="24"/>
                <w:szCs w:val="24"/>
                <w:lang w:eastAsia="en-US"/>
              </w:rPr>
              <w:t>»;</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-навык практического применения знаний  законодательства Российской Федерации в определенной должностными обязанностями сфере служебной деятельности;</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-навыки разработки и внедрения ГИС-технологий;</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-навыки организация государственных закупок услуг (работ) для государственных нужд;</w:t>
            </w:r>
          </w:p>
          <w:p w:rsidR="00BF59A1" w:rsidRPr="00BF59A1" w:rsidRDefault="00BF59A1" w:rsidP="00BF59A1">
            <w:pPr>
              <w:spacing w:after="0" w:line="240" w:lineRule="auto"/>
              <w:rPr>
                <w:rFonts w:ascii="Times New Roman" w:hAnsi="Times New Roman"/>
                <w:sz w:val="24"/>
                <w:szCs w:val="24"/>
                <w:lang w:eastAsia="en-US"/>
              </w:rPr>
            </w:pPr>
            <w:r w:rsidRPr="00BF59A1">
              <w:rPr>
                <w:rFonts w:ascii="Times New Roman" w:hAnsi="Times New Roman"/>
                <w:sz w:val="24"/>
                <w:szCs w:val="24"/>
                <w:lang w:eastAsia="en-US"/>
              </w:rPr>
              <w:t>-навыки по подготовке презентаций в программах для работы с презентациями и слайдами;</w:t>
            </w:r>
          </w:p>
          <w:p w:rsidR="00BF59A1" w:rsidRPr="00BF59A1" w:rsidRDefault="00BF59A1" w:rsidP="00BF59A1">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-навыки работы с правовыми базами данных Гарант, Консультант Плюс, «</w:t>
            </w:r>
            <w:r w:rsidRPr="00BF59A1">
              <w:rPr>
                <w:rFonts w:ascii="Times New Roman" w:hAnsi="Times New Roman"/>
                <w:sz w:val="24"/>
                <w:szCs w:val="24"/>
                <w:lang w:val="en-US"/>
              </w:rPr>
              <w:t>regulation</w:t>
            </w:r>
            <w:r w:rsidRPr="00BF59A1">
              <w:rPr>
                <w:rFonts w:ascii="Times New Roman" w:hAnsi="Times New Roman"/>
                <w:sz w:val="24"/>
                <w:szCs w:val="24"/>
              </w:rPr>
              <w:t>.</w:t>
            </w:r>
            <w:proofErr w:type="spellStart"/>
            <w:r w:rsidRPr="00BF59A1">
              <w:rPr>
                <w:rFonts w:ascii="Times New Roman" w:hAnsi="Times New Roman"/>
                <w:sz w:val="24"/>
                <w:szCs w:val="24"/>
                <w:lang w:val="en-US"/>
              </w:rPr>
              <w:t>gov</w:t>
            </w:r>
            <w:proofErr w:type="spellEnd"/>
            <w:r w:rsidRPr="00BF59A1">
              <w:rPr>
                <w:rFonts w:ascii="Times New Roman" w:hAnsi="Times New Roman"/>
                <w:sz w:val="24"/>
                <w:szCs w:val="24"/>
              </w:rPr>
              <w:t>.</w:t>
            </w:r>
            <w:proofErr w:type="spellStart"/>
            <w:r w:rsidRPr="00BF59A1">
              <w:rPr>
                <w:rFonts w:ascii="Times New Roman" w:hAnsi="Times New Roman"/>
                <w:sz w:val="24"/>
                <w:szCs w:val="24"/>
                <w:lang w:val="en-US"/>
              </w:rPr>
              <w:t>ru</w:t>
            </w:r>
            <w:proofErr w:type="spellEnd"/>
            <w:r w:rsidRPr="00BF59A1">
              <w:rPr>
                <w:rFonts w:ascii="Times New Roman" w:hAnsi="Times New Roman"/>
                <w:sz w:val="28"/>
                <w:szCs w:val="28"/>
              </w:rPr>
              <w:t>».</w:t>
            </w:r>
          </w:p>
        </w:tc>
      </w:tr>
    </w:tbl>
    <w:p w:rsidR="00BF59A1" w:rsidRPr="00277529" w:rsidRDefault="00BF59A1" w:rsidP="00BF59A1"/>
    <w:p w:rsidR="00BF59A1" w:rsidRDefault="00BF59A1" w:rsidP="00762C55">
      <w:pPr>
        <w:tabs>
          <w:tab w:val="left" w:pos="4953"/>
        </w:tabs>
        <w:spacing w:after="0" w:line="240" w:lineRule="auto"/>
        <w:jc w:val="center"/>
        <w:rPr>
          <w:rFonts w:ascii="Times New Roman" w:hAnsi="Times New Roman"/>
          <w:b/>
          <w:bCs/>
          <w:sz w:val="24"/>
          <w:szCs w:val="24"/>
        </w:rPr>
        <w:sectPr w:rsidR="00BF59A1" w:rsidSect="00F32344">
          <w:endnotePr>
            <w:numFmt w:val="decimal"/>
          </w:endnotePr>
          <w:pgSz w:w="16838" w:h="11906" w:orient="landscape"/>
          <w:pgMar w:top="851" w:right="678" w:bottom="851" w:left="1134" w:header="708" w:footer="708" w:gutter="0"/>
          <w:cols w:space="708"/>
          <w:docGrid w:linePitch="360"/>
        </w:sectPr>
      </w:pPr>
    </w:p>
    <w:p w:rsidR="00762C55" w:rsidRPr="00BF59A1" w:rsidRDefault="00762C55" w:rsidP="00762C55">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lastRenderedPageBreak/>
        <w:t xml:space="preserve">Направление профессиональной служебной  деятельности: </w:t>
      </w:r>
    </w:p>
    <w:p w:rsidR="00762C55" w:rsidRPr="00BF59A1" w:rsidRDefault="00356528" w:rsidP="00762C55">
      <w:pPr>
        <w:tabs>
          <w:tab w:val="left" w:pos="4953"/>
        </w:tabs>
        <w:spacing w:after="0" w:line="240" w:lineRule="auto"/>
        <w:jc w:val="center"/>
        <w:rPr>
          <w:rFonts w:ascii="Times New Roman" w:hAnsi="Times New Roman"/>
          <w:sz w:val="28"/>
          <w:szCs w:val="28"/>
        </w:rPr>
      </w:pPr>
      <w:r w:rsidRPr="00BF59A1">
        <w:rPr>
          <w:rFonts w:ascii="Times New Roman" w:hAnsi="Times New Roman"/>
          <w:sz w:val="28"/>
          <w:szCs w:val="28"/>
        </w:rPr>
        <w:t>Регулирование земельных отношений, геодезия и картография</w:t>
      </w:r>
    </w:p>
    <w:p w:rsidR="00EA2E4A" w:rsidRPr="00BF59A1" w:rsidRDefault="00EA2E4A" w:rsidP="00762C55">
      <w:pPr>
        <w:tabs>
          <w:tab w:val="left" w:pos="4953"/>
        </w:tabs>
        <w:spacing w:after="0" w:line="240" w:lineRule="auto"/>
        <w:jc w:val="center"/>
        <w:rPr>
          <w:rFonts w:ascii="Times New Roman" w:hAnsi="Times New Roman"/>
          <w:sz w:val="28"/>
          <w:szCs w:val="28"/>
        </w:rPr>
      </w:pPr>
    </w:p>
    <w:p w:rsidR="00762C55" w:rsidRPr="00BF59A1" w:rsidRDefault="00762C55" w:rsidP="00762C55">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t xml:space="preserve">Специализация по направлению профессиональной служебной деятельности: </w:t>
      </w:r>
    </w:p>
    <w:p w:rsidR="00356528" w:rsidRPr="00BF59A1" w:rsidRDefault="00356528" w:rsidP="00762C55">
      <w:pPr>
        <w:tabs>
          <w:tab w:val="left" w:pos="4953"/>
        </w:tabs>
        <w:spacing w:after="0" w:line="240" w:lineRule="auto"/>
        <w:jc w:val="center"/>
        <w:rPr>
          <w:rFonts w:ascii="Times New Roman" w:hAnsi="Times New Roman"/>
          <w:bCs/>
          <w:sz w:val="28"/>
          <w:szCs w:val="28"/>
          <w:vertAlign w:val="superscript"/>
        </w:rPr>
      </w:pPr>
      <w:bookmarkStart w:id="1" w:name="ГосКадастроваОценка"/>
      <w:bookmarkEnd w:id="1"/>
      <w:r w:rsidRPr="00BF59A1">
        <w:rPr>
          <w:rFonts w:ascii="Times New Roman" w:hAnsi="Times New Roman"/>
          <w:bCs/>
          <w:sz w:val="28"/>
          <w:szCs w:val="28"/>
        </w:rPr>
        <w:t>Государственная кадастровая оценка</w:t>
      </w:r>
    </w:p>
    <w:p w:rsidR="00FF203F" w:rsidRPr="00BF59A1" w:rsidRDefault="00FF203F" w:rsidP="00762C55">
      <w:pPr>
        <w:tabs>
          <w:tab w:val="left" w:pos="4953"/>
        </w:tabs>
        <w:spacing w:after="0" w:line="240" w:lineRule="auto"/>
        <w:jc w:val="center"/>
        <w:rPr>
          <w:rFonts w:ascii="Times New Roman" w:hAnsi="Times New Roman"/>
          <w:b/>
          <w:bCs/>
          <w:sz w:val="28"/>
          <w:szCs w:val="28"/>
          <w:vertAlign w:val="superscript"/>
        </w:rPr>
      </w:pPr>
    </w:p>
    <w:p w:rsidR="00762C55" w:rsidRPr="00BF59A1" w:rsidRDefault="00762C55" w:rsidP="00762C55">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762C55" w:rsidRPr="00BF59A1" w:rsidRDefault="002425FA" w:rsidP="00762C55">
      <w:pPr>
        <w:tabs>
          <w:tab w:val="left" w:pos="4953"/>
        </w:tabs>
        <w:spacing w:after="0" w:line="240" w:lineRule="auto"/>
        <w:jc w:val="center"/>
        <w:rPr>
          <w:rFonts w:ascii="Times New Roman" w:hAnsi="Times New Roman"/>
          <w:sz w:val="28"/>
          <w:szCs w:val="28"/>
        </w:rPr>
      </w:pPr>
      <w:r w:rsidRPr="00BF59A1">
        <w:rPr>
          <w:rFonts w:ascii="Times New Roman" w:hAnsi="Times New Roman"/>
          <w:sz w:val="28"/>
          <w:szCs w:val="28"/>
        </w:rPr>
        <w:t>Федеральная служба государственной регистрации, кадастра и картографии</w:t>
      </w:r>
    </w:p>
    <w:p w:rsidR="00762C55" w:rsidRPr="00BF59A1" w:rsidRDefault="00762C55" w:rsidP="00762C55">
      <w:pPr>
        <w:tabs>
          <w:tab w:val="left" w:pos="4953"/>
        </w:tabs>
        <w:spacing w:after="0" w:line="240" w:lineRule="auto"/>
        <w:jc w:val="both"/>
        <w:rPr>
          <w:rFonts w:ascii="Times New Roman" w:hAnsi="Times New Roman"/>
          <w:i/>
          <w:sz w:val="24"/>
          <w:szCs w:val="24"/>
          <w:vertAlign w:val="subscript"/>
        </w:rPr>
      </w:pPr>
    </w:p>
    <w:p w:rsidR="00762C55" w:rsidRPr="00BF59A1" w:rsidRDefault="00762C55" w:rsidP="00762C55">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6D77" w:rsidRPr="00BF59A1" w:rsidTr="009370B7">
        <w:trPr>
          <w:trHeight w:val="644"/>
        </w:trPr>
        <w:tc>
          <w:tcPr>
            <w:tcW w:w="15168" w:type="dxa"/>
            <w:gridSpan w:val="3"/>
            <w:vAlign w:val="center"/>
          </w:tcPr>
          <w:p w:rsidR="00762C55" w:rsidRPr="00BF59A1" w:rsidRDefault="00EA2E4A" w:rsidP="009370B7">
            <w:pPr>
              <w:tabs>
                <w:tab w:val="left" w:pos="9033"/>
              </w:tabs>
              <w:spacing w:after="0" w:line="240" w:lineRule="auto"/>
              <w:jc w:val="center"/>
              <w:rPr>
                <w:rFonts w:ascii="Times New Roman" w:hAnsi="Times New Roman"/>
                <w:sz w:val="28"/>
                <w:szCs w:val="28"/>
              </w:rPr>
            </w:pPr>
            <w:r w:rsidRPr="00BF59A1">
              <w:rPr>
                <w:rFonts w:ascii="Times New Roman" w:hAnsi="Times New Roman"/>
                <w:b/>
                <w:bCs/>
                <w:sz w:val="28"/>
                <w:szCs w:val="28"/>
              </w:rPr>
              <w:t>Категория «руководители» главной группы должностей государственной гражданской службы</w:t>
            </w:r>
          </w:p>
          <w:p w:rsidR="00762C55" w:rsidRPr="00BF59A1" w:rsidRDefault="00762C55" w:rsidP="009370B7">
            <w:pPr>
              <w:tabs>
                <w:tab w:val="left" w:pos="9033"/>
              </w:tabs>
              <w:spacing w:after="0" w:line="240" w:lineRule="auto"/>
              <w:jc w:val="center"/>
              <w:rPr>
                <w:rFonts w:ascii="Times New Roman" w:hAnsi="Times New Roman"/>
                <w:i/>
                <w:sz w:val="24"/>
                <w:szCs w:val="24"/>
                <w:vertAlign w:val="subscript"/>
              </w:rPr>
            </w:pPr>
          </w:p>
        </w:tc>
      </w:tr>
      <w:tr w:rsidR="00406D77" w:rsidRPr="00BF59A1" w:rsidTr="009370B7">
        <w:trPr>
          <w:trHeight w:val="902"/>
        </w:trPr>
        <w:tc>
          <w:tcPr>
            <w:tcW w:w="5920" w:type="dxa"/>
            <w:gridSpan w:val="2"/>
            <w:vAlign w:val="center"/>
          </w:tcPr>
          <w:p w:rsidR="00762C55" w:rsidRPr="00BF59A1" w:rsidRDefault="00762C55"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w:t>
            </w:r>
            <w:r w:rsidRPr="00BF59A1">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280E5C" w:rsidRPr="00BF59A1" w:rsidRDefault="00280E5C" w:rsidP="00280E5C">
            <w:pPr>
              <w:keepNext/>
              <w:keepLines/>
              <w:tabs>
                <w:tab w:val="left" w:pos="9033"/>
              </w:tabs>
              <w:spacing w:after="0" w:line="240" w:lineRule="auto"/>
              <w:jc w:val="both"/>
              <w:outlineLvl w:val="2"/>
              <w:rPr>
                <w:rFonts w:ascii="Times New Roman" w:hAnsi="Times New Roman"/>
                <w:bCs/>
                <w:sz w:val="24"/>
                <w:szCs w:val="24"/>
              </w:rPr>
            </w:pPr>
            <w:r w:rsidRPr="00BF59A1">
              <w:rPr>
                <w:rFonts w:ascii="Times New Roman" w:hAnsi="Times New Roman"/>
                <w:b/>
                <w:bCs/>
                <w:sz w:val="24"/>
                <w:szCs w:val="24"/>
              </w:rPr>
              <w:t>К магистрам:</w:t>
            </w:r>
            <w:r w:rsidRPr="00BF59A1">
              <w:rPr>
                <w:rFonts w:ascii="Times New Roman" w:hAnsi="Times New Roman"/>
                <w:bCs/>
                <w:sz w:val="24"/>
                <w:szCs w:val="24"/>
              </w:rPr>
              <w:t xml:space="preserve"> </w:t>
            </w:r>
          </w:p>
          <w:p w:rsidR="00EA2E4A" w:rsidRPr="00BF59A1" w:rsidRDefault="00280E5C" w:rsidP="00280E5C">
            <w:pPr>
              <w:keepNext/>
              <w:keepLines/>
              <w:tabs>
                <w:tab w:val="left" w:pos="9033"/>
              </w:tabs>
              <w:spacing w:after="0" w:line="240" w:lineRule="auto"/>
              <w:jc w:val="both"/>
              <w:outlineLvl w:val="2"/>
              <w:rPr>
                <w:rFonts w:ascii="Times New Roman" w:hAnsi="Times New Roman"/>
                <w:bCs/>
                <w:sz w:val="24"/>
                <w:szCs w:val="24"/>
              </w:rPr>
            </w:pPr>
            <w:r w:rsidRPr="00BF59A1">
              <w:rPr>
                <w:rFonts w:ascii="Times New Roman" w:hAnsi="Times New Roman"/>
                <w:bCs/>
                <w:sz w:val="24"/>
                <w:szCs w:val="24"/>
              </w:rPr>
              <w:t>направления подготовки «Юриспруденция»</w:t>
            </w:r>
            <w:r w:rsidR="00A15B81" w:rsidRPr="00BF59A1">
              <w:rPr>
                <w:rFonts w:ascii="Times New Roman" w:hAnsi="Times New Roman"/>
                <w:bCs/>
                <w:sz w:val="24"/>
                <w:szCs w:val="24"/>
              </w:rPr>
              <w:t xml:space="preserve">, </w:t>
            </w:r>
            <w:r w:rsidR="00F47719" w:rsidRPr="00BF59A1">
              <w:rPr>
                <w:rFonts w:ascii="Times New Roman" w:hAnsi="Times New Roman"/>
                <w:bCs/>
                <w:sz w:val="24"/>
                <w:szCs w:val="24"/>
              </w:rPr>
              <w:t>«Землеустройство и кадастры»</w:t>
            </w:r>
            <w:r w:rsidRPr="00BF59A1">
              <w:rPr>
                <w:rFonts w:ascii="Times New Roman" w:hAnsi="Times New Roman"/>
                <w:bCs/>
                <w:sz w:val="24"/>
                <w:szCs w:val="24"/>
                <w:vertAlign w:val="superscript"/>
              </w:rPr>
              <w:footnoteReference w:id="3"/>
            </w:r>
            <w:r w:rsidR="00D02C54" w:rsidRPr="00BF59A1">
              <w:rPr>
                <w:rFonts w:ascii="Times New Roman" w:hAnsi="Times New Roman"/>
                <w:bCs/>
                <w:sz w:val="24"/>
                <w:szCs w:val="24"/>
              </w:rPr>
              <w:t>,  ««Информационные технологии»</w:t>
            </w:r>
            <w:r w:rsidR="00A15B81" w:rsidRPr="00BF59A1">
              <w:rPr>
                <w:rFonts w:ascii="Times New Roman" w:hAnsi="Times New Roman"/>
                <w:bCs/>
                <w:sz w:val="24"/>
                <w:szCs w:val="24"/>
              </w:rPr>
              <w:t xml:space="preserve">, </w:t>
            </w:r>
            <w:r w:rsidR="00683878" w:rsidRPr="00BF59A1">
              <w:rPr>
                <w:rFonts w:ascii="Times New Roman" w:hAnsi="Times New Roman"/>
                <w:bCs/>
                <w:sz w:val="24"/>
                <w:szCs w:val="24"/>
              </w:rPr>
              <w:t>«Экономика»</w:t>
            </w:r>
            <w:r w:rsidR="00D02C54" w:rsidRPr="00BF59A1">
              <w:rPr>
                <w:rStyle w:val="ad"/>
                <w:rFonts w:ascii="Times New Roman" w:hAnsi="Times New Roman"/>
                <w:bCs/>
                <w:sz w:val="24"/>
                <w:szCs w:val="24"/>
              </w:rPr>
              <w:footnoteReference w:id="4"/>
            </w:r>
            <w:r w:rsidRPr="00BF59A1">
              <w:rPr>
                <w:rFonts w:ascii="Times New Roman" w:hAnsi="Times New Roman"/>
                <w:bCs/>
                <w:sz w:val="24"/>
                <w:szCs w:val="24"/>
              </w:rPr>
              <w:t>.</w:t>
            </w:r>
          </w:p>
          <w:p w:rsidR="00280E5C" w:rsidRPr="00BF59A1" w:rsidRDefault="00280E5C" w:rsidP="00280E5C">
            <w:pPr>
              <w:keepNext/>
              <w:keepLines/>
              <w:tabs>
                <w:tab w:val="left" w:pos="9033"/>
              </w:tabs>
              <w:spacing w:after="0" w:line="240" w:lineRule="auto"/>
              <w:jc w:val="both"/>
              <w:outlineLvl w:val="2"/>
              <w:rPr>
                <w:rFonts w:ascii="Times New Roman" w:hAnsi="Times New Roman"/>
                <w:bCs/>
                <w:sz w:val="24"/>
                <w:szCs w:val="24"/>
              </w:rPr>
            </w:pPr>
          </w:p>
          <w:p w:rsidR="00280E5C" w:rsidRPr="00BF59A1" w:rsidRDefault="00280E5C" w:rsidP="00280E5C">
            <w:pPr>
              <w:keepNext/>
              <w:keepLines/>
              <w:tabs>
                <w:tab w:val="left" w:pos="9033"/>
              </w:tabs>
              <w:spacing w:after="0" w:line="240" w:lineRule="auto"/>
              <w:jc w:val="both"/>
              <w:outlineLvl w:val="2"/>
              <w:rPr>
                <w:rFonts w:ascii="Times New Roman" w:hAnsi="Times New Roman"/>
                <w:b/>
                <w:bCs/>
                <w:sz w:val="24"/>
                <w:szCs w:val="24"/>
              </w:rPr>
            </w:pPr>
            <w:r w:rsidRPr="00BF59A1">
              <w:rPr>
                <w:rFonts w:ascii="Times New Roman" w:hAnsi="Times New Roman"/>
                <w:b/>
                <w:bCs/>
                <w:sz w:val="24"/>
                <w:szCs w:val="24"/>
              </w:rPr>
              <w:t xml:space="preserve">К специалистам: </w:t>
            </w:r>
          </w:p>
          <w:p w:rsidR="00EA2E4A" w:rsidRPr="00BF59A1" w:rsidRDefault="00280E5C" w:rsidP="00EA2E4A">
            <w:pPr>
              <w:keepNext/>
              <w:keepLines/>
              <w:tabs>
                <w:tab w:val="left" w:pos="9033"/>
              </w:tabs>
              <w:jc w:val="both"/>
              <w:outlineLvl w:val="2"/>
              <w:rPr>
                <w:rFonts w:ascii="Times New Roman" w:hAnsi="Times New Roman"/>
                <w:bCs/>
                <w:sz w:val="24"/>
                <w:szCs w:val="24"/>
              </w:rPr>
            </w:pPr>
            <w:r w:rsidRPr="00BF59A1">
              <w:rPr>
                <w:rFonts w:ascii="Times New Roman" w:hAnsi="Times New Roman"/>
                <w:bCs/>
                <w:sz w:val="24"/>
                <w:szCs w:val="24"/>
              </w:rPr>
              <w:t>специальности «Юриспруденция»</w:t>
            </w:r>
            <w:r w:rsidRPr="00BF59A1">
              <w:rPr>
                <w:rFonts w:ascii="Times New Roman" w:hAnsi="Times New Roman"/>
                <w:bCs/>
                <w:sz w:val="24"/>
                <w:szCs w:val="24"/>
                <w:vertAlign w:val="superscript"/>
              </w:rPr>
              <w:footnoteReference w:id="5"/>
            </w:r>
            <w:r w:rsidR="00A15B81" w:rsidRPr="00BF59A1">
              <w:rPr>
                <w:rFonts w:ascii="Times New Roman" w:hAnsi="Times New Roman"/>
                <w:bCs/>
                <w:sz w:val="24"/>
                <w:szCs w:val="24"/>
              </w:rPr>
              <w:t xml:space="preserve">, </w:t>
            </w:r>
            <w:r w:rsidR="00683878" w:rsidRPr="00BF59A1">
              <w:rPr>
                <w:rFonts w:ascii="Times New Roman" w:hAnsi="Times New Roman"/>
                <w:bCs/>
                <w:sz w:val="24"/>
                <w:szCs w:val="24"/>
              </w:rPr>
              <w:t>«Национальная экономика</w:t>
            </w:r>
            <w:r w:rsidR="00A15B81" w:rsidRPr="00BF59A1">
              <w:rPr>
                <w:rFonts w:ascii="Times New Roman" w:hAnsi="Times New Roman"/>
                <w:bCs/>
                <w:sz w:val="24"/>
                <w:szCs w:val="24"/>
              </w:rPr>
              <w:t xml:space="preserve">», </w:t>
            </w:r>
            <w:r w:rsidR="00683878" w:rsidRPr="00BF59A1">
              <w:rPr>
                <w:rFonts w:ascii="Times New Roman" w:hAnsi="Times New Roman"/>
                <w:bCs/>
                <w:sz w:val="24"/>
                <w:szCs w:val="24"/>
              </w:rPr>
              <w:t xml:space="preserve">«Земельный </w:t>
            </w:r>
            <w:r w:rsidR="00A15B81" w:rsidRPr="00BF59A1">
              <w:rPr>
                <w:rFonts w:ascii="Times New Roman" w:hAnsi="Times New Roman"/>
                <w:bCs/>
                <w:sz w:val="24"/>
                <w:szCs w:val="24"/>
              </w:rPr>
              <w:t>кадастр»</w:t>
            </w:r>
            <w:r w:rsidR="00276B80" w:rsidRPr="00BF59A1">
              <w:rPr>
                <w:rFonts w:ascii="Times New Roman" w:hAnsi="Times New Roman"/>
                <w:bCs/>
                <w:sz w:val="24"/>
                <w:szCs w:val="24"/>
                <w:vertAlign w:val="superscript"/>
              </w:rPr>
              <w:t>4</w:t>
            </w:r>
            <w:r w:rsidR="005A119D" w:rsidRPr="00BF59A1">
              <w:rPr>
                <w:rFonts w:ascii="Times New Roman" w:hAnsi="Times New Roman"/>
                <w:bCs/>
                <w:sz w:val="24"/>
                <w:szCs w:val="24"/>
              </w:rPr>
              <w:t xml:space="preserve"> </w:t>
            </w:r>
          </w:p>
          <w:p w:rsidR="00EA2E4A" w:rsidRPr="00BF59A1" w:rsidRDefault="00962F7D" w:rsidP="00962F7D">
            <w:pPr>
              <w:keepNext/>
              <w:keepLines/>
              <w:tabs>
                <w:tab w:val="left" w:pos="9033"/>
              </w:tabs>
              <w:spacing w:after="0" w:line="240" w:lineRule="auto"/>
              <w:jc w:val="both"/>
              <w:outlineLvl w:val="2"/>
              <w:rPr>
                <w:rFonts w:ascii="Times New Roman" w:hAnsi="Times New Roman"/>
                <w:sz w:val="24"/>
                <w:szCs w:val="24"/>
              </w:rPr>
            </w:pPr>
            <w:r w:rsidRPr="00BF59A1">
              <w:rPr>
                <w:rFonts w:ascii="Times New Roman" w:hAnsi="Times New Roman"/>
                <w:sz w:val="24"/>
                <w:szCs w:val="24"/>
              </w:rPr>
              <w:t xml:space="preserve">   </w:t>
            </w:r>
            <w:r w:rsidR="00EA2E4A" w:rsidRPr="00BF59A1">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62C55" w:rsidRPr="00BF59A1" w:rsidRDefault="00962F7D" w:rsidP="00962F7D">
            <w:pPr>
              <w:spacing w:after="0" w:line="240" w:lineRule="auto"/>
              <w:jc w:val="both"/>
              <w:rPr>
                <w:sz w:val="24"/>
                <w:szCs w:val="24"/>
              </w:rPr>
            </w:pPr>
            <w:r w:rsidRPr="00BF59A1">
              <w:rPr>
                <w:rFonts w:ascii="Times New Roman" w:eastAsiaTheme="minorHAnsi" w:hAnsi="Times New Roman" w:cstheme="minorBidi"/>
                <w:sz w:val="24"/>
                <w:szCs w:val="24"/>
              </w:rPr>
              <w:t xml:space="preserve">   </w:t>
            </w:r>
            <w:r w:rsidR="00EA2E4A" w:rsidRPr="00BF59A1">
              <w:rPr>
                <w:rFonts w:ascii="Times New Roman" w:eastAsiaTheme="minorHAnsi" w:hAnsi="Times New Roman" w:cstheme="minorBidi"/>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406D77" w:rsidRPr="00BF59A1" w:rsidTr="009370B7">
        <w:tc>
          <w:tcPr>
            <w:tcW w:w="2802" w:type="dxa"/>
            <w:vMerge w:val="restart"/>
            <w:vAlign w:val="center"/>
          </w:tcPr>
          <w:p w:rsidR="00762C55" w:rsidRPr="00BF59A1" w:rsidRDefault="00762C55"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w:t>
            </w:r>
            <w:r w:rsidRPr="00BF59A1">
              <w:rPr>
                <w:rFonts w:ascii="Times New Roman" w:hAnsi="Times New Roman"/>
                <w:b/>
                <w:bCs/>
                <w:sz w:val="24"/>
                <w:szCs w:val="24"/>
              </w:rPr>
              <w:t>. Требования к профессиональным знаниям</w:t>
            </w:r>
          </w:p>
        </w:tc>
        <w:tc>
          <w:tcPr>
            <w:tcW w:w="3118" w:type="dxa"/>
            <w:vAlign w:val="center"/>
          </w:tcPr>
          <w:p w:rsidR="00762C55" w:rsidRPr="00BF59A1" w:rsidRDefault="00762C55"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962F7D" w:rsidRPr="00BF59A1" w:rsidRDefault="00962F7D" w:rsidP="00EA2E4A">
            <w:pPr>
              <w:spacing w:after="0" w:line="240" w:lineRule="auto"/>
              <w:jc w:val="both"/>
              <w:rPr>
                <w:rFonts w:ascii="Times New Roman" w:hAnsi="Times New Roman"/>
                <w:sz w:val="24"/>
                <w:szCs w:val="24"/>
              </w:rPr>
            </w:pPr>
            <w:r w:rsidRPr="00BF59A1">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004E3E7B" w:rsidRPr="00BF59A1">
              <w:rPr>
                <w:rFonts w:ascii="Times New Roman" w:hAnsi="Times New Roman"/>
                <w:sz w:val="24"/>
                <w:szCs w:val="24"/>
              </w:rPr>
              <w:t>Регулирование земельных отношений, геодезия и картография</w:t>
            </w:r>
            <w:r w:rsidRPr="00BF59A1">
              <w:rPr>
                <w:rFonts w:ascii="Times New Roman" w:hAnsi="Times New Roman"/>
                <w:sz w:val="24"/>
                <w:szCs w:val="24"/>
              </w:rPr>
              <w:t>»:</w:t>
            </w:r>
            <w:r w:rsidR="00280E5C" w:rsidRPr="00BF59A1">
              <w:rPr>
                <w:rFonts w:ascii="Times New Roman" w:hAnsi="Times New Roman"/>
                <w:sz w:val="24"/>
                <w:szCs w:val="24"/>
              </w:rPr>
              <w:t xml:space="preserve"> 0.1., 0.2., 0.3., 0.4., </w:t>
            </w:r>
            <w:r w:rsidR="00280E5C" w:rsidRPr="00BF59A1">
              <w:rPr>
                <w:rFonts w:ascii="Times New Roman" w:hAnsi="Times New Roman"/>
                <w:sz w:val="24"/>
                <w:szCs w:val="24"/>
              </w:rPr>
              <w:lastRenderedPageBreak/>
              <w:t>0.5., 0.6., 0.7., 0.8., 0.9., 0.10., 0.11., 0.12.</w:t>
            </w:r>
            <w:r w:rsidR="006E580B" w:rsidRPr="00BF59A1">
              <w:rPr>
                <w:rFonts w:ascii="Times New Roman" w:hAnsi="Times New Roman"/>
                <w:sz w:val="24"/>
                <w:szCs w:val="24"/>
              </w:rPr>
              <w:t>, 0.13.</w:t>
            </w:r>
          </w:p>
          <w:p w:rsidR="00962F7D" w:rsidRPr="00BF59A1" w:rsidRDefault="00280E5C" w:rsidP="00EA2E4A">
            <w:pPr>
              <w:spacing w:after="0" w:line="240" w:lineRule="auto"/>
              <w:jc w:val="both"/>
              <w:rPr>
                <w:rFonts w:ascii="Times New Roman" w:hAnsi="Times New Roman"/>
                <w:sz w:val="24"/>
                <w:szCs w:val="24"/>
              </w:rPr>
            </w:pPr>
            <w:r w:rsidRPr="00BF59A1">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762C55" w:rsidRPr="00BF59A1" w:rsidRDefault="00762C55" w:rsidP="003E0D24">
            <w:pPr>
              <w:spacing w:after="0" w:line="240" w:lineRule="auto"/>
              <w:jc w:val="both"/>
              <w:rPr>
                <w:rFonts w:ascii="Times New Roman" w:hAnsi="Times New Roman"/>
                <w:sz w:val="24"/>
                <w:szCs w:val="24"/>
              </w:rPr>
            </w:pPr>
          </w:p>
        </w:tc>
      </w:tr>
      <w:tr w:rsidR="00406D77" w:rsidRPr="00BF59A1" w:rsidTr="009370B7">
        <w:trPr>
          <w:trHeight w:val="1285"/>
        </w:trPr>
        <w:tc>
          <w:tcPr>
            <w:tcW w:w="2802" w:type="dxa"/>
            <w:vMerge/>
            <w:vAlign w:val="center"/>
          </w:tcPr>
          <w:p w:rsidR="00762C55" w:rsidRPr="00BF59A1" w:rsidRDefault="00762C55" w:rsidP="009370B7">
            <w:pPr>
              <w:tabs>
                <w:tab w:val="left" w:pos="9033"/>
              </w:tabs>
              <w:spacing w:after="0" w:line="240" w:lineRule="auto"/>
              <w:jc w:val="center"/>
              <w:rPr>
                <w:rFonts w:ascii="Times New Roman" w:hAnsi="Times New Roman"/>
                <w:sz w:val="24"/>
                <w:szCs w:val="24"/>
              </w:rPr>
            </w:pPr>
          </w:p>
        </w:tc>
        <w:tc>
          <w:tcPr>
            <w:tcW w:w="3118" w:type="dxa"/>
            <w:vAlign w:val="center"/>
          </w:tcPr>
          <w:p w:rsidR="00762C55" w:rsidRPr="00BF59A1" w:rsidRDefault="00762C55" w:rsidP="009370B7">
            <w:pPr>
              <w:tabs>
                <w:tab w:val="left" w:pos="9033"/>
              </w:tabs>
              <w:spacing w:after="0" w:line="240" w:lineRule="auto"/>
              <w:jc w:val="center"/>
              <w:rPr>
                <w:rFonts w:ascii="Times New Roman" w:hAnsi="Times New Roman"/>
                <w:b/>
                <w:bCs/>
                <w:sz w:val="24"/>
                <w:szCs w:val="24"/>
                <w:lang w:val="en-US"/>
              </w:rPr>
            </w:pPr>
            <w:r w:rsidRPr="00BF59A1">
              <w:rPr>
                <w:rFonts w:ascii="Times New Roman" w:hAnsi="Times New Roman"/>
                <w:b/>
                <w:bCs/>
                <w:sz w:val="24"/>
                <w:szCs w:val="24"/>
              </w:rPr>
              <w:t>2. Иные профессиональные знания</w:t>
            </w:r>
          </w:p>
        </w:tc>
        <w:tc>
          <w:tcPr>
            <w:tcW w:w="9248" w:type="dxa"/>
            <w:vAlign w:val="center"/>
          </w:tcPr>
          <w:p w:rsidR="007D3B06" w:rsidRPr="00BF59A1" w:rsidRDefault="007D3B06" w:rsidP="007D3B06">
            <w:pPr>
              <w:spacing w:after="0" w:line="240" w:lineRule="auto"/>
              <w:jc w:val="both"/>
              <w:rPr>
                <w:rFonts w:ascii="Times New Roman" w:hAnsi="Times New Roman"/>
                <w:sz w:val="24"/>
                <w:szCs w:val="24"/>
              </w:rPr>
            </w:pPr>
            <w:r w:rsidRPr="00BF59A1">
              <w:rPr>
                <w:rFonts w:ascii="Times New Roman" w:hAnsi="Times New Roman"/>
                <w:sz w:val="24"/>
                <w:szCs w:val="24"/>
              </w:rPr>
              <w:t>Знание:</w:t>
            </w:r>
          </w:p>
          <w:p w:rsidR="007D3B06" w:rsidRPr="00BF59A1" w:rsidRDefault="007D3B06" w:rsidP="007D3B06">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BF59A1">
              <w:rPr>
                <w:rFonts w:ascii="Times New Roman" w:hAnsi="Times New Roman"/>
                <w:sz w:val="24"/>
                <w:szCs w:val="24"/>
              </w:rPr>
              <w:t>- аппаратного и программного обеспечения, используемого при оказании государственных услуг в сфере ведения государственного кадастра недвижимости;</w:t>
            </w:r>
          </w:p>
          <w:p w:rsidR="007D3B06" w:rsidRPr="00BF59A1" w:rsidRDefault="007D3B06" w:rsidP="007D3B06">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BF59A1">
              <w:rPr>
                <w:rFonts w:ascii="Times New Roman" w:hAnsi="Times New Roman"/>
                <w:sz w:val="24"/>
                <w:szCs w:val="24"/>
              </w:rPr>
              <w:t>- передового отечественного и зарубежного опыта в профессиональной сфере деятельности;</w:t>
            </w:r>
          </w:p>
          <w:p w:rsidR="00762C55" w:rsidRPr="00BF59A1" w:rsidRDefault="007D3B06"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 судебной практики в области рассмотрения споров о результатах определения кадастровой стоимости</w:t>
            </w:r>
            <w:r w:rsidR="00A63DC3" w:rsidRPr="00BF59A1">
              <w:rPr>
                <w:rFonts w:ascii="Times New Roman" w:hAnsi="Times New Roman"/>
                <w:sz w:val="24"/>
                <w:szCs w:val="24"/>
              </w:rPr>
              <w:t>.</w:t>
            </w:r>
          </w:p>
        </w:tc>
      </w:tr>
      <w:tr w:rsidR="00762C55" w:rsidRPr="00BF59A1" w:rsidTr="009370B7">
        <w:trPr>
          <w:trHeight w:val="859"/>
        </w:trPr>
        <w:tc>
          <w:tcPr>
            <w:tcW w:w="5920" w:type="dxa"/>
            <w:gridSpan w:val="2"/>
            <w:vAlign w:val="center"/>
          </w:tcPr>
          <w:p w:rsidR="00762C55" w:rsidRPr="00BF59A1" w:rsidRDefault="00762C55"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III</w:t>
            </w:r>
            <w:r w:rsidRPr="00BF59A1">
              <w:rPr>
                <w:rFonts w:ascii="Times New Roman" w:hAnsi="Times New Roman"/>
                <w:b/>
                <w:bCs/>
                <w:sz w:val="24"/>
                <w:szCs w:val="24"/>
              </w:rPr>
              <w:t>. Требования к профессиональным навыкам</w:t>
            </w:r>
          </w:p>
        </w:tc>
        <w:tc>
          <w:tcPr>
            <w:tcW w:w="9248" w:type="dxa"/>
          </w:tcPr>
          <w:p w:rsidR="007D3B06" w:rsidRPr="00BF59A1" w:rsidRDefault="00280E5C" w:rsidP="007D3B06">
            <w:pPr>
              <w:jc w:val="both"/>
              <w:rPr>
                <w:rFonts w:ascii="Times New Roman" w:hAnsi="Times New Roman"/>
                <w:sz w:val="24"/>
                <w:szCs w:val="24"/>
              </w:rPr>
            </w:pPr>
            <w:r w:rsidRPr="00BF59A1">
              <w:rPr>
                <w:rFonts w:ascii="Times New Roman" w:hAnsi="Times New Roman"/>
                <w:sz w:val="24"/>
                <w:szCs w:val="24"/>
                <w:lang w:eastAsia="en-US"/>
              </w:rPr>
              <w:t xml:space="preserve">  </w:t>
            </w:r>
            <w:r w:rsidR="007D3B06" w:rsidRPr="00BF59A1">
              <w:rPr>
                <w:rFonts w:ascii="Times New Roman" w:hAnsi="Times New Roman"/>
                <w:sz w:val="24"/>
                <w:szCs w:val="24"/>
                <w:lang w:eastAsia="en-US"/>
              </w:rPr>
              <w:t>Н</w:t>
            </w:r>
            <w:r w:rsidR="007D3B06" w:rsidRPr="00BF59A1">
              <w:rPr>
                <w:rFonts w:ascii="Times New Roman" w:hAnsi="Times New Roman"/>
                <w:sz w:val="24"/>
                <w:szCs w:val="24"/>
              </w:rPr>
              <w:t xml:space="preserve">аличие профессиональных навыков, необходимых </w:t>
            </w:r>
            <w:proofErr w:type="gramStart"/>
            <w:r w:rsidR="007D3B06" w:rsidRPr="00BF59A1">
              <w:rPr>
                <w:rFonts w:ascii="Times New Roman" w:hAnsi="Times New Roman"/>
                <w:sz w:val="24"/>
                <w:szCs w:val="24"/>
              </w:rPr>
              <w:t>для</w:t>
            </w:r>
            <w:proofErr w:type="gramEnd"/>
            <w:r w:rsidR="007D3B06" w:rsidRPr="00BF59A1">
              <w:rPr>
                <w:rFonts w:ascii="Times New Roman" w:hAnsi="Times New Roman"/>
                <w:sz w:val="24"/>
                <w:szCs w:val="24"/>
              </w:rPr>
              <w:t>:</w:t>
            </w:r>
          </w:p>
          <w:p w:rsidR="007D3B06" w:rsidRPr="00BF59A1" w:rsidRDefault="007D3B06" w:rsidP="007D3B06">
            <w:pPr>
              <w:spacing w:after="0" w:line="240" w:lineRule="auto"/>
              <w:jc w:val="both"/>
              <w:rPr>
                <w:rFonts w:ascii="Times New Roman" w:hAnsi="Times New Roman"/>
                <w:sz w:val="24"/>
                <w:szCs w:val="24"/>
              </w:rPr>
            </w:pPr>
            <w:r w:rsidRPr="00BF59A1">
              <w:rPr>
                <w:rFonts w:ascii="Times New Roman" w:hAnsi="Times New Roman"/>
                <w:sz w:val="24"/>
                <w:szCs w:val="24"/>
              </w:rPr>
              <w:t>- постановки стратегических и тактических целей, организации и обеспечения их достижения;</w:t>
            </w:r>
            <w:r w:rsidR="00E22A39" w:rsidRPr="00BF59A1">
              <w:rPr>
                <w:rFonts w:ascii="Times New Roman" w:hAnsi="Times New Roman"/>
                <w:sz w:val="24"/>
                <w:szCs w:val="24"/>
              </w:rPr>
              <w:t xml:space="preserve"> </w:t>
            </w:r>
          </w:p>
          <w:p w:rsidR="007D3B06" w:rsidRPr="00BF59A1" w:rsidRDefault="007D3B06" w:rsidP="007D3B06">
            <w:pPr>
              <w:spacing w:after="0" w:line="240" w:lineRule="auto"/>
              <w:jc w:val="both"/>
              <w:rPr>
                <w:rFonts w:ascii="Times New Roman" w:hAnsi="Times New Roman"/>
                <w:sz w:val="24"/>
                <w:szCs w:val="24"/>
              </w:rPr>
            </w:pPr>
            <w:r w:rsidRPr="00BF59A1">
              <w:rPr>
                <w:rFonts w:ascii="Times New Roman" w:hAnsi="Times New Roman"/>
                <w:sz w:val="24"/>
                <w:szCs w:val="24"/>
              </w:rPr>
              <w:t>- оперативного принятия и реализации управленческих решений;</w:t>
            </w:r>
          </w:p>
          <w:p w:rsidR="007D3B06" w:rsidRPr="00BF59A1" w:rsidRDefault="007D3B06" w:rsidP="007D3B06">
            <w:pPr>
              <w:spacing w:after="0" w:line="240" w:lineRule="auto"/>
              <w:jc w:val="both"/>
              <w:rPr>
                <w:rFonts w:ascii="Times New Roman" w:hAnsi="Times New Roman"/>
                <w:sz w:val="24"/>
                <w:szCs w:val="24"/>
              </w:rPr>
            </w:pPr>
            <w:r w:rsidRPr="00BF59A1">
              <w:rPr>
                <w:rFonts w:ascii="Times New Roman" w:hAnsi="Times New Roman"/>
                <w:sz w:val="24"/>
                <w:szCs w:val="24"/>
              </w:rPr>
              <w:t>- адаптации к новой ситуации и принятия новых подходов в решении поставленных задач;</w:t>
            </w:r>
          </w:p>
          <w:p w:rsidR="007D3B06" w:rsidRPr="00BF59A1" w:rsidRDefault="007D3B06" w:rsidP="007D3B06">
            <w:pPr>
              <w:spacing w:after="0" w:line="240" w:lineRule="auto"/>
              <w:jc w:val="both"/>
              <w:rPr>
                <w:rFonts w:ascii="Times New Roman" w:hAnsi="Times New Roman"/>
                <w:sz w:val="24"/>
                <w:szCs w:val="24"/>
              </w:rPr>
            </w:pPr>
            <w:r w:rsidRPr="00BF59A1">
              <w:rPr>
                <w:rFonts w:ascii="Times New Roman" w:hAnsi="Times New Roman"/>
                <w:sz w:val="24"/>
                <w:szCs w:val="24"/>
              </w:rPr>
              <w:t>- контроля исполнения поручений;</w:t>
            </w:r>
          </w:p>
          <w:p w:rsidR="007D3B06" w:rsidRPr="00BF59A1" w:rsidRDefault="007D3B06" w:rsidP="007D3B06">
            <w:pPr>
              <w:spacing w:after="0" w:line="240" w:lineRule="auto"/>
              <w:jc w:val="both"/>
              <w:rPr>
                <w:rFonts w:ascii="Times New Roman" w:hAnsi="Times New Roman"/>
                <w:sz w:val="24"/>
                <w:szCs w:val="24"/>
              </w:rPr>
            </w:pPr>
            <w:r w:rsidRPr="00BF59A1">
              <w:rPr>
                <w:rFonts w:ascii="Times New Roman" w:hAnsi="Times New Roman"/>
                <w:sz w:val="24"/>
                <w:szCs w:val="24"/>
              </w:rPr>
              <w:t>- систематизации и структурирования информации;</w:t>
            </w:r>
          </w:p>
          <w:p w:rsidR="007D3B06" w:rsidRPr="00BF59A1" w:rsidRDefault="007D3B06" w:rsidP="007D3B06">
            <w:pPr>
              <w:spacing w:after="0" w:line="240" w:lineRule="auto"/>
              <w:jc w:val="both"/>
              <w:rPr>
                <w:rFonts w:ascii="Times New Roman" w:hAnsi="Times New Roman"/>
                <w:sz w:val="24"/>
                <w:szCs w:val="24"/>
              </w:rPr>
            </w:pPr>
            <w:r w:rsidRPr="00BF59A1">
              <w:rPr>
                <w:rFonts w:ascii="Times New Roman" w:hAnsi="Times New Roman"/>
                <w:sz w:val="24"/>
                <w:szCs w:val="24"/>
              </w:rPr>
              <w:t>- работы с различными источниками информации;</w:t>
            </w:r>
          </w:p>
          <w:p w:rsidR="007D3B06" w:rsidRPr="00BF59A1" w:rsidRDefault="007D3B06" w:rsidP="007D3B06">
            <w:pPr>
              <w:spacing w:after="0" w:line="240" w:lineRule="auto"/>
              <w:jc w:val="both"/>
              <w:rPr>
                <w:rFonts w:ascii="Times New Roman" w:hAnsi="Times New Roman"/>
                <w:sz w:val="24"/>
                <w:szCs w:val="24"/>
              </w:rPr>
            </w:pPr>
            <w:r w:rsidRPr="00BF59A1">
              <w:rPr>
                <w:rFonts w:ascii="Times New Roman" w:hAnsi="Times New Roman"/>
                <w:sz w:val="24"/>
                <w:szCs w:val="24"/>
              </w:rPr>
              <w:t>- анализа и прогнозирования, эффективного планирования работы;</w:t>
            </w:r>
          </w:p>
          <w:p w:rsidR="007D3B06" w:rsidRPr="00BF59A1" w:rsidRDefault="007D3B06" w:rsidP="007D3B06">
            <w:pPr>
              <w:spacing w:after="0" w:line="240" w:lineRule="auto"/>
              <w:jc w:val="both"/>
              <w:rPr>
                <w:rFonts w:ascii="Times New Roman" w:hAnsi="Times New Roman"/>
                <w:sz w:val="24"/>
                <w:szCs w:val="24"/>
              </w:rPr>
            </w:pPr>
            <w:r w:rsidRPr="00BF59A1">
              <w:rPr>
                <w:rFonts w:ascii="Times New Roman" w:hAnsi="Times New Roman"/>
                <w:sz w:val="24"/>
                <w:szCs w:val="24"/>
              </w:rPr>
              <w:t>- ведения деловых переговоров;</w:t>
            </w:r>
          </w:p>
          <w:p w:rsidR="007D3B06" w:rsidRPr="00BF59A1" w:rsidRDefault="007D3B06" w:rsidP="007D3B06">
            <w:pPr>
              <w:spacing w:after="0" w:line="240" w:lineRule="auto"/>
              <w:jc w:val="both"/>
              <w:rPr>
                <w:rFonts w:ascii="Times New Roman" w:hAnsi="Times New Roman"/>
                <w:sz w:val="24"/>
                <w:szCs w:val="24"/>
              </w:rPr>
            </w:pPr>
            <w:r w:rsidRPr="00BF59A1">
              <w:rPr>
                <w:rFonts w:ascii="Times New Roman" w:hAnsi="Times New Roman"/>
                <w:sz w:val="24"/>
                <w:szCs w:val="24"/>
              </w:rPr>
              <w:t>- публичного выступления;</w:t>
            </w:r>
          </w:p>
          <w:p w:rsidR="007D3B06" w:rsidRPr="00BF59A1" w:rsidRDefault="007D3B06" w:rsidP="007D3B06">
            <w:pPr>
              <w:spacing w:after="0" w:line="240" w:lineRule="auto"/>
              <w:jc w:val="both"/>
              <w:rPr>
                <w:rFonts w:ascii="Times New Roman" w:hAnsi="Times New Roman"/>
                <w:sz w:val="24"/>
                <w:szCs w:val="24"/>
              </w:rPr>
            </w:pPr>
            <w:r w:rsidRPr="00BF59A1">
              <w:rPr>
                <w:rFonts w:ascii="Times New Roman" w:hAnsi="Times New Roman"/>
                <w:sz w:val="24"/>
                <w:szCs w:val="24"/>
              </w:rPr>
              <w:t>- владения приемами межличностных отношений и мотивации подчиненных, стимулирования достижения результатов;</w:t>
            </w:r>
          </w:p>
          <w:p w:rsidR="007D3B06" w:rsidRPr="00BF59A1" w:rsidRDefault="007D3B06" w:rsidP="007D3B06">
            <w:pPr>
              <w:spacing w:after="0" w:line="240" w:lineRule="auto"/>
              <w:jc w:val="both"/>
              <w:rPr>
                <w:rFonts w:ascii="Times New Roman" w:hAnsi="Times New Roman"/>
                <w:sz w:val="24"/>
                <w:szCs w:val="24"/>
              </w:rPr>
            </w:pPr>
            <w:r w:rsidRPr="00BF59A1">
              <w:rPr>
                <w:rFonts w:ascii="Times New Roman" w:hAnsi="Times New Roman"/>
                <w:sz w:val="24"/>
                <w:szCs w:val="24"/>
              </w:rPr>
              <w:t>- грамотного учета мнения коллег, делегирования полномочий подчиненным;</w:t>
            </w:r>
          </w:p>
          <w:p w:rsidR="007D3B06" w:rsidRPr="00BF59A1" w:rsidRDefault="007D3B06" w:rsidP="007D3B06">
            <w:pPr>
              <w:spacing w:after="0" w:line="240" w:lineRule="auto"/>
              <w:jc w:val="both"/>
              <w:rPr>
                <w:rFonts w:ascii="Times New Roman" w:hAnsi="Times New Roman"/>
                <w:sz w:val="24"/>
                <w:szCs w:val="24"/>
              </w:rPr>
            </w:pPr>
            <w:r w:rsidRPr="00BF59A1">
              <w:rPr>
                <w:rFonts w:ascii="Times New Roman" w:hAnsi="Times New Roman"/>
                <w:sz w:val="24"/>
                <w:szCs w:val="24"/>
              </w:rPr>
              <w:t>- организации работы по эффективному взаимодействию с представителями других государственных органов;</w:t>
            </w:r>
          </w:p>
          <w:p w:rsidR="007D3B06" w:rsidRPr="00BF59A1" w:rsidRDefault="007D3B06" w:rsidP="007D3B06">
            <w:pPr>
              <w:spacing w:after="0" w:line="240" w:lineRule="auto"/>
              <w:jc w:val="both"/>
              <w:rPr>
                <w:rFonts w:ascii="Times New Roman" w:hAnsi="Times New Roman"/>
                <w:sz w:val="24"/>
                <w:szCs w:val="24"/>
              </w:rPr>
            </w:pPr>
            <w:r w:rsidRPr="00BF59A1">
              <w:rPr>
                <w:rFonts w:ascii="Times New Roman" w:hAnsi="Times New Roman"/>
                <w:sz w:val="24"/>
                <w:szCs w:val="24"/>
              </w:rPr>
              <w:t>- сотрудничества с коллегами и подчиненными;</w:t>
            </w:r>
          </w:p>
          <w:p w:rsidR="007D3B06" w:rsidRPr="00BF59A1" w:rsidRDefault="007D3B06" w:rsidP="007D3B06">
            <w:pPr>
              <w:spacing w:after="0" w:line="240" w:lineRule="auto"/>
              <w:jc w:val="both"/>
              <w:rPr>
                <w:rFonts w:ascii="Times New Roman" w:hAnsi="Times New Roman"/>
                <w:sz w:val="24"/>
                <w:szCs w:val="24"/>
              </w:rPr>
            </w:pPr>
            <w:r w:rsidRPr="00BF59A1">
              <w:rPr>
                <w:rFonts w:ascii="Times New Roman" w:hAnsi="Times New Roman"/>
                <w:sz w:val="24"/>
                <w:szCs w:val="24"/>
              </w:rPr>
              <w:t xml:space="preserve">- стратегического планирования и управления групповой деятельностью с учетом возможностей и особенностей </w:t>
            </w:r>
            <w:proofErr w:type="gramStart"/>
            <w:r w:rsidRPr="00BF59A1">
              <w:rPr>
                <w:rFonts w:ascii="Times New Roman" w:hAnsi="Times New Roman"/>
                <w:sz w:val="24"/>
                <w:szCs w:val="24"/>
              </w:rPr>
              <w:t>применения</w:t>
            </w:r>
            <w:proofErr w:type="gramEnd"/>
            <w:r w:rsidRPr="00BF59A1">
              <w:rPr>
                <w:rFonts w:ascii="Times New Roman" w:hAnsi="Times New Roman"/>
                <w:sz w:val="24"/>
                <w:szCs w:val="24"/>
              </w:rPr>
              <w:t xml:space="preserve"> современных информационно-</w:t>
            </w:r>
            <w:r w:rsidRPr="00BF59A1">
              <w:rPr>
                <w:rFonts w:ascii="Times New Roman" w:hAnsi="Times New Roman"/>
                <w:sz w:val="24"/>
                <w:szCs w:val="24"/>
              </w:rPr>
              <w:lastRenderedPageBreak/>
              <w:t>коммуникационных технологий в государственных органах;</w:t>
            </w:r>
          </w:p>
          <w:p w:rsidR="007D3B06" w:rsidRPr="00BF59A1" w:rsidRDefault="007D3B06" w:rsidP="007D3B06">
            <w:pPr>
              <w:spacing w:after="0" w:line="240" w:lineRule="auto"/>
              <w:jc w:val="both"/>
              <w:rPr>
                <w:rFonts w:ascii="Times New Roman" w:hAnsi="Times New Roman"/>
                <w:sz w:val="24"/>
                <w:szCs w:val="24"/>
              </w:rPr>
            </w:pPr>
            <w:r w:rsidRPr="00BF59A1">
              <w:rPr>
                <w:rFonts w:ascii="Times New Roman" w:hAnsi="Times New Roman"/>
                <w:sz w:val="24"/>
                <w:szCs w:val="24"/>
              </w:rPr>
              <w:t>- работы с внутренними и периферийными устройствами компьютера;</w:t>
            </w:r>
          </w:p>
          <w:p w:rsidR="007D3B06" w:rsidRPr="00BF59A1" w:rsidRDefault="007D3B06" w:rsidP="007D3B06">
            <w:pPr>
              <w:spacing w:after="0" w:line="240" w:lineRule="auto"/>
              <w:jc w:val="both"/>
              <w:rPr>
                <w:rFonts w:ascii="Times New Roman" w:hAnsi="Times New Roman"/>
                <w:sz w:val="24"/>
                <w:szCs w:val="24"/>
              </w:rPr>
            </w:pPr>
            <w:r w:rsidRPr="00BF59A1">
              <w:rPr>
                <w:rFonts w:ascii="Times New Roman" w:hAnsi="Times New Roman"/>
                <w:sz w:val="24"/>
                <w:szCs w:val="24"/>
              </w:rPr>
              <w:t>- работы с информационно-телекоммуникационными сетями, в том числе сетью Интернет;</w:t>
            </w:r>
          </w:p>
          <w:p w:rsidR="007D3B06" w:rsidRPr="00BF59A1" w:rsidRDefault="007D3B06" w:rsidP="007D3B06">
            <w:pPr>
              <w:spacing w:after="0" w:line="240" w:lineRule="auto"/>
              <w:jc w:val="both"/>
              <w:rPr>
                <w:rFonts w:ascii="Times New Roman" w:hAnsi="Times New Roman"/>
                <w:sz w:val="24"/>
                <w:szCs w:val="24"/>
              </w:rPr>
            </w:pPr>
            <w:r w:rsidRPr="00BF59A1">
              <w:rPr>
                <w:rFonts w:ascii="Times New Roman" w:hAnsi="Times New Roman"/>
                <w:sz w:val="24"/>
                <w:szCs w:val="24"/>
              </w:rPr>
              <w:t>- работы в операционной системе;</w:t>
            </w:r>
          </w:p>
          <w:p w:rsidR="007D3B06" w:rsidRPr="00BF59A1" w:rsidRDefault="007D3B06" w:rsidP="007D3B06">
            <w:pPr>
              <w:spacing w:after="0" w:line="240" w:lineRule="auto"/>
              <w:jc w:val="both"/>
              <w:rPr>
                <w:rFonts w:ascii="Times New Roman" w:hAnsi="Times New Roman"/>
                <w:sz w:val="24"/>
                <w:szCs w:val="24"/>
              </w:rPr>
            </w:pPr>
            <w:r w:rsidRPr="00BF59A1">
              <w:rPr>
                <w:rFonts w:ascii="Times New Roman" w:hAnsi="Times New Roman"/>
                <w:sz w:val="24"/>
                <w:szCs w:val="24"/>
              </w:rPr>
              <w:t>- управления электронной почтой;</w:t>
            </w:r>
          </w:p>
          <w:p w:rsidR="007D3B06" w:rsidRPr="00BF59A1" w:rsidRDefault="007D3B06" w:rsidP="007D3B06">
            <w:pPr>
              <w:spacing w:after="0" w:line="240" w:lineRule="auto"/>
              <w:jc w:val="both"/>
              <w:rPr>
                <w:rFonts w:ascii="Times New Roman" w:hAnsi="Times New Roman"/>
                <w:sz w:val="24"/>
                <w:szCs w:val="24"/>
              </w:rPr>
            </w:pPr>
            <w:r w:rsidRPr="00BF59A1">
              <w:rPr>
                <w:rFonts w:ascii="Times New Roman" w:hAnsi="Times New Roman"/>
                <w:sz w:val="24"/>
                <w:szCs w:val="24"/>
              </w:rPr>
              <w:t>- работы в текстовом редакторе;</w:t>
            </w:r>
          </w:p>
          <w:p w:rsidR="007D3B06" w:rsidRPr="00BF59A1" w:rsidRDefault="007D3B06" w:rsidP="007D3B06">
            <w:pPr>
              <w:spacing w:after="0" w:line="240" w:lineRule="auto"/>
              <w:jc w:val="both"/>
              <w:rPr>
                <w:rFonts w:ascii="Times New Roman" w:hAnsi="Times New Roman"/>
                <w:sz w:val="24"/>
                <w:szCs w:val="24"/>
              </w:rPr>
            </w:pPr>
            <w:r w:rsidRPr="00BF59A1">
              <w:rPr>
                <w:rFonts w:ascii="Times New Roman" w:hAnsi="Times New Roman"/>
                <w:sz w:val="24"/>
                <w:szCs w:val="24"/>
              </w:rPr>
              <w:t>- работы с электронными таблицами;</w:t>
            </w:r>
          </w:p>
          <w:p w:rsidR="007D3B06" w:rsidRPr="00BF59A1" w:rsidRDefault="007D3B06" w:rsidP="007D3B06">
            <w:pPr>
              <w:spacing w:after="0" w:line="240" w:lineRule="auto"/>
              <w:jc w:val="both"/>
              <w:rPr>
                <w:rFonts w:ascii="Times New Roman" w:hAnsi="Times New Roman"/>
                <w:sz w:val="24"/>
                <w:szCs w:val="24"/>
              </w:rPr>
            </w:pPr>
            <w:r w:rsidRPr="00BF59A1">
              <w:rPr>
                <w:rFonts w:ascii="Times New Roman" w:hAnsi="Times New Roman"/>
                <w:sz w:val="24"/>
                <w:szCs w:val="24"/>
              </w:rPr>
              <w:t>- работы с базами данных;</w:t>
            </w:r>
          </w:p>
          <w:p w:rsidR="007D3B06" w:rsidRPr="00BF59A1" w:rsidRDefault="007D3B06" w:rsidP="007D3B06">
            <w:pPr>
              <w:spacing w:after="0" w:line="240" w:lineRule="auto"/>
              <w:jc w:val="both"/>
              <w:rPr>
                <w:rFonts w:ascii="Times New Roman" w:hAnsi="Times New Roman"/>
                <w:sz w:val="24"/>
                <w:szCs w:val="24"/>
              </w:rPr>
            </w:pPr>
            <w:r w:rsidRPr="00BF59A1">
              <w:rPr>
                <w:rFonts w:ascii="Times New Roman" w:hAnsi="Times New Roman"/>
                <w:sz w:val="24"/>
                <w:szCs w:val="24"/>
              </w:rPr>
              <w:t>- работы с системами управления проектами;</w:t>
            </w:r>
          </w:p>
          <w:p w:rsidR="00762C55" w:rsidRPr="00BF59A1" w:rsidRDefault="007D3B06" w:rsidP="007D3B06">
            <w:pPr>
              <w:spacing w:after="0" w:line="240" w:lineRule="auto"/>
              <w:jc w:val="both"/>
              <w:rPr>
                <w:rFonts w:ascii="Times New Roman" w:hAnsi="Times New Roman"/>
                <w:sz w:val="24"/>
                <w:szCs w:val="24"/>
              </w:rPr>
            </w:pPr>
            <w:r w:rsidRPr="00BF59A1">
              <w:rPr>
                <w:rFonts w:ascii="Times New Roman" w:hAnsi="Times New Roman"/>
                <w:sz w:val="24"/>
                <w:szCs w:val="24"/>
              </w:rPr>
              <w:t>- систематического повышения своей квалификации.</w:t>
            </w:r>
            <w:r w:rsidR="00280E5C" w:rsidRPr="00BF59A1">
              <w:rPr>
                <w:rFonts w:ascii="Times New Roman" w:hAnsi="Times New Roman"/>
                <w:sz w:val="24"/>
                <w:szCs w:val="24"/>
                <w:lang w:eastAsia="en-US"/>
              </w:rPr>
              <w:t xml:space="preserve"> </w:t>
            </w:r>
          </w:p>
        </w:tc>
      </w:tr>
    </w:tbl>
    <w:p w:rsidR="00762C55" w:rsidRPr="00BF59A1" w:rsidRDefault="00762C55" w:rsidP="00762C55">
      <w:pPr>
        <w:rPr>
          <w:rFonts w:ascii="Times New Roman" w:hAnsi="Times New Roman"/>
          <w:b/>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6D77" w:rsidRPr="00BF59A1" w:rsidTr="009370B7">
        <w:trPr>
          <w:trHeight w:val="644"/>
        </w:trPr>
        <w:tc>
          <w:tcPr>
            <w:tcW w:w="15168" w:type="dxa"/>
            <w:gridSpan w:val="3"/>
            <w:vAlign w:val="center"/>
          </w:tcPr>
          <w:p w:rsidR="007F0A3E" w:rsidRPr="00BF59A1" w:rsidRDefault="007F0A3E" w:rsidP="009370B7">
            <w:pPr>
              <w:tabs>
                <w:tab w:val="left" w:pos="9033"/>
              </w:tabs>
              <w:spacing w:after="0" w:line="240" w:lineRule="auto"/>
              <w:jc w:val="center"/>
              <w:rPr>
                <w:rFonts w:ascii="Times New Roman" w:hAnsi="Times New Roman"/>
                <w:sz w:val="28"/>
                <w:szCs w:val="28"/>
              </w:rPr>
            </w:pPr>
            <w:r w:rsidRPr="00BF59A1">
              <w:rPr>
                <w:rFonts w:ascii="Times New Roman" w:hAnsi="Times New Roman"/>
                <w:b/>
                <w:bCs/>
                <w:sz w:val="28"/>
                <w:szCs w:val="28"/>
              </w:rPr>
              <w:t>Категория «специалисты» ведущей группы должностей государственной гражданской службы</w:t>
            </w:r>
          </w:p>
          <w:p w:rsidR="007F0A3E" w:rsidRPr="00BF59A1" w:rsidRDefault="007F0A3E" w:rsidP="009370B7">
            <w:pPr>
              <w:tabs>
                <w:tab w:val="left" w:pos="9033"/>
              </w:tabs>
              <w:spacing w:after="0" w:line="240" w:lineRule="auto"/>
              <w:jc w:val="center"/>
              <w:rPr>
                <w:rFonts w:ascii="Times New Roman" w:hAnsi="Times New Roman"/>
                <w:i/>
                <w:sz w:val="24"/>
                <w:szCs w:val="24"/>
                <w:vertAlign w:val="subscript"/>
              </w:rPr>
            </w:pPr>
          </w:p>
        </w:tc>
      </w:tr>
      <w:tr w:rsidR="00406D77" w:rsidRPr="00BF59A1" w:rsidTr="009370B7">
        <w:trPr>
          <w:trHeight w:val="902"/>
        </w:trPr>
        <w:tc>
          <w:tcPr>
            <w:tcW w:w="5920" w:type="dxa"/>
            <w:gridSpan w:val="2"/>
            <w:vAlign w:val="center"/>
          </w:tcPr>
          <w:p w:rsidR="007F0A3E" w:rsidRPr="00BF59A1" w:rsidRDefault="007F0A3E"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w:t>
            </w:r>
            <w:r w:rsidRPr="00BF59A1">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052940" w:rsidRPr="00BF59A1" w:rsidRDefault="00052940" w:rsidP="00052940">
            <w:pPr>
              <w:keepNext/>
              <w:keepLines/>
              <w:tabs>
                <w:tab w:val="left" w:pos="9033"/>
              </w:tabs>
              <w:spacing w:after="0" w:line="240" w:lineRule="auto"/>
              <w:jc w:val="both"/>
              <w:outlineLvl w:val="2"/>
              <w:rPr>
                <w:rFonts w:ascii="Times New Roman" w:hAnsi="Times New Roman"/>
                <w:bCs/>
                <w:sz w:val="24"/>
                <w:szCs w:val="24"/>
              </w:rPr>
            </w:pPr>
            <w:r w:rsidRPr="00BF59A1">
              <w:rPr>
                <w:rFonts w:ascii="Times New Roman" w:hAnsi="Times New Roman"/>
                <w:b/>
                <w:bCs/>
                <w:sz w:val="24"/>
                <w:szCs w:val="24"/>
              </w:rPr>
              <w:t>К магистрам:</w:t>
            </w:r>
            <w:r w:rsidRPr="00BF59A1">
              <w:rPr>
                <w:rFonts w:ascii="Times New Roman" w:hAnsi="Times New Roman"/>
                <w:bCs/>
                <w:sz w:val="24"/>
                <w:szCs w:val="24"/>
              </w:rPr>
              <w:t xml:space="preserve"> </w:t>
            </w:r>
          </w:p>
          <w:p w:rsidR="00052940" w:rsidRPr="00BF59A1" w:rsidRDefault="00052940" w:rsidP="00052940">
            <w:pPr>
              <w:keepNext/>
              <w:keepLines/>
              <w:tabs>
                <w:tab w:val="left" w:pos="9033"/>
              </w:tabs>
              <w:spacing w:after="0" w:line="240" w:lineRule="auto"/>
              <w:jc w:val="both"/>
              <w:outlineLvl w:val="2"/>
              <w:rPr>
                <w:rFonts w:ascii="Times New Roman" w:hAnsi="Times New Roman"/>
                <w:bCs/>
                <w:sz w:val="24"/>
                <w:szCs w:val="24"/>
              </w:rPr>
            </w:pPr>
            <w:r w:rsidRPr="00BF59A1">
              <w:rPr>
                <w:rFonts w:ascii="Times New Roman" w:hAnsi="Times New Roman"/>
                <w:bCs/>
                <w:sz w:val="24"/>
                <w:szCs w:val="24"/>
              </w:rPr>
              <w:t>направления подготовки «Юриспруденция», «Землеустройство и кадастры»</w:t>
            </w:r>
            <w:r w:rsidRPr="00BF59A1">
              <w:rPr>
                <w:rFonts w:ascii="Times New Roman" w:hAnsi="Times New Roman"/>
                <w:bCs/>
                <w:sz w:val="24"/>
                <w:szCs w:val="24"/>
                <w:vertAlign w:val="superscript"/>
              </w:rPr>
              <w:footnoteReference w:id="6"/>
            </w:r>
            <w:r w:rsidRPr="00BF59A1">
              <w:rPr>
                <w:rFonts w:ascii="Times New Roman" w:hAnsi="Times New Roman"/>
                <w:bCs/>
                <w:sz w:val="24"/>
                <w:szCs w:val="24"/>
              </w:rPr>
              <w:t xml:space="preserve">,  ««Информационные технологии», «Экономика и управление» </w:t>
            </w:r>
            <w:r w:rsidRPr="00BF59A1">
              <w:rPr>
                <w:rFonts w:ascii="Times New Roman" w:hAnsi="Times New Roman"/>
                <w:bCs/>
                <w:sz w:val="24"/>
                <w:szCs w:val="24"/>
                <w:vertAlign w:val="superscript"/>
              </w:rPr>
              <w:footnoteReference w:id="7"/>
            </w:r>
            <w:r w:rsidRPr="00BF59A1">
              <w:rPr>
                <w:rFonts w:ascii="Times New Roman" w:hAnsi="Times New Roman"/>
                <w:bCs/>
                <w:sz w:val="24"/>
                <w:szCs w:val="24"/>
              </w:rPr>
              <w:t>.</w:t>
            </w:r>
          </w:p>
          <w:p w:rsidR="00052940" w:rsidRPr="00BF59A1" w:rsidRDefault="00052940" w:rsidP="00052940">
            <w:pPr>
              <w:keepNext/>
              <w:keepLines/>
              <w:tabs>
                <w:tab w:val="left" w:pos="9033"/>
              </w:tabs>
              <w:spacing w:after="0" w:line="240" w:lineRule="auto"/>
              <w:jc w:val="both"/>
              <w:outlineLvl w:val="2"/>
              <w:rPr>
                <w:rFonts w:ascii="Times New Roman" w:hAnsi="Times New Roman"/>
                <w:bCs/>
                <w:sz w:val="24"/>
                <w:szCs w:val="24"/>
              </w:rPr>
            </w:pPr>
          </w:p>
          <w:p w:rsidR="00052940" w:rsidRPr="00BF59A1" w:rsidRDefault="00052940" w:rsidP="00052940">
            <w:pPr>
              <w:keepNext/>
              <w:keepLines/>
              <w:tabs>
                <w:tab w:val="left" w:pos="9033"/>
              </w:tabs>
              <w:spacing w:after="0" w:line="240" w:lineRule="auto"/>
              <w:jc w:val="both"/>
              <w:outlineLvl w:val="2"/>
              <w:rPr>
                <w:rFonts w:ascii="Times New Roman" w:hAnsi="Times New Roman"/>
                <w:b/>
                <w:bCs/>
                <w:sz w:val="24"/>
                <w:szCs w:val="24"/>
              </w:rPr>
            </w:pPr>
            <w:r w:rsidRPr="00BF59A1">
              <w:rPr>
                <w:rFonts w:ascii="Times New Roman" w:hAnsi="Times New Roman"/>
                <w:b/>
                <w:bCs/>
                <w:sz w:val="24"/>
                <w:szCs w:val="24"/>
              </w:rPr>
              <w:t xml:space="preserve">К специалистам: </w:t>
            </w:r>
          </w:p>
          <w:p w:rsidR="00052940" w:rsidRPr="00BF59A1" w:rsidRDefault="00052940" w:rsidP="00052940">
            <w:pPr>
              <w:keepNext/>
              <w:keepLines/>
              <w:tabs>
                <w:tab w:val="left" w:pos="9033"/>
              </w:tabs>
              <w:spacing w:after="0" w:line="240" w:lineRule="auto"/>
              <w:jc w:val="both"/>
              <w:outlineLvl w:val="2"/>
              <w:rPr>
                <w:rFonts w:ascii="Times New Roman" w:hAnsi="Times New Roman"/>
                <w:bCs/>
                <w:sz w:val="24"/>
                <w:szCs w:val="24"/>
              </w:rPr>
            </w:pPr>
            <w:r w:rsidRPr="00BF59A1">
              <w:rPr>
                <w:rFonts w:ascii="Times New Roman" w:hAnsi="Times New Roman"/>
                <w:bCs/>
                <w:sz w:val="24"/>
                <w:szCs w:val="24"/>
              </w:rPr>
              <w:t>специальности «Юриспруденция»</w:t>
            </w:r>
            <w:r w:rsidRPr="00BF59A1">
              <w:rPr>
                <w:rFonts w:ascii="Times New Roman" w:hAnsi="Times New Roman"/>
                <w:bCs/>
                <w:sz w:val="24"/>
                <w:szCs w:val="24"/>
                <w:vertAlign w:val="superscript"/>
              </w:rPr>
              <w:footnoteReference w:id="8"/>
            </w:r>
            <w:r w:rsidRPr="00BF59A1">
              <w:rPr>
                <w:rFonts w:ascii="Times New Roman" w:hAnsi="Times New Roman"/>
                <w:bCs/>
                <w:sz w:val="24"/>
                <w:szCs w:val="24"/>
              </w:rPr>
              <w:t>, «Экономика и управление», «Землеустройство и кадастры»</w:t>
            </w:r>
            <w:r w:rsidRPr="00BF59A1">
              <w:rPr>
                <w:rFonts w:ascii="Times New Roman" w:hAnsi="Times New Roman"/>
                <w:bCs/>
                <w:sz w:val="24"/>
                <w:szCs w:val="24"/>
                <w:vertAlign w:val="superscript"/>
              </w:rPr>
              <w:footnoteReference w:id="9"/>
            </w:r>
            <w:r w:rsidRPr="00BF59A1">
              <w:rPr>
                <w:rFonts w:ascii="Times New Roman" w:hAnsi="Times New Roman"/>
                <w:bCs/>
                <w:sz w:val="24"/>
                <w:szCs w:val="24"/>
              </w:rPr>
              <w:t>.</w:t>
            </w:r>
          </w:p>
          <w:p w:rsidR="00052940" w:rsidRPr="00BF59A1" w:rsidRDefault="00052940" w:rsidP="009370B7">
            <w:pPr>
              <w:keepNext/>
              <w:keepLines/>
              <w:tabs>
                <w:tab w:val="left" w:pos="9033"/>
              </w:tabs>
              <w:spacing w:after="0" w:line="240" w:lineRule="auto"/>
              <w:jc w:val="both"/>
              <w:outlineLvl w:val="2"/>
              <w:rPr>
                <w:rFonts w:ascii="Times New Roman" w:hAnsi="Times New Roman"/>
                <w:sz w:val="24"/>
                <w:szCs w:val="24"/>
              </w:rPr>
            </w:pPr>
          </w:p>
          <w:p w:rsidR="007F0A3E" w:rsidRPr="00BF59A1" w:rsidRDefault="007F0A3E" w:rsidP="009370B7">
            <w:pPr>
              <w:keepNext/>
              <w:keepLines/>
              <w:tabs>
                <w:tab w:val="left" w:pos="9033"/>
              </w:tabs>
              <w:spacing w:after="0" w:line="240" w:lineRule="auto"/>
              <w:jc w:val="both"/>
              <w:outlineLvl w:val="2"/>
              <w:rPr>
                <w:rFonts w:ascii="Times New Roman" w:hAnsi="Times New Roman"/>
                <w:sz w:val="24"/>
                <w:szCs w:val="24"/>
              </w:rPr>
            </w:pPr>
            <w:r w:rsidRPr="00BF59A1">
              <w:rPr>
                <w:rFonts w:ascii="Times New Roman" w:hAnsi="Times New Roman"/>
                <w:sz w:val="24"/>
                <w:szCs w:val="24"/>
              </w:rPr>
              <w:t xml:space="preserve">   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F0A3E" w:rsidRPr="00BF59A1" w:rsidRDefault="007F0A3E" w:rsidP="009370B7">
            <w:pPr>
              <w:spacing w:after="0" w:line="240" w:lineRule="auto"/>
              <w:jc w:val="both"/>
              <w:rPr>
                <w:sz w:val="24"/>
                <w:szCs w:val="24"/>
              </w:rPr>
            </w:pPr>
            <w:r w:rsidRPr="00BF59A1">
              <w:rPr>
                <w:rFonts w:ascii="Times New Roman" w:eastAsiaTheme="minorHAnsi" w:hAnsi="Times New Roman" w:cstheme="minorBidi"/>
                <w:sz w:val="24"/>
                <w:szCs w:val="24"/>
              </w:rPr>
              <w:t xml:space="preserve">   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406D77" w:rsidRPr="00BF59A1" w:rsidTr="009370B7">
        <w:tc>
          <w:tcPr>
            <w:tcW w:w="2802" w:type="dxa"/>
            <w:vMerge w:val="restart"/>
            <w:vAlign w:val="center"/>
          </w:tcPr>
          <w:p w:rsidR="007F0A3E" w:rsidRPr="00BF59A1" w:rsidRDefault="007F0A3E"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lastRenderedPageBreak/>
              <w:t>II</w:t>
            </w:r>
            <w:r w:rsidRPr="00BF59A1">
              <w:rPr>
                <w:rFonts w:ascii="Times New Roman" w:hAnsi="Times New Roman"/>
                <w:b/>
                <w:bCs/>
                <w:sz w:val="24"/>
                <w:szCs w:val="24"/>
              </w:rPr>
              <w:t>. Требования к профессиональным знаниям</w:t>
            </w:r>
          </w:p>
        </w:tc>
        <w:tc>
          <w:tcPr>
            <w:tcW w:w="3118" w:type="dxa"/>
            <w:vAlign w:val="center"/>
          </w:tcPr>
          <w:p w:rsidR="007F0A3E" w:rsidRPr="00BF59A1" w:rsidRDefault="007F0A3E"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7F0A3E" w:rsidRPr="00BF59A1" w:rsidRDefault="007F0A3E" w:rsidP="009370B7">
            <w:pPr>
              <w:spacing w:after="0" w:line="240" w:lineRule="auto"/>
              <w:jc w:val="both"/>
              <w:rPr>
                <w:rFonts w:ascii="Times New Roman" w:hAnsi="Times New Roman"/>
                <w:sz w:val="24"/>
                <w:szCs w:val="24"/>
              </w:rPr>
            </w:pPr>
            <w:r w:rsidRPr="00BF59A1">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0.1., 0.2., 0.3., 0.4., 0.</w:t>
            </w:r>
            <w:r w:rsidR="00052940" w:rsidRPr="00BF59A1">
              <w:rPr>
                <w:rFonts w:ascii="Times New Roman" w:hAnsi="Times New Roman"/>
                <w:sz w:val="24"/>
                <w:szCs w:val="24"/>
              </w:rPr>
              <w:t>5</w:t>
            </w:r>
            <w:r w:rsidRPr="00BF59A1">
              <w:rPr>
                <w:rFonts w:ascii="Times New Roman" w:hAnsi="Times New Roman"/>
                <w:sz w:val="24"/>
                <w:szCs w:val="24"/>
              </w:rPr>
              <w:t>., 0.</w:t>
            </w:r>
            <w:r w:rsidR="00052940" w:rsidRPr="00BF59A1">
              <w:rPr>
                <w:rFonts w:ascii="Times New Roman" w:hAnsi="Times New Roman"/>
                <w:sz w:val="24"/>
                <w:szCs w:val="24"/>
              </w:rPr>
              <w:t>6</w:t>
            </w:r>
            <w:r w:rsidRPr="00BF59A1">
              <w:rPr>
                <w:rFonts w:ascii="Times New Roman" w:hAnsi="Times New Roman"/>
                <w:sz w:val="24"/>
                <w:szCs w:val="24"/>
              </w:rPr>
              <w:t>., 0.</w:t>
            </w:r>
            <w:r w:rsidR="00052940" w:rsidRPr="00BF59A1">
              <w:rPr>
                <w:rFonts w:ascii="Times New Roman" w:hAnsi="Times New Roman"/>
                <w:sz w:val="24"/>
                <w:szCs w:val="24"/>
              </w:rPr>
              <w:t>7</w:t>
            </w:r>
            <w:r w:rsidRPr="00BF59A1">
              <w:rPr>
                <w:rFonts w:ascii="Times New Roman" w:hAnsi="Times New Roman"/>
                <w:sz w:val="24"/>
                <w:szCs w:val="24"/>
              </w:rPr>
              <w:t>., 0.</w:t>
            </w:r>
            <w:r w:rsidR="00052940" w:rsidRPr="00BF59A1">
              <w:rPr>
                <w:rFonts w:ascii="Times New Roman" w:hAnsi="Times New Roman"/>
                <w:sz w:val="24"/>
                <w:szCs w:val="24"/>
              </w:rPr>
              <w:t>8</w:t>
            </w:r>
            <w:r w:rsidRPr="00BF59A1">
              <w:rPr>
                <w:rFonts w:ascii="Times New Roman" w:hAnsi="Times New Roman"/>
                <w:sz w:val="24"/>
                <w:szCs w:val="24"/>
              </w:rPr>
              <w:t>., 0.</w:t>
            </w:r>
            <w:r w:rsidR="00052940" w:rsidRPr="00BF59A1">
              <w:rPr>
                <w:rFonts w:ascii="Times New Roman" w:hAnsi="Times New Roman"/>
                <w:sz w:val="24"/>
                <w:szCs w:val="24"/>
              </w:rPr>
              <w:t>9</w:t>
            </w:r>
            <w:r w:rsidRPr="00BF59A1">
              <w:rPr>
                <w:rFonts w:ascii="Times New Roman" w:hAnsi="Times New Roman"/>
                <w:sz w:val="24"/>
                <w:szCs w:val="24"/>
              </w:rPr>
              <w:t>., 0.1</w:t>
            </w:r>
            <w:r w:rsidR="00052940" w:rsidRPr="00BF59A1">
              <w:rPr>
                <w:rFonts w:ascii="Times New Roman" w:hAnsi="Times New Roman"/>
                <w:sz w:val="24"/>
                <w:szCs w:val="24"/>
              </w:rPr>
              <w:t>0</w:t>
            </w:r>
            <w:r w:rsidRPr="00BF59A1">
              <w:rPr>
                <w:rFonts w:ascii="Times New Roman" w:hAnsi="Times New Roman"/>
                <w:sz w:val="24"/>
                <w:szCs w:val="24"/>
              </w:rPr>
              <w:t>.</w:t>
            </w:r>
            <w:r w:rsidR="00050D63" w:rsidRPr="00BF59A1">
              <w:rPr>
                <w:rFonts w:ascii="Times New Roman" w:hAnsi="Times New Roman"/>
                <w:sz w:val="24"/>
                <w:szCs w:val="24"/>
              </w:rPr>
              <w:t xml:space="preserve">, </w:t>
            </w:r>
            <w:r w:rsidR="00052940" w:rsidRPr="00BF59A1">
              <w:rPr>
                <w:rFonts w:ascii="Times New Roman" w:hAnsi="Times New Roman"/>
                <w:sz w:val="24"/>
                <w:szCs w:val="24"/>
              </w:rPr>
              <w:t>0</w:t>
            </w:r>
            <w:r w:rsidR="00050D63" w:rsidRPr="00BF59A1">
              <w:rPr>
                <w:rFonts w:ascii="Times New Roman" w:hAnsi="Times New Roman"/>
                <w:sz w:val="24"/>
                <w:szCs w:val="24"/>
              </w:rPr>
              <w:t>.</w:t>
            </w:r>
            <w:r w:rsidR="00052940" w:rsidRPr="00BF59A1">
              <w:rPr>
                <w:rFonts w:ascii="Times New Roman" w:hAnsi="Times New Roman"/>
                <w:sz w:val="24"/>
                <w:szCs w:val="24"/>
              </w:rPr>
              <w:t>1</w:t>
            </w:r>
            <w:r w:rsidR="00050D63" w:rsidRPr="00BF59A1">
              <w:rPr>
                <w:rFonts w:ascii="Times New Roman" w:hAnsi="Times New Roman"/>
                <w:sz w:val="24"/>
                <w:szCs w:val="24"/>
              </w:rPr>
              <w:t xml:space="preserve">1., </w:t>
            </w:r>
            <w:r w:rsidR="00052940" w:rsidRPr="00BF59A1">
              <w:rPr>
                <w:rFonts w:ascii="Times New Roman" w:hAnsi="Times New Roman"/>
                <w:sz w:val="24"/>
                <w:szCs w:val="24"/>
              </w:rPr>
              <w:t>0</w:t>
            </w:r>
            <w:r w:rsidR="00050D63" w:rsidRPr="00BF59A1">
              <w:rPr>
                <w:rFonts w:ascii="Times New Roman" w:hAnsi="Times New Roman"/>
                <w:sz w:val="24"/>
                <w:szCs w:val="24"/>
              </w:rPr>
              <w:t>.</w:t>
            </w:r>
            <w:r w:rsidR="00052940" w:rsidRPr="00BF59A1">
              <w:rPr>
                <w:rFonts w:ascii="Times New Roman" w:hAnsi="Times New Roman"/>
                <w:sz w:val="24"/>
                <w:szCs w:val="24"/>
              </w:rPr>
              <w:t>1</w:t>
            </w:r>
            <w:r w:rsidR="00457607" w:rsidRPr="00BF59A1">
              <w:rPr>
                <w:rFonts w:ascii="Times New Roman" w:hAnsi="Times New Roman"/>
                <w:sz w:val="24"/>
                <w:szCs w:val="24"/>
              </w:rPr>
              <w:t xml:space="preserve">2., </w:t>
            </w:r>
            <w:r w:rsidR="00052940" w:rsidRPr="00BF59A1">
              <w:rPr>
                <w:rFonts w:ascii="Times New Roman" w:hAnsi="Times New Roman"/>
                <w:sz w:val="24"/>
                <w:szCs w:val="24"/>
              </w:rPr>
              <w:t>0</w:t>
            </w:r>
            <w:r w:rsidR="00457607" w:rsidRPr="00BF59A1">
              <w:rPr>
                <w:rFonts w:ascii="Times New Roman" w:hAnsi="Times New Roman"/>
                <w:sz w:val="24"/>
                <w:szCs w:val="24"/>
              </w:rPr>
              <w:t>.</w:t>
            </w:r>
            <w:r w:rsidR="00052940" w:rsidRPr="00BF59A1">
              <w:rPr>
                <w:rFonts w:ascii="Times New Roman" w:hAnsi="Times New Roman"/>
                <w:sz w:val="24"/>
                <w:szCs w:val="24"/>
              </w:rPr>
              <w:t>1</w:t>
            </w:r>
            <w:r w:rsidR="006E580B" w:rsidRPr="00BF59A1">
              <w:rPr>
                <w:rFonts w:ascii="Times New Roman" w:hAnsi="Times New Roman"/>
                <w:sz w:val="24"/>
                <w:szCs w:val="24"/>
              </w:rPr>
              <w:t>3.</w:t>
            </w:r>
          </w:p>
          <w:p w:rsidR="007F0A3E" w:rsidRPr="00BF59A1" w:rsidRDefault="007F0A3E" w:rsidP="009370B7">
            <w:pPr>
              <w:spacing w:after="0" w:line="240" w:lineRule="auto"/>
              <w:jc w:val="both"/>
              <w:rPr>
                <w:rFonts w:ascii="Times New Roman" w:hAnsi="Times New Roman"/>
                <w:sz w:val="24"/>
                <w:szCs w:val="24"/>
              </w:rPr>
            </w:pPr>
            <w:r w:rsidRPr="00BF59A1">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7F0A3E" w:rsidRPr="00BF59A1" w:rsidRDefault="007F0A3E" w:rsidP="009370B7">
            <w:pPr>
              <w:spacing w:after="0" w:line="240" w:lineRule="auto"/>
              <w:jc w:val="both"/>
              <w:rPr>
                <w:rFonts w:ascii="Times New Roman" w:hAnsi="Times New Roman"/>
                <w:sz w:val="24"/>
                <w:szCs w:val="24"/>
              </w:rPr>
            </w:pPr>
          </w:p>
        </w:tc>
      </w:tr>
      <w:tr w:rsidR="00406D77" w:rsidRPr="00BF59A1" w:rsidTr="009370B7">
        <w:trPr>
          <w:trHeight w:val="1285"/>
        </w:trPr>
        <w:tc>
          <w:tcPr>
            <w:tcW w:w="2802" w:type="dxa"/>
            <w:vMerge/>
            <w:vAlign w:val="center"/>
          </w:tcPr>
          <w:p w:rsidR="007F0A3E" w:rsidRPr="00BF59A1" w:rsidRDefault="007F0A3E" w:rsidP="009370B7">
            <w:pPr>
              <w:tabs>
                <w:tab w:val="left" w:pos="9033"/>
              </w:tabs>
              <w:spacing w:after="0" w:line="240" w:lineRule="auto"/>
              <w:jc w:val="center"/>
              <w:rPr>
                <w:rFonts w:ascii="Times New Roman" w:hAnsi="Times New Roman"/>
                <w:sz w:val="24"/>
                <w:szCs w:val="24"/>
              </w:rPr>
            </w:pPr>
          </w:p>
        </w:tc>
        <w:tc>
          <w:tcPr>
            <w:tcW w:w="3118" w:type="dxa"/>
            <w:vAlign w:val="center"/>
          </w:tcPr>
          <w:p w:rsidR="007F0A3E" w:rsidRPr="00BF59A1" w:rsidRDefault="007F0A3E" w:rsidP="009370B7">
            <w:pPr>
              <w:tabs>
                <w:tab w:val="left" w:pos="9033"/>
              </w:tabs>
              <w:spacing w:after="0" w:line="240" w:lineRule="auto"/>
              <w:jc w:val="center"/>
              <w:rPr>
                <w:rFonts w:ascii="Times New Roman" w:hAnsi="Times New Roman"/>
                <w:b/>
                <w:bCs/>
                <w:sz w:val="24"/>
                <w:szCs w:val="24"/>
                <w:lang w:val="en-US"/>
              </w:rPr>
            </w:pPr>
            <w:r w:rsidRPr="00BF59A1">
              <w:rPr>
                <w:rFonts w:ascii="Times New Roman" w:hAnsi="Times New Roman"/>
                <w:b/>
                <w:bCs/>
                <w:sz w:val="24"/>
                <w:szCs w:val="24"/>
              </w:rPr>
              <w:t>2. Иные профессиональные знания</w:t>
            </w:r>
          </w:p>
        </w:tc>
        <w:tc>
          <w:tcPr>
            <w:tcW w:w="9248" w:type="dxa"/>
            <w:vAlign w:val="center"/>
          </w:tcPr>
          <w:p w:rsidR="00052940" w:rsidRPr="00BF59A1" w:rsidRDefault="00052940"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 знания механизмов определения кадастровой стоимости при проведении государственной кадастровой оценки;</w:t>
            </w:r>
          </w:p>
          <w:p w:rsidR="007F0A3E" w:rsidRPr="00BF59A1" w:rsidRDefault="00052940"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 xml:space="preserve">- знание основ автоматизированной информационной системы государственного </w:t>
            </w:r>
            <w:r w:rsidR="00DA2C98" w:rsidRPr="00BF59A1">
              <w:rPr>
                <w:rFonts w:ascii="Times New Roman" w:hAnsi="Times New Roman"/>
                <w:sz w:val="24"/>
                <w:szCs w:val="24"/>
              </w:rPr>
              <w:t>кадастра недвижимости (АИС ГКН);</w:t>
            </w:r>
          </w:p>
          <w:p w:rsidR="00DA2C98" w:rsidRPr="00BF59A1" w:rsidRDefault="00DA2C98"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 знание основных подходов и методов, используемых при проведении оценки объектов недвижимости;</w:t>
            </w:r>
          </w:p>
          <w:p w:rsidR="00DA2C98" w:rsidRPr="00BF59A1" w:rsidRDefault="00DA2C98"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 общее представление о рынке недвижимости в Российской Федерации;</w:t>
            </w:r>
          </w:p>
          <w:p w:rsidR="00DA2C98" w:rsidRPr="00BF59A1" w:rsidRDefault="00DA2C98"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 знание основ ведения государственного кадастра недвижимости.</w:t>
            </w:r>
          </w:p>
        </w:tc>
      </w:tr>
      <w:tr w:rsidR="00406D77" w:rsidRPr="00BF59A1" w:rsidTr="009370B7">
        <w:trPr>
          <w:trHeight w:val="859"/>
        </w:trPr>
        <w:tc>
          <w:tcPr>
            <w:tcW w:w="5920" w:type="dxa"/>
            <w:gridSpan w:val="2"/>
            <w:vAlign w:val="center"/>
          </w:tcPr>
          <w:p w:rsidR="007F0A3E" w:rsidRPr="00BF59A1" w:rsidRDefault="007F0A3E"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III</w:t>
            </w:r>
            <w:r w:rsidRPr="00BF59A1">
              <w:rPr>
                <w:rFonts w:ascii="Times New Roman" w:hAnsi="Times New Roman"/>
                <w:b/>
                <w:bCs/>
                <w:sz w:val="24"/>
                <w:szCs w:val="24"/>
              </w:rPr>
              <w:t>. Требования к профессиональным навыкам</w:t>
            </w:r>
          </w:p>
        </w:tc>
        <w:tc>
          <w:tcPr>
            <w:tcW w:w="9248" w:type="dxa"/>
          </w:tcPr>
          <w:p w:rsidR="00052940" w:rsidRPr="00BF59A1" w:rsidRDefault="00052940"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 xml:space="preserve">- навык разработки проектов нормативных правовых актов </w:t>
            </w:r>
            <w:proofErr w:type="spellStart"/>
            <w:r w:rsidRPr="00BF59A1">
              <w:rPr>
                <w:rFonts w:ascii="Times New Roman" w:hAnsi="Times New Roman"/>
                <w:sz w:val="24"/>
                <w:szCs w:val="24"/>
              </w:rPr>
              <w:t>Росреестра</w:t>
            </w:r>
            <w:proofErr w:type="spellEnd"/>
            <w:r w:rsidRPr="00BF59A1">
              <w:rPr>
                <w:rFonts w:ascii="Times New Roman" w:hAnsi="Times New Roman"/>
                <w:sz w:val="24"/>
                <w:szCs w:val="24"/>
              </w:rPr>
              <w:t xml:space="preserve"> в области оценочной деятельности; (приказы, распоряжения, положения, регламенты);</w:t>
            </w:r>
          </w:p>
          <w:p w:rsidR="00052940" w:rsidRPr="00BF59A1" w:rsidRDefault="00052940"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 xml:space="preserve">- навык подготовки проектов писем в Администрацию Президента Российской Федерации, Правительство Российской Федерации, Министерство экономического развития Российской Федерации, Федеральное собрание Российской Федерации, иные органы исполнительной власти, территориальные органы </w:t>
            </w:r>
            <w:proofErr w:type="spellStart"/>
            <w:r w:rsidRPr="00BF59A1">
              <w:rPr>
                <w:rFonts w:ascii="Times New Roman" w:hAnsi="Times New Roman"/>
                <w:sz w:val="24"/>
                <w:szCs w:val="24"/>
              </w:rPr>
              <w:t>Росреестра</w:t>
            </w:r>
            <w:proofErr w:type="spellEnd"/>
            <w:r w:rsidRPr="00BF59A1">
              <w:rPr>
                <w:rFonts w:ascii="Times New Roman" w:hAnsi="Times New Roman"/>
                <w:sz w:val="24"/>
                <w:szCs w:val="24"/>
              </w:rPr>
              <w:t xml:space="preserve"> и подведомственные организации, а также юридическим лицам и гражданам;</w:t>
            </w:r>
          </w:p>
          <w:p w:rsidR="00FB353F" w:rsidRPr="00BF59A1" w:rsidRDefault="00052940" w:rsidP="00741A99">
            <w:pPr>
              <w:tabs>
                <w:tab w:val="left" w:pos="9033"/>
              </w:tabs>
              <w:spacing w:afterLines="80" w:line="240" w:lineRule="auto"/>
              <w:ind w:left="34"/>
              <w:jc w:val="both"/>
              <w:rPr>
                <w:rFonts w:ascii="Times New Roman" w:hAnsi="Times New Roman"/>
                <w:bCs/>
                <w:sz w:val="24"/>
                <w:szCs w:val="24"/>
              </w:rPr>
            </w:pPr>
            <w:r w:rsidRPr="00BF59A1">
              <w:rPr>
                <w:rFonts w:ascii="Times New Roman" w:hAnsi="Times New Roman"/>
                <w:sz w:val="24"/>
                <w:szCs w:val="24"/>
              </w:rPr>
              <w:t>- умение анализировать и использовать в работе навыки для дальнейшего совершенствования разработки предложений по внесению изменений в законодательные акты и нормативно-технические документы, регулирующие</w:t>
            </w:r>
            <w:r w:rsidRPr="00BF59A1">
              <w:rPr>
                <w:rFonts w:ascii="Times New Roman" w:hAnsi="Times New Roman"/>
                <w:bCs/>
                <w:sz w:val="24"/>
                <w:szCs w:val="24"/>
              </w:rPr>
              <w:t xml:space="preserve"> отношения, возникающие при осуществлении оценочной дея</w:t>
            </w:r>
            <w:r w:rsidR="00E22A39" w:rsidRPr="00BF59A1">
              <w:rPr>
                <w:rFonts w:ascii="Times New Roman" w:hAnsi="Times New Roman"/>
                <w:bCs/>
                <w:sz w:val="24"/>
                <w:szCs w:val="24"/>
              </w:rPr>
              <w:t>тельности.</w:t>
            </w:r>
          </w:p>
        </w:tc>
      </w:tr>
      <w:tr w:rsidR="00406D77" w:rsidRPr="00BF59A1" w:rsidTr="009370B7">
        <w:trPr>
          <w:trHeight w:val="644"/>
        </w:trPr>
        <w:tc>
          <w:tcPr>
            <w:tcW w:w="15168" w:type="dxa"/>
            <w:gridSpan w:val="3"/>
            <w:vAlign w:val="center"/>
          </w:tcPr>
          <w:p w:rsidR="007939F4" w:rsidRPr="00BF59A1" w:rsidRDefault="007939F4" w:rsidP="007939F4">
            <w:pPr>
              <w:tabs>
                <w:tab w:val="left" w:pos="9033"/>
              </w:tabs>
              <w:spacing w:after="0" w:line="240" w:lineRule="auto"/>
              <w:jc w:val="center"/>
              <w:rPr>
                <w:rFonts w:ascii="Times New Roman" w:hAnsi="Times New Roman"/>
                <w:sz w:val="28"/>
                <w:szCs w:val="28"/>
              </w:rPr>
            </w:pPr>
            <w:r w:rsidRPr="00BF59A1">
              <w:rPr>
                <w:rFonts w:ascii="Times New Roman" w:hAnsi="Times New Roman"/>
                <w:b/>
                <w:bCs/>
                <w:sz w:val="28"/>
                <w:szCs w:val="28"/>
              </w:rPr>
              <w:lastRenderedPageBreak/>
              <w:t>Категория «специалисты» старшей группы должностей государственной гражданской службы</w:t>
            </w:r>
          </w:p>
        </w:tc>
      </w:tr>
      <w:tr w:rsidR="00406D77" w:rsidRPr="00BF59A1" w:rsidTr="009370B7">
        <w:trPr>
          <w:trHeight w:val="902"/>
        </w:trPr>
        <w:tc>
          <w:tcPr>
            <w:tcW w:w="5920" w:type="dxa"/>
            <w:gridSpan w:val="2"/>
            <w:vAlign w:val="center"/>
          </w:tcPr>
          <w:p w:rsidR="007939F4" w:rsidRPr="00BF59A1" w:rsidRDefault="007939F4"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w:t>
            </w:r>
            <w:r w:rsidRPr="00BF59A1">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FB353F" w:rsidRPr="00BF59A1" w:rsidRDefault="00FB353F" w:rsidP="00FB353F">
            <w:pPr>
              <w:keepNext/>
              <w:keepLines/>
              <w:tabs>
                <w:tab w:val="left" w:pos="9033"/>
              </w:tabs>
              <w:spacing w:after="0" w:line="240" w:lineRule="auto"/>
              <w:jc w:val="both"/>
              <w:outlineLvl w:val="2"/>
              <w:rPr>
                <w:rFonts w:ascii="Times New Roman" w:hAnsi="Times New Roman"/>
                <w:bCs/>
                <w:sz w:val="24"/>
                <w:szCs w:val="24"/>
              </w:rPr>
            </w:pPr>
            <w:r w:rsidRPr="00BF59A1">
              <w:rPr>
                <w:rFonts w:ascii="Times New Roman" w:hAnsi="Times New Roman"/>
                <w:b/>
                <w:bCs/>
                <w:sz w:val="24"/>
                <w:szCs w:val="24"/>
              </w:rPr>
              <w:t>К магистрам:</w:t>
            </w:r>
            <w:r w:rsidRPr="00BF59A1">
              <w:rPr>
                <w:rFonts w:ascii="Times New Roman" w:hAnsi="Times New Roman"/>
                <w:bCs/>
                <w:sz w:val="24"/>
                <w:szCs w:val="24"/>
              </w:rPr>
              <w:t xml:space="preserve"> </w:t>
            </w:r>
          </w:p>
          <w:p w:rsidR="00FB353F" w:rsidRPr="00BF59A1" w:rsidRDefault="00FB353F" w:rsidP="00FB353F">
            <w:pPr>
              <w:keepNext/>
              <w:keepLines/>
              <w:tabs>
                <w:tab w:val="left" w:pos="9033"/>
              </w:tabs>
              <w:spacing w:after="0" w:line="240" w:lineRule="auto"/>
              <w:jc w:val="both"/>
              <w:outlineLvl w:val="2"/>
              <w:rPr>
                <w:rFonts w:ascii="Times New Roman" w:hAnsi="Times New Roman"/>
                <w:bCs/>
                <w:sz w:val="24"/>
                <w:szCs w:val="24"/>
              </w:rPr>
            </w:pPr>
            <w:r w:rsidRPr="00BF59A1">
              <w:rPr>
                <w:rFonts w:ascii="Times New Roman" w:hAnsi="Times New Roman"/>
                <w:bCs/>
                <w:sz w:val="24"/>
                <w:szCs w:val="24"/>
              </w:rPr>
              <w:t>направления подготовки «Юриспруденция», «Землеустройство и кадастры»</w:t>
            </w:r>
            <w:r w:rsidRPr="00BF59A1">
              <w:rPr>
                <w:rFonts w:ascii="Times New Roman" w:hAnsi="Times New Roman"/>
                <w:bCs/>
                <w:sz w:val="24"/>
                <w:szCs w:val="24"/>
                <w:vertAlign w:val="superscript"/>
              </w:rPr>
              <w:footnoteReference w:id="10"/>
            </w:r>
            <w:r w:rsidRPr="00BF59A1">
              <w:rPr>
                <w:rFonts w:ascii="Times New Roman" w:hAnsi="Times New Roman"/>
                <w:bCs/>
                <w:sz w:val="24"/>
                <w:szCs w:val="24"/>
              </w:rPr>
              <w:t xml:space="preserve">,  ««Информационные технологии», «Экономика и управление» </w:t>
            </w:r>
            <w:r w:rsidRPr="00BF59A1">
              <w:rPr>
                <w:rFonts w:ascii="Times New Roman" w:hAnsi="Times New Roman"/>
                <w:bCs/>
                <w:sz w:val="24"/>
                <w:szCs w:val="24"/>
                <w:vertAlign w:val="superscript"/>
              </w:rPr>
              <w:footnoteReference w:id="11"/>
            </w:r>
            <w:r w:rsidRPr="00BF59A1">
              <w:rPr>
                <w:rFonts w:ascii="Times New Roman" w:hAnsi="Times New Roman"/>
                <w:bCs/>
                <w:sz w:val="24"/>
                <w:szCs w:val="24"/>
              </w:rPr>
              <w:t>.</w:t>
            </w:r>
          </w:p>
          <w:p w:rsidR="00FB353F" w:rsidRPr="00BF59A1" w:rsidRDefault="00FB353F" w:rsidP="00FB353F">
            <w:pPr>
              <w:keepNext/>
              <w:keepLines/>
              <w:tabs>
                <w:tab w:val="left" w:pos="9033"/>
              </w:tabs>
              <w:spacing w:after="0" w:line="240" w:lineRule="auto"/>
              <w:jc w:val="both"/>
              <w:outlineLvl w:val="2"/>
              <w:rPr>
                <w:rFonts w:ascii="Times New Roman" w:hAnsi="Times New Roman"/>
                <w:bCs/>
                <w:sz w:val="24"/>
                <w:szCs w:val="24"/>
              </w:rPr>
            </w:pPr>
          </w:p>
          <w:p w:rsidR="00FB353F" w:rsidRPr="00BF59A1" w:rsidRDefault="00FB353F" w:rsidP="00FB353F">
            <w:pPr>
              <w:keepNext/>
              <w:keepLines/>
              <w:tabs>
                <w:tab w:val="left" w:pos="9033"/>
              </w:tabs>
              <w:spacing w:after="0" w:line="240" w:lineRule="auto"/>
              <w:jc w:val="both"/>
              <w:outlineLvl w:val="2"/>
              <w:rPr>
                <w:rFonts w:ascii="Times New Roman" w:hAnsi="Times New Roman"/>
                <w:b/>
                <w:bCs/>
                <w:sz w:val="24"/>
                <w:szCs w:val="24"/>
              </w:rPr>
            </w:pPr>
            <w:r w:rsidRPr="00BF59A1">
              <w:rPr>
                <w:rFonts w:ascii="Times New Roman" w:hAnsi="Times New Roman"/>
                <w:b/>
                <w:bCs/>
                <w:sz w:val="24"/>
                <w:szCs w:val="24"/>
              </w:rPr>
              <w:t xml:space="preserve">К специалистам: </w:t>
            </w:r>
          </w:p>
          <w:p w:rsidR="00FB353F" w:rsidRPr="00BF59A1" w:rsidRDefault="00FB353F" w:rsidP="00FB353F">
            <w:pPr>
              <w:keepNext/>
              <w:keepLines/>
              <w:tabs>
                <w:tab w:val="left" w:pos="9033"/>
              </w:tabs>
              <w:spacing w:after="0" w:line="240" w:lineRule="auto"/>
              <w:jc w:val="both"/>
              <w:outlineLvl w:val="2"/>
              <w:rPr>
                <w:rFonts w:ascii="Times New Roman" w:hAnsi="Times New Roman"/>
                <w:bCs/>
                <w:sz w:val="24"/>
                <w:szCs w:val="24"/>
              </w:rPr>
            </w:pPr>
            <w:r w:rsidRPr="00BF59A1">
              <w:rPr>
                <w:rFonts w:ascii="Times New Roman" w:hAnsi="Times New Roman"/>
                <w:bCs/>
                <w:sz w:val="24"/>
                <w:szCs w:val="24"/>
              </w:rPr>
              <w:t>специальности «Юриспруденция»</w:t>
            </w:r>
            <w:r w:rsidRPr="00BF59A1">
              <w:rPr>
                <w:rFonts w:ascii="Times New Roman" w:hAnsi="Times New Roman"/>
                <w:bCs/>
                <w:sz w:val="24"/>
                <w:szCs w:val="24"/>
                <w:vertAlign w:val="superscript"/>
              </w:rPr>
              <w:footnoteReference w:id="12"/>
            </w:r>
            <w:r w:rsidRPr="00BF59A1">
              <w:rPr>
                <w:rFonts w:ascii="Times New Roman" w:hAnsi="Times New Roman"/>
                <w:bCs/>
                <w:sz w:val="24"/>
                <w:szCs w:val="24"/>
              </w:rPr>
              <w:t>, «Экономика и управление», «Землеустройство и кадастры»</w:t>
            </w:r>
            <w:r w:rsidRPr="00BF59A1">
              <w:rPr>
                <w:rFonts w:ascii="Times New Roman" w:hAnsi="Times New Roman"/>
                <w:bCs/>
                <w:sz w:val="24"/>
                <w:szCs w:val="24"/>
                <w:vertAlign w:val="superscript"/>
              </w:rPr>
              <w:footnoteReference w:id="13"/>
            </w:r>
            <w:r w:rsidRPr="00BF59A1">
              <w:rPr>
                <w:rFonts w:ascii="Times New Roman" w:hAnsi="Times New Roman"/>
                <w:bCs/>
                <w:sz w:val="24"/>
                <w:szCs w:val="24"/>
              </w:rPr>
              <w:t>.</w:t>
            </w:r>
          </w:p>
          <w:p w:rsidR="00FB353F" w:rsidRPr="00BF59A1" w:rsidRDefault="00FB353F" w:rsidP="009370B7">
            <w:pPr>
              <w:keepNext/>
              <w:keepLines/>
              <w:tabs>
                <w:tab w:val="left" w:pos="9033"/>
              </w:tabs>
              <w:spacing w:after="0" w:line="240" w:lineRule="auto"/>
              <w:jc w:val="both"/>
              <w:outlineLvl w:val="2"/>
              <w:rPr>
                <w:rFonts w:ascii="Times New Roman" w:hAnsi="Times New Roman"/>
                <w:sz w:val="24"/>
                <w:szCs w:val="24"/>
              </w:rPr>
            </w:pPr>
          </w:p>
          <w:p w:rsidR="007939F4" w:rsidRPr="00BF59A1" w:rsidRDefault="007939F4" w:rsidP="009370B7">
            <w:pPr>
              <w:keepNext/>
              <w:keepLines/>
              <w:tabs>
                <w:tab w:val="left" w:pos="9033"/>
              </w:tabs>
              <w:spacing w:after="0" w:line="240" w:lineRule="auto"/>
              <w:jc w:val="both"/>
              <w:outlineLvl w:val="2"/>
              <w:rPr>
                <w:rFonts w:ascii="Times New Roman" w:hAnsi="Times New Roman"/>
                <w:sz w:val="24"/>
                <w:szCs w:val="24"/>
              </w:rPr>
            </w:pPr>
            <w:r w:rsidRPr="00BF59A1">
              <w:rPr>
                <w:rFonts w:ascii="Times New Roman" w:hAnsi="Times New Roman"/>
                <w:sz w:val="24"/>
                <w:szCs w:val="24"/>
              </w:rPr>
              <w:t xml:space="preserve">   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939F4" w:rsidRPr="00BF59A1" w:rsidRDefault="007939F4" w:rsidP="009370B7">
            <w:pPr>
              <w:spacing w:after="0" w:line="240" w:lineRule="auto"/>
              <w:jc w:val="both"/>
              <w:rPr>
                <w:rFonts w:ascii="Times New Roman" w:eastAsiaTheme="minorHAnsi" w:hAnsi="Times New Roman" w:cstheme="minorBidi"/>
                <w:sz w:val="24"/>
                <w:szCs w:val="24"/>
              </w:rPr>
            </w:pPr>
            <w:r w:rsidRPr="00BF59A1">
              <w:rPr>
                <w:rFonts w:ascii="Times New Roman" w:eastAsiaTheme="minorHAnsi" w:hAnsi="Times New Roman" w:cstheme="minorBidi"/>
                <w:sz w:val="24"/>
                <w:szCs w:val="24"/>
              </w:rPr>
              <w:t xml:space="preserve">   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7939F4" w:rsidRPr="00BF59A1" w:rsidRDefault="007939F4" w:rsidP="009370B7">
            <w:pPr>
              <w:spacing w:after="0" w:line="240" w:lineRule="auto"/>
              <w:jc w:val="both"/>
              <w:rPr>
                <w:sz w:val="24"/>
                <w:szCs w:val="24"/>
              </w:rPr>
            </w:pPr>
          </w:p>
        </w:tc>
      </w:tr>
      <w:tr w:rsidR="00406D77" w:rsidRPr="00BF59A1" w:rsidTr="009370B7">
        <w:tc>
          <w:tcPr>
            <w:tcW w:w="2802" w:type="dxa"/>
            <w:vMerge w:val="restart"/>
            <w:vAlign w:val="center"/>
          </w:tcPr>
          <w:p w:rsidR="007939F4" w:rsidRPr="00BF59A1" w:rsidRDefault="007939F4"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w:t>
            </w:r>
            <w:r w:rsidRPr="00BF59A1">
              <w:rPr>
                <w:rFonts w:ascii="Times New Roman" w:hAnsi="Times New Roman"/>
                <w:b/>
                <w:bCs/>
                <w:sz w:val="24"/>
                <w:szCs w:val="24"/>
              </w:rPr>
              <w:t>. Требования к профессиональным знаниям</w:t>
            </w:r>
          </w:p>
        </w:tc>
        <w:tc>
          <w:tcPr>
            <w:tcW w:w="3118" w:type="dxa"/>
            <w:vAlign w:val="center"/>
          </w:tcPr>
          <w:p w:rsidR="007939F4" w:rsidRPr="00BF59A1" w:rsidRDefault="007939F4"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FB353F" w:rsidRPr="00BF59A1" w:rsidRDefault="007939F4" w:rsidP="009370B7">
            <w:pPr>
              <w:spacing w:after="0" w:line="240" w:lineRule="auto"/>
              <w:jc w:val="both"/>
              <w:rPr>
                <w:rFonts w:ascii="Times New Roman" w:hAnsi="Times New Roman"/>
                <w:sz w:val="24"/>
                <w:szCs w:val="24"/>
              </w:rPr>
            </w:pPr>
            <w:r w:rsidRPr="00BF59A1">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w:t>
            </w:r>
            <w:r w:rsidR="00FB353F" w:rsidRPr="00BF59A1">
              <w:rPr>
                <w:rFonts w:ascii="Times New Roman" w:hAnsi="Times New Roman"/>
                <w:sz w:val="24"/>
                <w:szCs w:val="24"/>
              </w:rPr>
              <w:t>0.1., 0.2., 0.3., 0.4., 0.5., 0.6., 0.7., 0.8., 0.9., 0</w:t>
            </w:r>
            <w:r w:rsidR="006E580B" w:rsidRPr="00BF59A1">
              <w:rPr>
                <w:rFonts w:ascii="Times New Roman" w:hAnsi="Times New Roman"/>
                <w:sz w:val="24"/>
                <w:szCs w:val="24"/>
              </w:rPr>
              <w:t>.10., 0.11., 0.12., 0.13.</w:t>
            </w:r>
          </w:p>
          <w:p w:rsidR="007939F4" w:rsidRPr="00BF59A1" w:rsidRDefault="007939F4" w:rsidP="009370B7">
            <w:pPr>
              <w:spacing w:after="0" w:line="240" w:lineRule="auto"/>
              <w:jc w:val="both"/>
              <w:rPr>
                <w:rFonts w:ascii="Times New Roman" w:hAnsi="Times New Roman"/>
                <w:sz w:val="24"/>
                <w:szCs w:val="24"/>
              </w:rPr>
            </w:pPr>
            <w:r w:rsidRPr="00BF59A1">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7939F4" w:rsidRPr="00BF59A1" w:rsidRDefault="007939F4" w:rsidP="009370B7">
            <w:pPr>
              <w:spacing w:after="0" w:line="240" w:lineRule="auto"/>
              <w:jc w:val="both"/>
              <w:rPr>
                <w:rFonts w:ascii="Times New Roman" w:hAnsi="Times New Roman"/>
                <w:sz w:val="24"/>
                <w:szCs w:val="24"/>
              </w:rPr>
            </w:pPr>
          </w:p>
        </w:tc>
      </w:tr>
      <w:tr w:rsidR="00406D77" w:rsidRPr="00BF59A1" w:rsidTr="009370B7">
        <w:trPr>
          <w:trHeight w:val="1285"/>
        </w:trPr>
        <w:tc>
          <w:tcPr>
            <w:tcW w:w="2802" w:type="dxa"/>
            <w:vMerge/>
            <w:vAlign w:val="center"/>
          </w:tcPr>
          <w:p w:rsidR="007939F4" w:rsidRPr="00BF59A1" w:rsidRDefault="007939F4" w:rsidP="009370B7">
            <w:pPr>
              <w:tabs>
                <w:tab w:val="left" w:pos="9033"/>
              </w:tabs>
              <w:spacing w:after="0" w:line="240" w:lineRule="auto"/>
              <w:jc w:val="center"/>
              <w:rPr>
                <w:rFonts w:ascii="Times New Roman" w:hAnsi="Times New Roman"/>
                <w:sz w:val="24"/>
                <w:szCs w:val="24"/>
              </w:rPr>
            </w:pPr>
          </w:p>
        </w:tc>
        <w:tc>
          <w:tcPr>
            <w:tcW w:w="3118" w:type="dxa"/>
            <w:vAlign w:val="center"/>
          </w:tcPr>
          <w:p w:rsidR="007939F4" w:rsidRPr="00BF59A1" w:rsidRDefault="007939F4" w:rsidP="009370B7">
            <w:pPr>
              <w:tabs>
                <w:tab w:val="left" w:pos="9033"/>
              </w:tabs>
              <w:spacing w:after="0" w:line="240" w:lineRule="auto"/>
              <w:jc w:val="center"/>
              <w:rPr>
                <w:rFonts w:ascii="Times New Roman" w:hAnsi="Times New Roman"/>
                <w:b/>
                <w:bCs/>
                <w:sz w:val="24"/>
                <w:szCs w:val="24"/>
                <w:lang w:val="en-US"/>
              </w:rPr>
            </w:pPr>
            <w:r w:rsidRPr="00BF59A1">
              <w:rPr>
                <w:rFonts w:ascii="Times New Roman" w:hAnsi="Times New Roman"/>
                <w:b/>
                <w:bCs/>
                <w:sz w:val="24"/>
                <w:szCs w:val="24"/>
              </w:rPr>
              <w:t>2. Иные профессиональные знания</w:t>
            </w:r>
          </w:p>
        </w:tc>
        <w:tc>
          <w:tcPr>
            <w:tcW w:w="9248" w:type="dxa"/>
            <w:vAlign w:val="center"/>
          </w:tcPr>
          <w:p w:rsidR="00AC1692" w:rsidRPr="00BF59A1" w:rsidRDefault="00AC1692"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 знание основных подходов и методов, используемых при проведении оценки объектов недвижимости;</w:t>
            </w:r>
          </w:p>
          <w:p w:rsidR="00AC1692" w:rsidRPr="00BF59A1" w:rsidRDefault="00AC1692"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 общее представление о рынке недвижимости в Российской Федерации;</w:t>
            </w:r>
          </w:p>
          <w:p w:rsidR="007939F4" w:rsidRPr="00BF59A1" w:rsidRDefault="00AC1692"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 знание основ ведения государственного кадастра недвижимости.</w:t>
            </w:r>
          </w:p>
        </w:tc>
      </w:tr>
      <w:tr w:rsidR="007939F4" w:rsidRPr="00BF59A1" w:rsidTr="009370B7">
        <w:trPr>
          <w:trHeight w:val="859"/>
        </w:trPr>
        <w:tc>
          <w:tcPr>
            <w:tcW w:w="5920" w:type="dxa"/>
            <w:gridSpan w:val="2"/>
            <w:vAlign w:val="center"/>
          </w:tcPr>
          <w:p w:rsidR="007939F4" w:rsidRPr="00BF59A1" w:rsidRDefault="007939F4"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III</w:t>
            </w:r>
            <w:r w:rsidRPr="00BF59A1">
              <w:rPr>
                <w:rFonts w:ascii="Times New Roman" w:hAnsi="Times New Roman"/>
                <w:b/>
                <w:bCs/>
                <w:sz w:val="24"/>
                <w:szCs w:val="24"/>
              </w:rPr>
              <w:t>. Требования к профессиональным навыкам</w:t>
            </w:r>
          </w:p>
        </w:tc>
        <w:tc>
          <w:tcPr>
            <w:tcW w:w="9248" w:type="dxa"/>
          </w:tcPr>
          <w:p w:rsidR="00CE63B1" w:rsidRPr="00BF59A1" w:rsidRDefault="00CE63B1"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 xml:space="preserve">- навык разработки проектов нормативных правовых актов </w:t>
            </w:r>
            <w:proofErr w:type="spellStart"/>
            <w:r w:rsidRPr="00BF59A1">
              <w:rPr>
                <w:rFonts w:ascii="Times New Roman" w:hAnsi="Times New Roman"/>
                <w:sz w:val="24"/>
                <w:szCs w:val="24"/>
              </w:rPr>
              <w:t>Росреестра</w:t>
            </w:r>
            <w:proofErr w:type="spellEnd"/>
            <w:r w:rsidRPr="00BF59A1">
              <w:rPr>
                <w:rFonts w:ascii="Times New Roman" w:hAnsi="Times New Roman"/>
                <w:sz w:val="24"/>
                <w:szCs w:val="24"/>
              </w:rPr>
              <w:t xml:space="preserve"> в области оценочной деятельности; (приказы, распоряжения, положения, регламенты);</w:t>
            </w:r>
          </w:p>
          <w:p w:rsidR="00CE63B1" w:rsidRPr="00BF59A1" w:rsidRDefault="00CE63B1"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 xml:space="preserve">- навык подготовки проектов писем в Администрацию Президента Российской Федерации, Правительство Российской Федерации, Министерство экономического развития Российской Федерации, Федеральное собрание Российской Федерации, иные органы исполнительной власти, территориальные органы </w:t>
            </w:r>
            <w:proofErr w:type="spellStart"/>
            <w:r w:rsidRPr="00BF59A1">
              <w:rPr>
                <w:rFonts w:ascii="Times New Roman" w:hAnsi="Times New Roman"/>
                <w:sz w:val="24"/>
                <w:szCs w:val="24"/>
              </w:rPr>
              <w:t>Росреестра</w:t>
            </w:r>
            <w:proofErr w:type="spellEnd"/>
            <w:r w:rsidRPr="00BF59A1">
              <w:rPr>
                <w:rFonts w:ascii="Times New Roman" w:hAnsi="Times New Roman"/>
                <w:sz w:val="24"/>
                <w:szCs w:val="24"/>
              </w:rPr>
              <w:t xml:space="preserve"> и подведомственные организации, а также юридическим лицам и гражданам;</w:t>
            </w:r>
          </w:p>
          <w:p w:rsidR="007939F4" w:rsidRPr="00BF59A1" w:rsidRDefault="00CE63B1" w:rsidP="00741A99">
            <w:pPr>
              <w:tabs>
                <w:tab w:val="left" w:pos="9033"/>
              </w:tabs>
              <w:spacing w:afterLines="80" w:line="240" w:lineRule="auto"/>
              <w:ind w:left="34"/>
              <w:jc w:val="both"/>
              <w:rPr>
                <w:rFonts w:ascii="Times New Roman" w:hAnsi="Times New Roman"/>
                <w:bCs/>
                <w:sz w:val="24"/>
                <w:szCs w:val="24"/>
              </w:rPr>
            </w:pPr>
            <w:r w:rsidRPr="00BF59A1">
              <w:rPr>
                <w:rFonts w:ascii="Times New Roman" w:hAnsi="Times New Roman"/>
                <w:sz w:val="24"/>
                <w:szCs w:val="24"/>
              </w:rPr>
              <w:t>- умение анализировать и использовать в работе навыки для дальнейшего совершенствования разработки предложений по внесению изменений в законодательные акты и нормативно-технические документы, регулирующие</w:t>
            </w:r>
            <w:r w:rsidRPr="00BF59A1">
              <w:rPr>
                <w:rFonts w:ascii="Times New Roman" w:hAnsi="Times New Roman"/>
                <w:bCs/>
                <w:sz w:val="24"/>
                <w:szCs w:val="24"/>
              </w:rPr>
              <w:t xml:space="preserve"> отношения, возникающие при осуще</w:t>
            </w:r>
            <w:r w:rsidR="00AC1692" w:rsidRPr="00BF59A1">
              <w:rPr>
                <w:rFonts w:ascii="Times New Roman" w:hAnsi="Times New Roman"/>
                <w:bCs/>
                <w:sz w:val="24"/>
                <w:szCs w:val="24"/>
              </w:rPr>
              <w:t>ствлении оценочной деятельности;</w:t>
            </w:r>
          </w:p>
          <w:p w:rsidR="00AC1692" w:rsidRPr="00BF59A1" w:rsidRDefault="00AC1692" w:rsidP="00741A99">
            <w:pPr>
              <w:tabs>
                <w:tab w:val="left" w:pos="9033"/>
              </w:tabs>
              <w:spacing w:afterLines="80" w:line="240" w:lineRule="auto"/>
              <w:ind w:left="34"/>
              <w:jc w:val="both"/>
              <w:rPr>
                <w:rFonts w:ascii="Times New Roman" w:hAnsi="Times New Roman"/>
                <w:bCs/>
                <w:sz w:val="24"/>
                <w:szCs w:val="24"/>
              </w:rPr>
            </w:pPr>
            <w:r w:rsidRPr="00BF59A1">
              <w:rPr>
                <w:rFonts w:ascii="Times New Roman" w:hAnsi="Times New Roman"/>
                <w:bCs/>
                <w:sz w:val="24"/>
                <w:szCs w:val="24"/>
              </w:rPr>
              <w:t>- систематизация и структурирование информации;</w:t>
            </w:r>
          </w:p>
          <w:p w:rsidR="00AC1692" w:rsidRPr="00BF59A1" w:rsidRDefault="00AC1692" w:rsidP="00741A99">
            <w:pPr>
              <w:tabs>
                <w:tab w:val="left" w:pos="9033"/>
              </w:tabs>
              <w:spacing w:afterLines="80" w:line="240" w:lineRule="auto"/>
              <w:ind w:left="34"/>
              <w:jc w:val="both"/>
              <w:rPr>
                <w:rFonts w:ascii="Times New Roman" w:hAnsi="Times New Roman"/>
                <w:bCs/>
                <w:sz w:val="24"/>
                <w:szCs w:val="24"/>
              </w:rPr>
            </w:pPr>
            <w:r w:rsidRPr="00BF59A1">
              <w:rPr>
                <w:rFonts w:ascii="Times New Roman" w:hAnsi="Times New Roman"/>
                <w:bCs/>
                <w:sz w:val="24"/>
                <w:szCs w:val="24"/>
              </w:rPr>
              <w:t>- работа с различными источниками информации;</w:t>
            </w:r>
          </w:p>
          <w:p w:rsidR="00AC1692" w:rsidRPr="00BF59A1" w:rsidRDefault="00AC1692" w:rsidP="00741A99">
            <w:pPr>
              <w:tabs>
                <w:tab w:val="left" w:pos="9033"/>
              </w:tabs>
              <w:spacing w:afterLines="80" w:line="240" w:lineRule="auto"/>
              <w:ind w:left="34"/>
              <w:jc w:val="both"/>
              <w:rPr>
                <w:rFonts w:ascii="Times New Roman" w:hAnsi="Times New Roman"/>
                <w:bCs/>
                <w:sz w:val="24"/>
                <w:szCs w:val="24"/>
              </w:rPr>
            </w:pPr>
            <w:r w:rsidRPr="00BF59A1">
              <w:rPr>
                <w:rFonts w:ascii="Times New Roman" w:hAnsi="Times New Roman"/>
                <w:bCs/>
                <w:sz w:val="24"/>
                <w:szCs w:val="24"/>
              </w:rPr>
              <w:t>- анализ и прогнозирование, эффективное планирование работы;</w:t>
            </w:r>
          </w:p>
          <w:p w:rsidR="00AC1692" w:rsidRPr="00BF59A1" w:rsidRDefault="00AC1692" w:rsidP="00741A99">
            <w:pPr>
              <w:tabs>
                <w:tab w:val="left" w:pos="9033"/>
              </w:tabs>
              <w:spacing w:afterLines="80" w:line="240" w:lineRule="auto"/>
              <w:ind w:left="34"/>
              <w:jc w:val="both"/>
              <w:rPr>
                <w:rFonts w:ascii="Times New Roman" w:hAnsi="Times New Roman"/>
                <w:bCs/>
                <w:sz w:val="24"/>
                <w:szCs w:val="24"/>
              </w:rPr>
            </w:pPr>
            <w:r w:rsidRPr="00BF59A1">
              <w:rPr>
                <w:rFonts w:ascii="Times New Roman" w:hAnsi="Times New Roman"/>
                <w:bCs/>
                <w:sz w:val="24"/>
                <w:szCs w:val="24"/>
              </w:rPr>
              <w:t>- ведение деловых переговоров;</w:t>
            </w:r>
          </w:p>
          <w:p w:rsidR="00AC1692" w:rsidRPr="00BF59A1" w:rsidRDefault="00AC1692" w:rsidP="00741A99">
            <w:pPr>
              <w:tabs>
                <w:tab w:val="left" w:pos="9033"/>
              </w:tabs>
              <w:spacing w:afterLines="80" w:line="240" w:lineRule="auto"/>
              <w:ind w:left="34"/>
              <w:jc w:val="both"/>
              <w:rPr>
                <w:rFonts w:ascii="Times New Roman" w:hAnsi="Times New Roman"/>
                <w:bCs/>
                <w:sz w:val="24"/>
                <w:szCs w:val="24"/>
              </w:rPr>
            </w:pPr>
            <w:r w:rsidRPr="00BF59A1">
              <w:rPr>
                <w:rFonts w:ascii="Times New Roman" w:hAnsi="Times New Roman"/>
                <w:bCs/>
                <w:sz w:val="24"/>
                <w:szCs w:val="24"/>
              </w:rPr>
              <w:t>- владение приемами межличностных отношений и мотивации подчиненных, стимулирования достижения результатов;</w:t>
            </w:r>
          </w:p>
          <w:p w:rsidR="00AC1692" w:rsidRPr="00BF59A1" w:rsidRDefault="00AC1692" w:rsidP="00741A99">
            <w:pPr>
              <w:tabs>
                <w:tab w:val="left" w:pos="9033"/>
              </w:tabs>
              <w:spacing w:afterLines="80" w:line="240" w:lineRule="auto"/>
              <w:ind w:left="34"/>
              <w:jc w:val="both"/>
              <w:rPr>
                <w:rFonts w:ascii="Times New Roman" w:hAnsi="Times New Roman"/>
                <w:bCs/>
                <w:sz w:val="24"/>
                <w:szCs w:val="24"/>
              </w:rPr>
            </w:pPr>
            <w:r w:rsidRPr="00BF59A1">
              <w:rPr>
                <w:rFonts w:ascii="Times New Roman" w:hAnsi="Times New Roman"/>
                <w:bCs/>
                <w:sz w:val="24"/>
                <w:szCs w:val="24"/>
              </w:rPr>
              <w:t>- грамотный учет мнения коллег, делегирование полномочий подчиненным;</w:t>
            </w:r>
          </w:p>
          <w:p w:rsidR="00AC1692" w:rsidRPr="00BF59A1" w:rsidRDefault="00AC1692" w:rsidP="00741A99">
            <w:pPr>
              <w:tabs>
                <w:tab w:val="left" w:pos="9033"/>
              </w:tabs>
              <w:spacing w:afterLines="80" w:line="240" w:lineRule="auto"/>
              <w:ind w:left="34"/>
              <w:jc w:val="both"/>
              <w:rPr>
                <w:rFonts w:ascii="Times New Roman" w:hAnsi="Times New Roman"/>
                <w:bCs/>
                <w:sz w:val="24"/>
                <w:szCs w:val="24"/>
              </w:rPr>
            </w:pPr>
            <w:r w:rsidRPr="00BF59A1">
              <w:rPr>
                <w:rFonts w:ascii="Times New Roman" w:hAnsi="Times New Roman"/>
                <w:bCs/>
                <w:sz w:val="24"/>
                <w:szCs w:val="24"/>
              </w:rPr>
              <w:t>- организация работы по эффективному взаимодействию с представителями других государственных органов;</w:t>
            </w:r>
          </w:p>
          <w:p w:rsidR="00AC1692" w:rsidRPr="00BF59A1" w:rsidRDefault="00AC1692" w:rsidP="00741A99">
            <w:pPr>
              <w:tabs>
                <w:tab w:val="left" w:pos="9033"/>
              </w:tabs>
              <w:spacing w:afterLines="80" w:line="240" w:lineRule="auto"/>
              <w:ind w:left="34"/>
              <w:jc w:val="both"/>
              <w:rPr>
                <w:rFonts w:ascii="Times New Roman" w:hAnsi="Times New Roman"/>
                <w:bCs/>
                <w:sz w:val="24"/>
                <w:szCs w:val="24"/>
              </w:rPr>
            </w:pPr>
            <w:r w:rsidRPr="00BF59A1">
              <w:rPr>
                <w:rFonts w:ascii="Times New Roman" w:hAnsi="Times New Roman"/>
                <w:bCs/>
                <w:sz w:val="24"/>
                <w:szCs w:val="24"/>
              </w:rPr>
              <w:t>- сотрудничество с коллегами;</w:t>
            </w:r>
          </w:p>
          <w:p w:rsidR="00AC1692" w:rsidRPr="00BF59A1" w:rsidRDefault="00AC1692" w:rsidP="00741A99">
            <w:pPr>
              <w:tabs>
                <w:tab w:val="left" w:pos="9033"/>
              </w:tabs>
              <w:spacing w:afterLines="80" w:line="240" w:lineRule="auto"/>
              <w:ind w:left="34"/>
              <w:jc w:val="both"/>
              <w:rPr>
                <w:rFonts w:ascii="Times New Roman" w:hAnsi="Times New Roman"/>
                <w:bCs/>
                <w:sz w:val="24"/>
                <w:szCs w:val="24"/>
              </w:rPr>
            </w:pPr>
            <w:r w:rsidRPr="00BF59A1">
              <w:rPr>
                <w:rFonts w:ascii="Times New Roman" w:hAnsi="Times New Roman"/>
                <w:bCs/>
                <w:sz w:val="24"/>
                <w:szCs w:val="24"/>
              </w:rPr>
              <w:lastRenderedPageBreak/>
              <w:t>- работа с внутренними и периферийными устройствами компьютера;</w:t>
            </w:r>
          </w:p>
          <w:p w:rsidR="00AC1692" w:rsidRPr="00BF59A1" w:rsidRDefault="00AC1692" w:rsidP="00741A99">
            <w:pPr>
              <w:tabs>
                <w:tab w:val="left" w:pos="9033"/>
              </w:tabs>
              <w:spacing w:afterLines="80" w:line="240" w:lineRule="auto"/>
              <w:ind w:left="34"/>
              <w:jc w:val="both"/>
              <w:rPr>
                <w:rFonts w:ascii="Times New Roman" w:hAnsi="Times New Roman"/>
                <w:bCs/>
                <w:sz w:val="24"/>
                <w:szCs w:val="24"/>
              </w:rPr>
            </w:pPr>
            <w:r w:rsidRPr="00BF59A1">
              <w:rPr>
                <w:rFonts w:ascii="Times New Roman" w:hAnsi="Times New Roman"/>
                <w:bCs/>
                <w:sz w:val="24"/>
                <w:szCs w:val="24"/>
              </w:rPr>
              <w:t>- работа с информационно-телекоммуникационными сетями, в том числе сетью Интернет;</w:t>
            </w:r>
          </w:p>
          <w:p w:rsidR="00AC1692" w:rsidRPr="00BF59A1" w:rsidRDefault="00AC1692" w:rsidP="00741A99">
            <w:pPr>
              <w:tabs>
                <w:tab w:val="left" w:pos="9033"/>
              </w:tabs>
              <w:spacing w:afterLines="80" w:line="240" w:lineRule="auto"/>
              <w:ind w:left="34"/>
              <w:jc w:val="both"/>
              <w:rPr>
                <w:rFonts w:ascii="Times New Roman" w:hAnsi="Times New Roman"/>
                <w:bCs/>
                <w:sz w:val="24"/>
                <w:szCs w:val="24"/>
              </w:rPr>
            </w:pPr>
            <w:r w:rsidRPr="00BF59A1">
              <w:rPr>
                <w:rFonts w:ascii="Times New Roman" w:hAnsi="Times New Roman"/>
                <w:bCs/>
                <w:sz w:val="24"/>
                <w:szCs w:val="24"/>
              </w:rPr>
              <w:t>- работа в операционной системе;</w:t>
            </w:r>
          </w:p>
          <w:p w:rsidR="00AC1692" w:rsidRPr="00BF59A1" w:rsidRDefault="00AC1692" w:rsidP="00741A99">
            <w:pPr>
              <w:tabs>
                <w:tab w:val="left" w:pos="9033"/>
              </w:tabs>
              <w:spacing w:afterLines="80" w:line="240" w:lineRule="auto"/>
              <w:ind w:left="34"/>
              <w:jc w:val="both"/>
              <w:rPr>
                <w:rFonts w:ascii="Times New Roman" w:hAnsi="Times New Roman"/>
                <w:bCs/>
                <w:sz w:val="24"/>
                <w:szCs w:val="24"/>
              </w:rPr>
            </w:pPr>
            <w:r w:rsidRPr="00BF59A1">
              <w:rPr>
                <w:rFonts w:ascii="Times New Roman" w:hAnsi="Times New Roman"/>
                <w:bCs/>
                <w:sz w:val="24"/>
                <w:szCs w:val="24"/>
              </w:rPr>
              <w:t>- управление электронной почтой;</w:t>
            </w:r>
          </w:p>
          <w:p w:rsidR="00AC1692" w:rsidRPr="00BF59A1" w:rsidRDefault="00AC1692" w:rsidP="00741A99">
            <w:pPr>
              <w:tabs>
                <w:tab w:val="left" w:pos="9033"/>
              </w:tabs>
              <w:spacing w:afterLines="80" w:line="240" w:lineRule="auto"/>
              <w:ind w:left="34"/>
              <w:jc w:val="both"/>
              <w:rPr>
                <w:rFonts w:ascii="Times New Roman" w:hAnsi="Times New Roman"/>
                <w:bCs/>
                <w:sz w:val="24"/>
                <w:szCs w:val="24"/>
              </w:rPr>
            </w:pPr>
            <w:r w:rsidRPr="00BF59A1">
              <w:rPr>
                <w:rFonts w:ascii="Times New Roman" w:hAnsi="Times New Roman"/>
                <w:bCs/>
                <w:sz w:val="24"/>
                <w:szCs w:val="24"/>
              </w:rPr>
              <w:t>- работа в текстовом редакторе;</w:t>
            </w:r>
          </w:p>
          <w:p w:rsidR="00AC1692" w:rsidRPr="00BF59A1" w:rsidRDefault="00AC1692" w:rsidP="00741A99">
            <w:pPr>
              <w:tabs>
                <w:tab w:val="left" w:pos="9033"/>
              </w:tabs>
              <w:spacing w:afterLines="80" w:line="240" w:lineRule="auto"/>
              <w:ind w:left="34"/>
              <w:jc w:val="both"/>
              <w:rPr>
                <w:rFonts w:ascii="Times New Roman" w:hAnsi="Times New Roman"/>
                <w:bCs/>
                <w:sz w:val="24"/>
                <w:szCs w:val="24"/>
              </w:rPr>
            </w:pPr>
            <w:r w:rsidRPr="00BF59A1">
              <w:rPr>
                <w:rFonts w:ascii="Times New Roman" w:hAnsi="Times New Roman"/>
                <w:bCs/>
                <w:sz w:val="24"/>
                <w:szCs w:val="24"/>
              </w:rPr>
              <w:t>- работа с электронными таблицами;</w:t>
            </w:r>
          </w:p>
          <w:p w:rsidR="00AC1692" w:rsidRPr="00BF59A1" w:rsidRDefault="00AC1692" w:rsidP="00741A99">
            <w:pPr>
              <w:tabs>
                <w:tab w:val="left" w:pos="9033"/>
              </w:tabs>
              <w:spacing w:afterLines="80" w:line="240" w:lineRule="auto"/>
              <w:ind w:left="34"/>
              <w:jc w:val="both"/>
              <w:rPr>
                <w:rFonts w:ascii="Times New Roman" w:hAnsi="Times New Roman"/>
                <w:bCs/>
                <w:sz w:val="24"/>
                <w:szCs w:val="24"/>
              </w:rPr>
            </w:pPr>
            <w:r w:rsidRPr="00BF59A1">
              <w:rPr>
                <w:rFonts w:ascii="Times New Roman" w:hAnsi="Times New Roman"/>
                <w:bCs/>
                <w:sz w:val="24"/>
                <w:szCs w:val="24"/>
              </w:rPr>
              <w:t>- работа с базами данных;</w:t>
            </w:r>
          </w:p>
          <w:p w:rsidR="00AC1692" w:rsidRPr="00BF59A1" w:rsidRDefault="00AC1692" w:rsidP="00741A99">
            <w:pPr>
              <w:tabs>
                <w:tab w:val="left" w:pos="9033"/>
              </w:tabs>
              <w:spacing w:afterLines="80" w:line="240" w:lineRule="auto"/>
              <w:ind w:left="34"/>
              <w:jc w:val="both"/>
              <w:rPr>
                <w:rFonts w:ascii="Times New Roman" w:hAnsi="Times New Roman"/>
                <w:bCs/>
                <w:sz w:val="24"/>
                <w:szCs w:val="24"/>
              </w:rPr>
            </w:pPr>
            <w:r w:rsidRPr="00BF59A1">
              <w:rPr>
                <w:rFonts w:ascii="Times New Roman" w:hAnsi="Times New Roman"/>
                <w:bCs/>
                <w:sz w:val="24"/>
                <w:szCs w:val="24"/>
              </w:rPr>
              <w:t>- работа с системами управления проектами;</w:t>
            </w:r>
          </w:p>
          <w:p w:rsidR="00AC1692" w:rsidRPr="00BF59A1" w:rsidRDefault="00AC1692"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bCs/>
                <w:sz w:val="24"/>
                <w:szCs w:val="24"/>
              </w:rPr>
              <w:t>- систематическое повышение своей квалификации.</w:t>
            </w:r>
          </w:p>
        </w:tc>
      </w:tr>
    </w:tbl>
    <w:p w:rsidR="00C4730D" w:rsidRPr="00BF59A1" w:rsidRDefault="00C4730D" w:rsidP="00C4730D">
      <w:pPr>
        <w:tabs>
          <w:tab w:val="left" w:pos="4953"/>
        </w:tabs>
        <w:spacing w:after="0" w:line="240" w:lineRule="auto"/>
        <w:jc w:val="center"/>
        <w:rPr>
          <w:rFonts w:ascii="Times New Roman" w:hAnsi="Times New Roman"/>
          <w:b/>
          <w:bCs/>
          <w:sz w:val="24"/>
          <w:szCs w:val="24"/>
        </w:rPr>
      </w:pPr>
    </w:p>
    <w:p w:rsidR="00C4730D" w:rsidRPr="00BF59A1" w:rsidRDefault="00C4730D" w:rsidP="00C4730D">
      <w:pPr>
        <w:tabs>
          <w:tab w:val="left" w:pos="4953"/>
        </w:tabs>
        <w:spacing w:after="0" w:line="240" w:lineRule="auto"/>
        <w:jc w:val="center"/>
        <w:rPr>
          <w:rFonts w:ascii="Times New Roman" w:hAnsi="Times New Roman"/>
          <w:b/>
          <w:bCs/>
          <w:sz w:val="24"/>
          <w:szCs w:val="24"/>
        </w:rPr>
      </w:pPr>
    </w:p>
    <w:p w:rsidR="00C4730D" w:rsidRPr="00BF59A1" w:rsidRDefault="00C4730D" w:rsidP="00D657E5">
      <w:pPr>
        <w:tabs>
          <w:tab w:val="left" w:pos="4953"/>
        </w:tabs>
        <w:spacing w:after="0" w:line="240" w:lineRule="auto"/>
        <w:rPr>
          <w:rFonts w:ascii="Times New Roman" w:hAnsi="Times New Roman"/>
          <w:b/>
          <w:bCs/>
          <w:sz w:val="24"/>
          <w:szCs w:val="24"/>
        </w:rPr>
      </w:pPr>
    </w:p>
    <w:p w:rsidR="00C815D3" w:rsidRPr="00BF59A1" w:rsidRDefault="00C815D3" w:rsidP="00D657E5">
      <w:pPr>
        <w:tabs>
          <w:tab w:val="left" w:pos="4953"/>
        </w:tabs>
        <w:spacing w:after="0" w:line="240" w:lineRule="auto"/>
        <w:rPr>
          <w:rFonts w:ascii="Times New Roman" w:hAnsi="Times New Roman"/>
          <w:b/>
          <w:bCs/>
          <w:sz w:val="24"/>
          <w:szCs w:val="24"/>
        </w:rPr>
      </w:pPr>
    </w:p>
    <w:p w:rsidR="00C815D3" w:rsidRPr="00BF59A1" w:rsidRDefault="00C815D3" w:rsidP="00D657E5">
      <w:pPr>
        <w:tabs>
          <w:tab w:val="left" w:pos="4953"/>
        </w:tabs>
        <w:spacing w:after="0" w:line="240" w:lineRule="auto"/>
        <w:rPr>
          <w:rFonts w:ascii="Times New Roman" w:hAnsi="Times New Roman"/>
          <w:b/>
          <w:bCs/>
          <w:sz w:val="24"/>
          <w:szCs w:val="24"/>
        </w:rPr>
      </w:pPr>
    </w:p>
    <w:p w:rsidR="00C815D3" w:rsidRPr="00BF59A1" w:rsidRDefault="00C815D3" w:rsidP="00D657E5">
      <w:pPr>
        <w:tabs>
          <w:tab w:val="left" w:pos="4953"/>
        </w:tabs>
        <w:spacing w:after="0" w:line="240" w:lineRule="auto"/>
        <w:rPr>
          <w:rFonts w:ascii="Times New Roman" w:hAnsi="Times New Roman"/>
          <w:b/>
          <w:bCs/>
          <w:sz w:val="24"/>
          <w:szCs w:val="24"/>
        </w:rPr>
      </w:pPr>
    </w:p>
    <w:p w:rsidR="00C815D3" w:rsidRPr="00BF59A1" w:rsidRDefault="00C815D3" w:rsidP="00D657E5">
      <w:pPr>
        <w:tabs>
          <w:tab w:val="left" w:pos="4953"/>
        </w:tabs>
        <w:spacing w:after="0" w:line="240" w:lineRule="auto"/>
        <w:rPr>
          <w:rFonts w:ascii="Times New Roman" w:hAnsi="Times New Roman"/>
          <w:b/>
          <w:bCs/>
          <w:sz w:val="24"/>
          <w:szCs w:val="24"/>
        </w:rPr>
      </w:pPr>
    </w:p>
    <w:p w:rsidR="00C815D3" w:rsidRPr="00BF59A1" w:rsidRDefault="00C815D3" w:rsidP="00D657E5">
      <w:pPr>
        <w:tabs>
          <w:tab w:val="left" w:pos="4953"/>
        </w:tabs>
        <w:spacing w:after="0" w:line="240" w:lineRule="auto"/>
        <w:rPr>
          <w:rFonts w:ascii="Times New Roman" w:hAnsi="Times New Roman"/>
          <w:b/>
          <w:bCs/>
          <w:sz w:val="24"/>
          <w:szCs w:val="24"/>
        </w:rPr>
      </w:pPr>
    </w:p>
    <w:p w:rsidR="00C815D3" w:rsidRPr="00BF59A1" w:rsidRDefault="00C815D3" w:rsidP="00D657E5">
      <w:pPr>
        <w:tabs>
          <w:tab w:val="left" w:pos="4953"/>
        </w:tabs>
        <w:spacing w:after="0" w:line="240" w:lineRule="auto"/>
        <w:rPr>
          <w:rFonts w:ascii="Times New Roman" w:hAnsi="Times New Roman"/>
          <w:b/>
          <w:bCs/>
          <w:sz w:val="24"/>
          <w:szCs w:val="24"/>
        </w:rPr>
      </w:pPr>
    </w:p>
    <w:p w:rsidR="00C815D3" w:rsidRPr="00BF59A1" w:rsidRDefault="00C815D3" w:rsidP="00D657E5">
      <w:pPr>
        <w:tabs>
          <w:tab w:val="left" w:pos="4953"/>
        </w:tabs>
        <w:spacing w:after="0" w:line="240" w:lineRule="auto"/>
        <w:rPr>
          <w:rFonts w:ascii="Times New Roman" w:hAnsi="Times New Roman"/>
          <w:b/>
          <w:bCs/>
          <w:sz w:val="24"/>
          <w:szCs w:val="24"/>
        </w:rPr>
      </w:pPr>
    </w:p>
    <w:p w:rsidR="00C815D3" w:rsidRPr="00BF59A1" w:rsidRDefault="00C815D3" w:rsidP="00D657E5">
      <w:pPr>
        <w:tabs>
          <w:tab w:val="left" w:pos="4953"/>
        </w:tabs>
        <w:spacing w:after="0" w:line="240" w:lineRule="auto"/>
        <w:rPr>
          <w:rFonts w:ascii="Times New Roman" w:hAnsi="Times New Roman"/>
          <w:b/>
          <w:bCs/>
          <w:sz w:val="24"/>
          <w:szCs w:val="24"/>
        </w:rPr>
      </w:pPr>
    </w:p>
    <w:p w:rsidR="00C815D3" w:rsidRPr="00BF59A1" w:rsidRDefault="00C815D3" w:rsidP="00D657E5">
      <w:pPr>
        <w:tabs>
          <w:tab w:val="left" w:pos="4953"/>
        </w:tabs>
        <w:spacing w:after="0" w:line="240" w:lineRule="auto"/>
        <w:rPr>
          <w:rFonts w:ascii="Times New Roman" w:hAnsi="Times New Roman"/>
          <w:b/>
          <w:bCs/>
          <w:sz w:val="24"/>
          <w:szCs w:val="24"/>
        </w:rPr>
      </w:pPr>
    </w:p>
    <w:p w:rsidR="00375AC3" w:rsidRPr="00BF59A1" w:rsidRDefault="00375AC3" w:rsidP="00D657E5">
      <w:pPr>
        <w:tabs>
          <w:tab w:val="left" w:pos="4953"/>
        </w:tabs>
        <w:spacing w:after="0" w:line="240" w:lineRule="auto"/>
        <w:rPr>
          <w:rFonts w:ascii="Times New Roman" w:hAnsi="Times New Roman"/>
          <w:b/>
          <w:bCs/>
          <w:sz w:val="24"/>
          <w:szCs w:val="24"/>
        </w:rPr>
      </w:pPr>
    </w:p>
    <w:p w:rsidR="00AC1692" w:rsidRPr="00BF59A1" w:rsidRDefault="00AC1692" w:rsidP="00D657E5">
      <w:pPr>
        <w:tabs>
          <w:tab w:val="left" w:pos="4953"/>
        </w:tabs>
        <w:spacing w:after="0" w:line="240" w:lineRule="auto"/>
        <w:rPr>
          <w:rFonts w:ascii="Times New Roman" w:hAnsi="Times New Roman"/>
          <w:b/>
          <w:bCs/>
          <w:sz w:val="24"/>
          <w:szCs w:val="24"/>
        </w:rPr>
      </w:pPr>
    </w:p>
    <w:p w:rsidR="002A08BC" w:rsidRPr="00BF59A1" w:rsidRDefault="002A08BC" w:rsidP="00D657E5">
      <w:pPr>
        <w:tabs>
          <w:tab w:val="left" w:pos="4953"/>
        </w:tabs>
        <w:spacing w:after="0" w:line="240" w:lineRule="auto"/>
        <w:rPr>
          <w:rFonts w:ascii="Times New Roman" w:hAnsi="Times New Roman"/>
          <w:b/>
          <w:bCs/>
          <w:sz w:val="24"/>
          <w:szCs w:val="24"/>
        </w:rPr>
      </w:pPr>
    </w:p>
    <w:p w:rsidR="00AC1692" w:rsidRPr="00BF59A1" w:rsidRDefault="00AC1692" w:rsidP="00D657E5">
      <w:pPr>
        <w:tabs>
          <w:tab w:val="left" w:pos="4953"/>
        </w:tabs>
        <w:spacing w:after="0" w:line="240" w:lineRule="auto"/>
        <w:rPr>
          <w:rFonts w:ascii="Times New Roman" w:hAnsi="Times New Roman"/>
          <w:b/>
          <w:bCs/>
          <w:sz w:val="24"/>
          <w:szCs w:val="24"/>
        </w:rPr>
      </w:pPr>
    </w:p>
    <w:p w:rsidR="00521D0C" w:rsidRPr="00BF59A1" w:rsidRDefault="00521D0C" w:rsidP="00D657E5">
      <w:pPr>
        <w:tabs>
          <w:tab w:val="left" w:pos="4953"/>
        </w:tabs>
        <w:spacing w:after="0" w:line="240" w:lineRule="auto"/>
        <w:rPr>
          <w:rFonts w:ascii="Times New Roman" w:hAnsi="Times New Roman"/>
          <w:b/>
          <w:bCs/>
          <w:sz w:val="24"/>
          <w:szCs w:val="24"/>
        </w:rPr>
      </w:pPr>
    </w:p>
    <w:p w:rsidR="00521D0C" w:rsidRPr="00BF59A1" w:rsidRDefault="00521D0C" w:rsidP="00D657E5">
      <w:pPr>
        <w:tabs>
          <w:tab w:val="left" w:pos="4953"/>
        </w:tabs>
        <w:spacing w:after="0" w:line="240" w:lineRule="auto"/>
        <w:rPr>
          <w:rFonts w:ascii="Times New Roman" w:hAnsi="Times New Roman"/>
          <w:b/>
          <w:bCs/>
          <w:sz w:val="24"/>
          <w:szCs w:val="24"/>
        </w:rPr>
      </w:pPr>
    </w:p>
    <w:p w:rsidR="00521D0C" w:rsidRPr="00BF59A1" w:rsidRDefault="00521D0C" w:rsidP="00D657E5">
      <w:pPr>
        <w:tabs>
          <w:tab w:val="left" w:pos="4953"/>
        </w:tabs>
        <w:spacing w:after="0" w:line="240" w:lineRule="auto"/>
        <w:rPr>
          <w:rFonts w:ascii="Times New Roman" w:hAnsi="Times New Roman"/>
          <w:b/>
          <w:bCs/>
          <w:sz w:val="24"/>
          <w:szCs w:val="24"/>
        </w:rPr>
      </w:pPr>
    </w:p>
    <w:p w:rsidR="00521D0C" w:rsidRPr="00BF59A1" w:rsidRDefault="00521D0C" w:rsidP="00D657E5">
      <w:pPr>
        <w:tabs>
          <w:tab w:val="left" w:pos="4953"/>
        </w:tabs>
        <w:spacing w:after="0" w:line="240" w:lineRule="auto"/>
        <w:rPr>
          <w:rFonts w:ascii="Times New Roman" w:hAnsi="Times New Roman"/>
          <w:b/>
          <w:bCs/>
          <w:sz w:val="24"/>
          <w:szCs w:val="24"/>
        </w:rPr>
      </w:pPr>
    </w:p>
    <w:p w:rsidR="00521D0C" w:rsidRPr="00BF59A1" w:rsidRDefault="00521D0C" w:rsidP="00D657E5">
      <w:pPr>
        <w:tabs>
          <w:tab w:val="left" w:pos="4953"/>
        </w:tabs>
        <w:spacing w:after="0" w:line="240" w:lineRule="auto"/>
        <w:rPr>
          <w:rFonts w:ascii="Times New Roman" w:hAnsi="Times New Roman"/>
          <w:b/>
          <w:bCs/>
          <w:sz w:val="24"/>
          <w:szCs w:val="24"/>
        </w:rPr>
      </w:pPr>
    </w:p>
    <w:p w:rsidR="00AC1692" w:rsidRPr="00BF59A1" w:rsidRDefault="00AC1692" w:rsidP="00D657E5">
      <w:pPr>
        <w:tabs>
          <w:tab w:val="left" w:pos="4953"/>
        </w:tabs>
        <w:spacing w:after="0" w:line="240" w:lineRule="auto"/>
        <w:rPr>
          <w:rFonts w:ascii="Times New Roman" w:hAnsi="Times New Roman"/>
          <w:b/>
          <w:bCs/>
          <w:sz w:val="24"/>
          <w:szCs w:val="24"/>
        </w:rPr>
      </w:pPr>
    </w:p>
    <w:p w:rsidR="00C4730D" w:rsidRPr="00BF59A1" w:rsidRDefault="00C4730D" w:rsidP="00C4730D">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t xml:space="preserve">Направление профессиональной служебной  деятельности: </w:t>
      </w:r>
    </w:p>
    <w:p w:rsidR="00C4730D" w:rsidRPr="00BF59A1" w:rsidRDefault="00C4730D" w:rsidP="00C125EC">
      <w:pPr>
        <w:tabs>
          <w:tab w:val="left" w:pos="4953"/>
        </w:tabs>
        <w:spacing w:after="0" w:line="240" w:lineRule="auto"/>
        <w:jc w:val="center"/>
        <w:rPr>
          <w:rFonts w:ascii="Times New Roman" w:hAnsi="Times New Roman"/>
          <w:sz w:val="28"/>
          <w:szCs w:val="28"/>
        </w:rPr>
      </w:pPr>
      <w:r w:rsidRPr="00BF59A1">
        <w:rPr>
          <w:rFonts w:ascii="Times New Roman" w:hAnsi="Times New Roman"/>
          <w:sz w:val="28"/>
          <w:szCs w:val="28"/>
        </w:rPr>
        <w:t xml:space="preserve">Регулирование </w:t>
      </w:r>
      <w:r w:rsidR="00C125EC" w:rsidRPr="00BF59A1">
        <w:rPr>
          <w:rFonts w:ascii="Times New Roman" w:hAnsi="Times New Roman"/>
          <w:sz w:val="28"/>
          <w:szCs w:val="28"/>
        </w:rPr>
        <w:t>земельных отношений, геодезия и картография</w:t>
      </w:r>
    </w:p>
    <w:p w:rsidR="00C4730D" w:rsidRPr="00BF59A1" w:rsidRDefault="00C4730D" w:rsidP="00C4730D">
      <w:pPr>
        <w:tabs>
          <w:tab w:val="left" w:pos="4953"/>
        </w:tabs>
        <w:spacing w:after="0" w:line="240" w:lineRule="auto"/>
        <w:jc w:val="center"/>
        <w:rPr>
          <w:rFonts w:ascii="Times New Roman" w:hAnsi="Times New Roman"/>
          <w:sz w:val="28"/>
          <w:szCs w:val="28"/>
        </w:rPr>
      </w:pPr>
    </w:p>
    <w:p w:rsidR="00C4730D" w:rsidRPr="00BF59A1" w:rsidRDefault="00C4730D" w:rsidP="00C4730D">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t xml:space="preserve">Специализация по направлению профессиональной служебной деятельности: </w:t>
      </w:r>
    </w:p>
    <w:p w:rsidR="00C4730D" w:rsidRPr="00BF59A1" w:rsidRDefault="00C125EC" w:rsidP="00C125EC">
      <w:pPr>
        <w:spacing w:after="0" w:line="240" w:lineRule="auto"/>
        <w:ind w:left="709" w:hanging="709"/>
        <w:jc w:val="center"/>
        <w:rPr>
          <w:rFonts w:ascii="Times New Roman" w:hAnsi="Times New Roman"/>
          <w:bCs/>
          <w:sz w:val="28"/>
          <w:szCs w:val="28"/>
          <w:vertAlign w:val="superscript"/>
        </w:rPr>
      </w:pPr>
      <w:bookmarkStart w:id="2" w:name="МетодОбеспечениеКадастровойОценки"/>
      <w:bookmarkEnd w:id="2"/>
      <w:r w:rsidRPr="00BF59A1">
        <w:rPr>
          <w:rFonts w:ascii="Times New Roman" w:hAnsi="Times New Roman"/>
          <w:sz w:val="28"/>
          <w:szCs w:val="28"/>
        </w:rPr>
        <w:t xml:space="preserve">Методическое обеспечение и анализ </w:t>
      </w:r>
      <w:r w:rsidRPr="00BF59A1">
        <w:rPr>
          <w:rFonts w:ascii="Times New Roman" w:hAnsi="Times New Roman"/>
          <w:bCs/>
          <w:sz w:val="28"/>
          <w:szCs w:val="28"/>
        </w:rPr>
        <w:t>в сфере государственной кадастровой оценки</w:t>
      </w:r>
    </w:p>
    <w:p w:rsidR="00C125EC" w:rsidRPr="00BF59A1" w:rsidRDefault="00C125EC" w:rsidP="00C125EC">
      <w:pPr>
        <w:spacing w:after="0" w:line="240" w:lineRule="auto"/>
        <w:ind w:left="709" w:hanging="709"/>
        <w:jc w:val="center"/>
        <w:rPr>
          <w:rFonts w:ascii="Times New Roman" w:hAnsi="Times New Roman"/>
          <w:sz w:val="28"/>
          <w:szCs w:val="28"/>
        </w:rPr>
      </w:pPr>
    </w:p>
    <w:p w:rsidR="00C4730D" w:rsidRPr="00BF59A1" w:rsidRDefault="00C4730D" w:rsidP="00C4730D">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C4730D" w:rsidRPr="00BF59A1" w:rsidRDefault="00C4730D" w:rsidP="00C4730D">
      <w:pPr>
        <w:tabs>
          <w:tab w:val="left" w:pos="4953"/>
        </w:tabs>
        <w:spacing w:after="0" w:line="240" w:lineRule="auto"/>
        <w:jc w:val="center"/>
        <w:rPr>
          <w:rFonts w:ascii="Times New Roman" w:hAnsi="Times New Roman"/>
          <w:sz w:val="28"/>
          <w:szCs w:val="28"/>
        </w:rPr>
      </w:pPr>
      <w:r w:rsidRPr="00BF59A1">
        <w:rPr>
          <w:rFonts w:ascii="Times New Roman" w:hAnsi="Times New Roman"/>
          <w:sz w:val="28"/>
          <w:szCs w:val="28"/>
        </w:rPr>
        <w:t>Федеральная служба государственной регистрации, кадастра и картографии</w:t>
      </w:r>
    </w:p>
    <w:p w:rsidR="00C4730D" w:rsidRPr="00BF59A1" w:rsidRDefault="00C4730D" w:rsidP="00C4730D">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6D77" w:rsidRPr="00BF59A1" w:rsidTr="002134FE">
        <w:trPr>
          <w:trHeight w:val="644"/>
        </w:trPr>
        <w:tc>
          <w:tcPr>
            <w:tcW w:w="15168" w:type="dxa"/>
            <w:gridSpan w:val="3"/>
            <w:vAlign w:val="center"/>
          </w:tcPr>
          <w:p w:rsidR="00C4730D" w:rsidRPr="00BF59A1" w:rsidRDefault="00C4730D" w:rsidP="002134FE">
            <w:pPr>
              <w:tabs>
                <w:tab w:val="left" w:pos="9033"/>
              </w:tabs>
              <w:spacing w:after="0" w:line="240" w:lineRule="auto"/>
              <w:jc w:val="center"/>
              <w:rPr>
                <w:rFonts w:ascii="Times New Roman" w:hAnsi="Times New Roman"/>
                <w:sz w:val="28"/>
                <w:szCs w:val="28"/>
              </w:rPr>
            </w:pPr>
            <w:r w:rsidRPr="00BF59A1">
              <w:rPr>
                <w:rFonts w:ascii="Times New Roman" w:hAnsi="Times New Roman"/>
                <w:b/>
                <w:bCs/>
                <w:sz w:val="28"/>
                <w:szCs w:val="28"/>
              </w:rPr>
              <w:t>Категория «</w:t>
            </w:r>
            <w:r w:rsidR="002134FE" w:rsidRPr="00BF59A1">
              <w:rPr>
                <w:rFonts w:ascii="Times New Roman" w:hAnsi="Times New Roman"/>
                <w:b/>
                <w:bCs/>
                <w:sz w:val="28"/>
                <w:szCs w:val="28"/>
              </w:rPr>
              <w:t>специалисты</w:t>
            </w:r>
            <w:r w:rsidRPr="00BF59A1">
              <w:rPr>
                <w:rFonts w:ascii="Times New Roman" w:hAnsi="Times New Roman"/>
                <w:b/>
                <w:bCs/>
                <w:sz w:val="28"/>
                <w:szCs w:val="28"/>
              </w:rPr>
              <w:t xml:space="preserve">» </w:t>
            </w:r>
            <w:r w:rsidR="002134FE" w:rsidRPr="00BF59A1">
              <w:rPr>
                <w:rFonts w:ascii="Times New Roman" w:hAnsi="Times New Roman"/>
                <w:b/>
                <w:bCs/>
                <w:sz w:val="28"/>
                <w:szCs w:val="28"/>
              </w:rPr>
              <w:t>ведущей</w:t>
            </w:r>
            <w:r w:rsidRPr="00BF59A1">
              <w:rPr>
                <w:rFonts w:ascii="Times New Roman" w:hAnsi="Times New Roman"/>
                <w:b/>
                <w:bCs/>
                <w:sz w:val="28"/>
                <w:szCs w:val="28"/>
              </w:rPr>
              <w:t xml:space="preserve"> группы должностей государственной гражданской службы</w:t>
            </w:r>
          </w:p>
        </w:tc>
      </w:tr>
      <w:tr w:rsidR="00406D77" w:rsidRPr="00BF59A1" w:rsidTr="009370B7">
        <w:trPr>
          <w:trHeight w:val="902"/>
        </w:trPr>
        <w:tc>
          <w:tcPr>
            <w:tcW w:w="5920" w:type="dxa"/>
            <w:gridSpan w:val="2"/>
            <w:vAlign w:val="center"/>
          </w:tcPr>
          <w:p w:rsidR="00C4730D" w:rsidRPr="00BF59A1" w:rsidRDefault="00C4730D"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w:t>
            </w:r>
            <w:r w:rsidRPr="00BF59A1">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B90DDB" w:rsidRPr="00BF59A1" w:rsidRDefault="00B90DDB" w:rsidP="00B90DDB">
            <w:pPr>
              <w:keepNext/>
              <w:keepLines/>
              <w:tabs>
                <w:tab w:val="left" w:pos="9033"/>
              </w:tabs>
              <w:spacing w:after="0" w:line="240" w:lineRule="auto"/>
              <w:jc w:val="both"/>
              <w:outlineLvl w:val="2"/>
              <w:rPr>
                <w:rFonts w:ascii="Times New Roman" w:hAnsi="Times New Roman"/>
                <w:bCs/>
                <w:sz w:val="24"/>
                <w:szCs w:val="24"/>
              </w:rPr>
            </w:pPr>
            <w:r w:rsidRPr="00BF59A1">
              <w:rPr>
                <w:rFonts w:ascii="Times New Roman" w:hAnsi="Times New Roman"/>
                <w:b/>
                <w:bCs/>
                <w:sz w:val="24"/>
                <w:szCs w:val="24"/>
              </w:rPr>
              <w:t>К магистрам:</w:t>
            </w:r>
            <w:r w:rsidRPr="00BF59A1">
              <w:rPr>
                <w:rFonts w:ascii="Times New Roman" w:hAnsi="Times New Roman"/>
                <w:bCs/>
                <w:sz w:val="24"/>
                <w:szCs w:val="24"/>
              </w:rPr>
              <w:t xml:space="preserve"> </w:t>
            </w:r>
          </w:p>
          <w:p w:rsidR="00B90DDB" w:rsidRPr="00BF59A1" w:rsidRDefault="00B90DDB" w:rsidP="00B90DDB">
            <w:pPr>
              <w:keepNext/>
              <w:keepLines/>
              <w:tabs>
                <w:tab w:val="left" w:pos="9033"/>
              </w:tabs>
              <w:spacing w:after="0" w:line="240" w:lineRule="auto"/>
              <w:jc w:val="both"/>
              <w:outlineLvl w:val="2"/>
              <w:rPr>
                <w:rFonts w:ascii="Times New Roman" w:hAnsi="Times New Roman"/>
                <w:bCs/>
                <w:sz w:val="24"/>
                <w:szCs w:val="24"/>
              </w:rPr>
            </w:pPr>
            <w:r w:rsidRPr="00BF59A1">
              <w:rPr>
                <w:rFonts w:ascii="Times New Roman" w:hAnsi="Times New Roman"/>
                <w:bCs/>
                <w:sz w:val="24"/>
                <w:szCs w:val="24"/>
              </w:rPr>
              <w:t>направления подготовки «Юриспруденция», «Землеустройство и кадастры»</w:t>
            </w:r>
            <w:r w:rsidRPr="00BF59A1">
              <w:rPr>
                <w:rFonts w:ascii="Times New Roman" w:hAnsi="Times New Roman"/>
                <w:bCs/>
                <w:sz w:val="24"/>
                <w:szCs w:val="24"/>
                <w:vertAlign w:val="superscript"/>
              </w:rPr>
              <w:footnoteReference w:id="14"/>
            </w:r>
            <w:r w:rsidRPr="00BF59A1">
              <w:rPr>
                <w:rFonts w:ascii="Times New Roman" w:hAnsi="Times New Roman"/>
                <w:bCs/>
                <w:sz w:val="24"/>
                <w:szCs w:val="24"/>
              </w:rPr>
              <w:t xml:space="preserve">,  ««Информационные технологии», «Экономика и управление» </w:t>
            </w:r>
            <w:r w:rsidRPr="00BF59A1">
              <w:rPr>
                <w:rFonts w:ascii="Times New Roman" w:hAnsi="Times New Roman"/>
                <w:bCs/>
                <w:sz w:val="24"/>
                <w:szCs w:val="24"/>
                <w:vertAlign w:val="superscript"/>
              </w:rPr>
              <w:footnoteReference w:id="15"/>
            </w:r>
            <w:r w:rsidRPr="00BF59A1">
              <w:rPr>
                <w:rFonts w:ascii="Times New Roman" w:hAnsi="Times New Roman"/>
                <w:bCs/>
                <w:sz w:val="24"/>
                <w:szCs w:val="24"/>
              </w:rPr>
              <w:t>.</w:t>
            </w:r>
          </w:p>
          <w:p w:rsidR="00B90DDB" w:rsidRPr="00BF59A1" w:rsidRDefault="00B90DDB" w:rsidP="00B90DDB">
            <w:pPr>
              <w:keepNext/>
              <w:keepLines/>
              <w:tabs>
                <w:tab w:val="left" w:pos="9033"/>
              </w:tabs>
              <w:spacing w:after="0" w:line="240" w:lineRule="auto"/>
              <w:jc w:val="both"/>
              <w:outlineLvl w:val="2"/>
              <w:rPr>
                <w:rFonts w:ascii="Times New Roman" w:hAnsi="Times New Roman"/>
                <w:bCs/>
                <w:sz w:val="24"/>
                <w:szCs w:val="24"/>
              </w:rPr>
            </w:pPr>
          </w:p>
          <w:p w:rsidR="00B90DDB" w:rsidRPr="00BF59A1" w:rsidRDefault="00B90DDB" w:rsidP="00B90DDB">
            <w:pPr>
              <w:keepNext/>
              <w:keepLines/>
              <w:tabs>
                <w:tab w:val="left" w:pos="9033"/>
              </w:tabs>
              <w:spacing w:after="0" w:line="240" w:lineRule="auto"/>
              <w:jc w:val="both"/>
              <w:outlineLvl w:val="2"/>
              <w:rPr>
                <w:rFonts w:ascii="Times New Roman" w:hAnsi="Times New Roman"/>
                <w:b/>
                <w:bCs/>
                <w:sz w:val="24"/>
                <w:szCs w:val="24"/>
              </w:rPr>
            </w:pPr>
            <w:r w:rsidRPr="00BF59A1">
              <w:rPr>
                <w:rFonts w:ascii="Times New Roman" w:hAnsi="Times New Roman"/>
                <w:b/>
                <w:bCs/>
                <w:sz w:val="24"/>
                <w:szCs w:val="24"/>
              </w:rPr>
              <w:t xml:space="preserve">К специалистам: </w:t>
            </w:r>
          </w:p>
          <w:p w:rsidR="00B90DDB" w:rsidRPr="00BF59A1" w:rsidRDefault="00B90DDB" w:rsidP="009370B7">
            <w:pPr>
              <w:keepNext/>
              <w:keepLines/>
              <w:tabs>
                <w:tab w:val="left" w:pos="9033"/>
              </w:tabs>
              <w:spacing w:after="0" w:line="240" w:lineRule="auto"/>
              <w:jc w:val="both"/>
              <w:outlineLvl w:val="2"/>
              <w:rPr>
                <w:rFonts w:ascii="Times New Roman" w:hAnsi="Times New Roman"/>
                <w:bCs/>
                <w:sz w:val="24"/>
                <w:szCs w:val="24"/>
              </w:rPr>
            </w:pPr>
            <w:r w:rsidRPr="00BF59A1">
              <w:rPr>
                <w:rFonts w:ascii="Times New Roman" w:hAnsi="Times New Roman"/>
                <w:bCs/>
                <w:sz w:val="24"/>
                <w:szCs w:val="24"/>
              </w:rPr>
              <w:t>специальности «Юриспруденция»</w:t>
            </w:r>
            <w:r w:rsidRPr="00BF59A1">
              <w:rPr>
                <w:rFonts w:ascii="Times New Roman" w:hAnsi="Times New Roman"/>
                <w:bCs/>
                <w:sz w:val="24"/>
                <w:szCs w:val="24"/>
                <w:vertAlign w:val="superscript"/>
              </w:rPr>
              <w:footnoteReference w:id="16"/>
            </w:r>
            <w:r w:rsidRPr="00BF59A1">
              <w:rPr>
                <w:rFonts w:ascii="Times New Roman" w:hAnsi="Times New Roman"/>
                <w:bCs/>
                <w:sz w:val="24"/>
                <w:szCs w:val="24"/>
              </w:rPr>
              <w:t>, «Экономика и управление», «Землеустройство и кадастры»</w:t>
            </w:r>
            <w:r w:rsidRPr="00BF59A1">
              <w:rPr>
                <w:rFonts w:ascii="Times New Roman" w:hAnsi="Times New Roman"/>
                <w:bCs/>
                <w:sz w:val="24"/>
                <w:szCs w:val="24"/>
                <w:vertAlign w:val="superscript"/>
              </w:rPr>
              <w:footnoteReference w:id="17"/>
            </w:r>
            <w:r w:rsidRPr="00BF59A1">
              <w:rPr>
                <w:rFonts w:ascii="Times New Roman" w:hAnsi="Times New Roman"/>
                <w:bCs/>
                <w:sz w:val="24"/>
                <w:szCs w:val="24"/>
              </w:rPr>
              <w:t>.</w:t>
            </w:r>
          </w:p>
          <w:p w:rsidR="00C4730D" w:rsidRPr="00BF59A1" w:rsidRDefault="00C4730D" w:rsidP="009370B7">
            <w:pPr>
              <w:keepNext/>
              <w:keepLines/>
              <w:tabs>
                <w:tab w:val="left" w:pos="9033"/>
              </w:tabs>
              <w:spacing w:after="0" w:line="240" w:lineRule="auto"/>
              <w:jc w:val="both"/>
              <w:outlineLvl w:val="2"/>
              <w:rPr>
                <w:rFonts w:ascii="Times New Roman" w:hAnsi="Times New Roman"/>
                <w:sz w:val="24"/>
                <w:szCs w:val="24"/>
              </w:rPr>
            </w:pPr>
            <w:r w:rsidRPr="00BF59A1">
              <w:rPr>
                <w:rFonts w:ascii="Times New Roman" w:hAnsi="Times New Roman"/>
                <w:sz w:val="24"/>
                <w:szCs w:val="24"/>
              </w:rPr>
              <w:t xml:space="preserve">   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4730D" w:rsidRPr="00BF59A1" w:rsidRDefault="00C4730D" w:rsidP="009370B7">
            <w:pPr>
              <w:spacing w:after="0" w:line="240" w:lineRule="auto"/>
              <w:jc w:val="both"/>
              <w:rPr>
                <w:sz w:val="24"/>
                <w:szCs w:val="24"/>
              </w:rPr>
            </w:pPr>
            <w:r w:rsidRPr="00BF59A1">
              <w:rPr>
                <w:rFonts w:ascii="Times New Roman" w:eastAsiaTheme="minorHAnsi" w:hAnsi="Times New Roman" w:cstheme="minorBidi"/>
                <w:sz w:val="24"/>
                <w:szCs w:val="24"/>
              </w:rPr>
              <w:t xml:space="preserve">   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406D77" w:rsidRPr="00BF59A1" w:rsidTr="009370B7">
        <w:tc>
          <w:tcPr>
            <w:tcW w:w="2802" w:type="dxa"/>
            <w:vMerge w:val="restart"/>
            <w:vAlign w:val="center"/>
          </w:tcPr>
          <w:p w:rsidR="00C4730D" w:rsidRPr="00BF59A1" w:rsidRDefault="00C4730D"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w:t>
            </w:r>
            <w:r w:rsidRPr="00BF59A1">
              <w:rPr>
                <w:rFonts w:ascii="Times New Roman" w:hAnsi="Times New Roman"/>
                <w:b/>
                <w:bCs/>
                <w:sz w:val="24"/>
                <w:szCs w:val="24"/>
              </w:rPr>
              <w:t xml:space="preserve">. Требования к профессиональным </w:t>
            </w:r>
            <w:r w:rsidRPr="00BF59A1">
              <w:rPr>
                <w:rFonts w:ascii="Times New Roman" w:hAnsi="Times New Roman"/>
                <w:b/>
                <w:bCs/>
                <w:sz w:val="24"/>
                <w:szCs w:val="24"/>
              </w:rPr>
              <w:lastRenderedPageBreak/>
              <w:t>знаниям</w:t>
            </w:r>
          </w:p>
        </w:tc>
        <w:tc>
          <w:tcPr>
            <w:tcW w:w="3118" w:type="dxa"/>
            <w:vAlign w:val="center"/>
          </w:tcPr>
          <w:p w:rsidR="00C4730D" w:rsidRPr="00BF59A1" w:rsidRDefault="00C4730D"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rPr>
              <w:lastRenderedPageBreak/>
              <w:t xml:space="preserve">1. Профессиональные знания в области </w:t>
            </w:r>
            <w:r w:rsidRPr="00BF59A1">
              <w:rPr>
                <w:rFonts w:ascii="Times New Roman" w:hAnsi="Times New Roman"/>
                <w:b/>
                <w:bCs/>
                <w:sz w:val="24"/>
                <w:szCs w:val="24"/>
              </w:rPr>
              <w:lastRenderedPageBreak/>
              <w:t>законодательства Российской Федерации</w:t>
            </w:r>
          </w:p>
        </w:tc>
        <w:tc>
          <w:tcPr>
            <w:tcW w:w="9248" w:type="dxa"/>
            <w:vAlign w:val="center"/>
          </w:tcPr>
          <w:p w:rsidR="00B90DDB" w:rsidRPr="00BF59A1" w:rsidRDefault="00C4730D" w:rsidP="009370B7">
            <w:pPr>
              <w:spacing w:after="0" w:line="240" w:lineRule="auto"/>
              <w:jc w:val="both"/>
              <w:rPr>
                <w:rFonts w:ascii="Times New Roman" w:hAnsi="Times New Roman"/>
                <w:sz w:val="24"/>
                <w:szCs w:val="24"/>
              </w:rPr>
            </w:pPr>
            <w:r w:rsidRPr="00BF59A1">
              <w:rPr>
                <w:rFonts w:ascii="Times New Roman" w:hAnsi="Times New Roman"/>
                <w:sz w:val="24"/>
                <w:szCs w:val="24"/>
              </w:rPr>
              <w:lastRenderedPageBreak/>
              <w:t xml:space="preserve">   Знание нормативных правовых актов, включенных в Перечень нормативных правовых актов, знание которых необходимо для исполнения должностных </w:t>
            </w:r>
            <w:r w:rsidRPr="00BF59A1">
              <w:rPr>
                <w:rFonts w:ascii="Times New Roman" w:hAnsi="Times New Roman"/>
                <w:sz w:val="24"/>
                <w:szCs w:val="24"/>
              </w:rPr>
              <w:lastRenderedPageBreak/>
              <w:t>обязанностей по направлению профессиональной служебной деятельности «Регулирование</w:t>
            </w:r>
            <w:r w:rsidR="00B90DDB" w:rsidRPr="00BF59A1">
              <w:rPr>
                <w:rFonts w:ascii="Times New Roman" w:hAnsi="Times New Roman"/>
                <w:sz w:val="24"/>
                <w:szCs w:val="24"/>
              </w:rPr>
              <w:t xml:space="preserve"> земельных отношений, геодезия и картография</w:t>
            </w:r>
            <w:r w:rsidRPr="00BF59A1">
              <w:rPr>
                <w:rFonts w:ascii="Times New Roman" w:hAnsi="Times New Roman"/>
                <w:sz w:val="24"/>
                <w:szCs w:val="24"/>
              </w:rPr>
              <w:t xml:space="preserve">»: </w:t>
            </w:r>
            <w:r w:rsidR="00B90DDB" w:rsidRPr="00BF59A1">
              <w:rPr>
                <w:rFonts w:ascii="Times New Roman" w:hAnsi="Times New Roman"/>
                <w:sz w:val="24"/>
                <w:szCs w:val="24"/>
              </w:rPr>
              <w:t>0.1., 0.2., 0.3., 0.4., 0.5., 0.6., 0.7., 0.8., 0.9., 0</w:t>
            </w:r>
            <w:r w:rsidR="006E580B" w:rsidRPr="00BF59A1">
              <w:rPr>
                <w:rFonts w:ascii="Times New Roman" w:hAnsi="Times New Roman"/>
                <w:sz w:val="24"/>
                <w:szCs w:val="24"/>
              </w:rPr>
              <w:t>.10., 0.11., 0.12., 0.13.</w:t>
            </w:r>
          </w:p>
          <w:p w:rsidR="00C4730D" w:rsidRPr="00BF59A1" w:rsidRDefault="00C4730D" w:rsidP="009370B7">
            <w:pPr>
              <w:spacing w:after="0" w:line="240" w:lineRule="auto"/>
              <w:jc w:val="both"/>
              <w:rPr>
                <w:rFonts w:ascii="Times New Roman" w:hAnsi="Times New Roman"/>
                <w:sz w:val="24"/>
                <w:szCs w:val="24"/>
              </w:rPr>
            </w:pPr>
            <w:r w:rsidRPr="00BF59A1">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C4730D" w:rsidRPr="00BF59A1" w:rsidRDefault="00C4730D" w:rsidP="009370B7">
            <w:pPr>
              <w:spacing w:after="0" w:line="240" w:lineRule="auto"/>
              <w:jc w:val="both"/>
              <w:rPr>
                <w:rFonts w:ascii="Times New Roman" w:hAnsi="Times New Roman"/>
                <w:sz w:val="24"/>
                <w:szCs w:val="24"/>
              </w:rPr>
            </w:pPr>
          </w:p>
        </w:tc>
      </w:tr>
      <w:tr w:rsidR="00406D77" w:rsidRPr="00BF59A1" w:rsidTr="009370B7">
        <w:trPr>
          <w:trHeight w:val="1285"/>
        </w:trPr>
        <w:tc>
          <w:tcPr>
            <w:tcW w:w="2802" w:type="dxa"/>
            <w:vMerge/>
            <w:vAlign w:val="center"/>
          </w:tcPr>
          <w:p w:rsidR="00C4730D" w:rsidRPr="00BF59A1" w:rsidRDefault="00C4730D" w:rsidP="009370B7">
            <w:pPr>
              <w:tabs>
                <w:tab w:val="left" w:pos="9033"/>
              </w:tabs>
              <w:spacing w:after="0" w:line="240" w:lineRule="auto"/>
              <w:jc w:val="center"/>
              <w:rPr>
                <w:rFonts w:ascii="Times New Roman" w:hAnsi="Times New Roman"/>
                <w:sz w:val="24"/>
                <w:szCs w:val="24"/>
              </w:rPr>
            </w:pPr>
          </w:p>
        </w:tc>
        <w:tc>
          <w:tcPr>
            <w:tcW w:w="3118" w:type="dxa"/>
            <w:vAlign w:val="center"/>
          </w:tcPr>
          <w:p w:rsidR="00C4730D" w:rsidRPr="00BF59A1" w:rsidRDefault="00C4730D" w:rsidP="009370B7">
            <w:pPr>
              <w:tabs>
                <w:tab w:val="left" w:pos="9033"/>
              </w:tabs>
              <w:spacing w:after="0" w:line="240" w:lineRule="auto"/>
              <w:jc w:val="center"/>
              <w:rPr>
                <w:rFonts w:ascii="Times New Roman" w:hAnsi="Times New Roman"/>
                <w:b/>
                <w:bCs/>
                <w:sz w:val="24"/>
                <w:szCs w:val="24"/>
                <w:lang w:val="en-US"/>
              </w:rPr>
            </w:pPr>
            <w:r w:rsidRPr="00BF59A1">
              <w:rPr>
                <w:rFonts w:ascii="Times New Roman" w:hAnsi="Times New Roman"/>
                <w:b/>
                <w:bCs/>
                <w:sz w:val="24"/>
                <w:szCs w:val="24"/>
              </w:rPr>
              <w:t>2. Иные профессиональные знания</w:t>
            </w:r>
          </w:p>
        </w:tc>
        <w:tc>
          <w:tcPr>
            <w:tcW w:w="9248" w:type="dxa"/>
            <w:vAlign w:val="center"/>
          </w:tcPr>
          <w:p w:rsidR="00B90DDB" w:rsidRPr="00BF59A1" w:rsidRDefault="00B90DDB"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w:t>
            </w:r>
            <w:r w:rsidRPr="00BF59A1">
              <w:rPr>
                <w:rFonts w:ascii="Times New Roman" w:hAnsi="Times New Roman"/>
                <w:sz w:val="24"/>
                <w:szCs w:val="24"/>
                <w:lang w:val="en-US"/>
              </w:rPr>
              <w:t> </w:t>
            </w:r>
            <w:r w:rsidRPr="00BF59A1">
              <w:rPr>
                <w:rFonts w:ascii="Times New Roman" w:hAnsi="Times New Roman"/>
                <w:sz w:val="24"/>
                <w:szCs w:val="24"/>
              </w:rPr>
              <w:t>знания механизмов определения кадастровой стоимости при проведении государственной кадастровой оценки;</w:t>
            </w:r>
          </w:p>
          <w:p w:rsidR="00C4730D" w:rsidRPr="00BF59A1" w:rsidRDefault="00B90DDB"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w:t>
            </w:r>
            <w:r w:rsidRPr="00BF59A1">
              <w:rPr>
                <w:rFonts w:ascii="Times New Roman" w:hAnsi="Times New Roman"/>
                <w:sz w:val="24"/>
                <w:szCs w:val="24"/>
                <w:lang w:val="en-US"/>
              </w:rPr>
              <w:t> </w:t>
            </w:r>
            <w:r w:rsidRPr="00BF59A1">
              <w:rPr>
                <w:rFonts w:ascii="Times New Roman" w:hAnsi="Times New Roman"/>
                <w:sz w:val="24"/>
                <w:szCs w:val="24"/>
              </w:rPr>
              <w:t>знание основ автоматизированной информационной системы государственного кадастра недвижимости (АИС ГКН)</w:t>
            </w:r>
            <w:r w:rsidR="003D7132" w:rsidRPr="00BF59A1">
              <w:rPr>
                <w:rFonts w:ascii="Times New Roman" w:hAnsi="Times New Roman"/>
                <w:sz w:val="24"/>
                <w:szCs w:val="24"/>
              </w:rPr>
              <w:t>;</w:t>
            </w:r>
          </w:p>
          <w:p w:rsidR="003D7132" w:rsidRPr="00BF59A1" w:rsidRDefault="003D7132"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 знание основных подходов и методов, используемых при проведении оценки объектов недвижимости;</w:t>
            </w:r>
          </w:p>
          <w:p w:rsidR="003D7132" w:rsidRPr="00BF59A1" w:rsidRDefault="003D7132"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 общее представление о рынке недвижимости в Российской Федерации;</w:t>
            </w:r>
          </w:p>
          <w:p w:rsidR="003D7132" w:rsidRPr="00BF59A1" w:rsidRDefault="003D7132"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 знание основ ведения государственного кадастра недвижимости.</w:t>
            </w:r>
          </w:p>
        </w:tc>
      </w:tr>
      <w:tr w:rsidR="00C4730D" w:rsidRPr="00BF59A1" w:rsidTr="009370B7">
        <w:trPr>
          <w:trHeight w:val="859"/>
        </w:trPr>
        <w:tc>
          <w:tcPr>
            <w:tcW w:w="5920" w:type="dxa"/>
            <w:gridSpan w:val="2"/>
            <w:vAlign w:val="center"/>
          </w:tcPr>
          <w:p w:rsidR="00C4730D" w:rsidRPr="00BF59A1" w:rsidRDefault="00C4730D"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III</w:t>
            </w:r>
            <w:r w:rsidRPr="00BF59A1">
              <w:rPr>
                <w:rFonts w:ascii="Times New Roman" w:hAnsi="Times New Roman"/>
                <w:b/>
                <w:bCs/>
                <w:sz w:val="24"/>
                <w:szCs w:val="24"/>
              </w:rPr>
              <w:t>. Требования к профессиональным навыкам</w:t>
            </w:r>
          </w:p>
        </w:tc>
        <w:tc>
          <w:tcPr>
            <w:tcW w:w="9248" w:type="dxa"/>
          </w:tcPr>
          <w:p w:rsidR="00B90DDB" w:rsidRPr="00BF59A1" w:rsidRDefault="00B90DDB" w:rsidP="00B90DDB">
            <w:pPr>
              <w:spacing w:after="0" w:line="240" w:lineRule="auto"/>
              <w:ind w:firstLine="318"/>
              <w:jc w:val="both"/>
              <w:rPr>
                <w:rFonts w:ascii="Times New Roman" w:hAnsi="Times New Roman"/>
                <w:sz w:val="24"/>
                <w:szCs w:val="24"/>
                <w:lang w:eastAsia="en-US"/>
              </w:rPr>
            </w:pPr>
            <w:r w:rsidRPr="00BF59A1">
              <w:rPr>
                <w:rFonts w:ascii="Times New Roman" w:hAnsi="Times New Roman"/>
                <w:sz w:val="24"/>
                <w:szCs w:val="24"/>
                <w:lang w:eastAsia="en-US"/>
              </w:rPr>
              <w:t>-</w:t>
            </w:r>
            <w:r w:rsidRPr="00BF59A1">
              <w:rPr>
                <w:rFonts w:ascii="Times New Roman" w:hAnsi="Times New Roman"/>
                <w:sz w:val="24"/>
                <w:szCs w:val="24"/>
                <w:lang w:val="en-US" w:eastAsia="en-US"/>
              </w:rPr>
              <w:t> </w:t>
            </w:r>
            <w:r w:rsidRPr="00BF59A1">
              <w:rPr>
                <w:rFonts w:ascii="Times New Roman" w:hAnsi="Times New Roman"/>
                <w:sz w:val="24"/>
                <w:szCs w:val="24"/>
                <w:lang w:eastAsia="en-US"/>
              </w:rPr>
              <w:t xml:space="preserve">навык разработки проектов нормативных правовых актов </w:t>
            </w:r>
            <w:proofErr w:type="spellStart"/>
            <w:r w:rsidRPr="00BF59A1">
              <w:rPr>
                <w:rFonts w:ascii="Times New Roman" w:hAnsi="Times New Roman"/>
                <w:sz w:val="24"/>
                <w:szCs w:val="24"/>
                <w:lang w:eastAsia="en-US"/>
              </w:rPr>
              <w:t>Росреестра</w:t>
            </w:r>
            <w:proofErr w:type="spellEnd"/>
            <w:r w:rsidRPr="00BF59A1">
              <w:rPr>
                <w:rFonts w:ascii="Times New Roman" w:hAnsi="Times New Roman"/>
                <w:sz w:val="24"/>
                <w:szCs w:val="24"/>
                <w:lang w:eastAsia="en-US"/>
              </w:rPr>
              <w:t xml:space="preserve"> в области оценочной деятельности; (приказы, распоряжения, положения, регламенты);</w:t>
            </w:r>
          </w:p>
          <w:p w:rsidR="00B90DDB" w:rsidRPr="00BF59A1" w:rsidRDefault="00B90DDB" w:rsidP="00B90DDB">
            <w:pPr>
              <w:spacing w:after="0" w:line="240" w:lineRule="auto"/>
              <w:ind w:firstLine="318"/>
              <w:jc w:val="both"/>
              <w:rPr>
                <w:rFonts w:ascii="Times New Roman" w:hAnsi="Times New Roman"/>
                <w:sz w:val="24"/>
                <w:szCs w:val="24"/>
                <w:lang w:eastAsia="en-US"/>
              </w:rPr>
            </w:pPr>
            <w:r w:rsidRPr="00BF59A1">
              <w:rPr>
                <w:rFonts w:ascii="Times New Roman" w:hAnsi="Times New Roman"/>
                <w:sz w:val="24"/>
                <w:szCs w:val="24"/>
                <w:lang w:eastAsia="en-US"/>
              </w:rPr>
              <w:t>-</w:t>
            </w:r>
            <w:r w:rsidRPr="00BF59A1">
              <w:rPr>
                <w:rFonts w:ascii="Times New Roman" w:hAnsi="Times New Roman"/>
                <w:sz w:val="24"/>
                <w:szCs w:val="24"/>
                <w:lang w:val="en-US" w:eastAsia="en-US"/>
              </w:rPr>
              <w:t> </w:t>
            </w:r>
            <w:r w:rsidRPr="00BF59A1">
              <w:rPr>
                <w:rFonts w:ascii="Times New Roman" w:hAnsi="Times New Roman"/>
                <w:sz w:val="24"/>
                <w:szCs w:val="24"/>
                <w:lang w:eastAsia="en-US"/>
              </w:rPr>
              <w:t xml:space="preserve">навык подготовки проектов писем в Администрацию Президента РФ, Правительство РФ, Министерство экономического развития РФ, Федеральное собрание РФ, иные органы исполнительной власти, территориальные органы </w:t>
            </w:r>
            <w:proofErr w:type="spellStart"/>
            <w:r w:rsidRPr="00BF59A1">
              <w:rPr>
                <w:rFonts w:ascii="Times New Roman" w:hAnsi="Times New Roman"/>
                <w:sz w:val="24"/>
                <w:szCs w:val="24"/>
                <w:lang w:eastAsia="en-US"/>
              </w:rPr>
              <w:t>Росреестра</w:t>
            </w:r>
            <w:proofErr w:type="spellEnd"/>
            <w:r w:rsidRPr="00BF59A1">
              <w:rPr>
                <w:rFonts w:ascii="Times New Roman" w:hAnsi="Times New Roman"/>
                <w:sz w:val="24"/>
                <w:szCs w:val="24"/>
                <w:lang w:eastAsia="en-US"/>
              </w:rPr>
              <w:t xml:space="preserve"> и подведомственные организации, а также юридическим лицам и гражданам;</w:t>
            </w:r>
          </w:p>
          <w:p w:rsidR="00C4730D" w:rsidRPr="00BF59A1" w:rsidRDefault="00B90DDB" w:rsidP="00B90DDB">
            <w:pPr>
              <w:spacing w:after="0" w:line="240" w:lineRule="auto"/>
              <w:ind w:firstLine="318"/>
              <w:jc w:val="both"/>
              <w:rPr>
                <w:rFonts w:ascii="Times New Roman" w:hAnsi="Times New Roman"/>
                <w:bCs/>
                <w:sz w:val="24"/>
                <w:szCs w:val="24"/>
                <w:lang w:eastAsia="en-US"/>
              </w:rPr>
            </w:pPr>
            <w:r w:rsidRPr="00BF59A1">
              <w:rPr>
                <w:rFonts w:ascii="Times New Roman" w:hAnsi="Times New Roman"/>
                <w:sz w:val="24"/>
                <w:szCs w:val="24"/>
                <w:lang w:eastAsia="en-US"/>
              </w:rPr>
              <w:t>-</w:t>
            </w:r>
            <w:r w:rsidRPr="00BF59A1">
              <w:rPr>
                <w:rFonts w:ascii="Times New Roman" w:hAnsi="Times New Roman"/>
                <w:sz w:val="24"/>
                <w:szCs w:val="24"/>
                <w:lang w:val="en-US" w:eastAsia="en-US"/>
              </w:rPr>
              <w:t> </w:t>
            </w:r>
            <w:r w:rsidRPr="00BF59A1">
              <w:rPr>
                <w:rFonts w:ascii="Times New Roman" w:hAnsi="Times New Roman"/>
                <w:sz w:val="24"/>
                <w:szCs w:val="24"/>
                <w:lang w:eastAsia="en-US"/>
              </w:rPr>
              <w:t>умение анализировать и использовать в работе навыки для дальнейшего совершенствования разработки предложений по внесению изменений в законодательные акты и нормативно-технические документы, регулирующие</w:t>
            </w:r>
            <w:r w:rsidRPr="00BF59A1">
              <w:rPr>
                <w:rFonts w:ascii="Times New Roman" w:hAnsi="Times New Roman"/>
                <w:bCs/>
                <w:sz w:val="24"/>
                <w:szCs w:val="24"/>
                <w:lang w:eastAsia="en-US"/>
              </w:rPr>
              <w:t xml:space="preserve"> отношения, возникающие при осуще</w:t>
            </w:r>
            <w:r w:rsidR="002A08BC" w:rsidRPr="00BF59A1">
              <w:rPr>
                <w:rFonts w:ascii="Times New Roman" w:hAnsi="Times New Roman"/>
                <w:bCs/>
                <w:sz w:val="24"/>
                <w:szCs w:val="24"/>
                <w:lang w:eastAsia="en-US"/>
              </w:rPr>
              <w:t>ствлении оценочной деятельности;</w:t>
            </w:r>
          </w:p>
          <w:p w:rsidR="002A08BC" w:rsidRPr="00BF59A1" w:rsidRDefault="002A08BC" w:rsidP="002A08BC">
            <w:pPr>
              <w:spacing w:after="0" w:line="240" w:lineRule="auto"/>
              <w:ind w:firstLine="318"/>
              <w:jc w:val="both"/>
              <w:rPr>
                <w:rFonts w:ascii="Times New Roman" w:hAnsi="Times New Roman"/>
                <w:sz w:val="24"/>
                <w:szCs w:val="24"/>
                <w:lang w:eastAsia="en-US"/>
              </w:rPr>
            </w:pPr>
            <w:r w:rsidRPr="00BF59A1">
              <w:rPr>
                <w:rFonts w:ascii="Times New Roman" w:hAnsi="Times New Roman"/>
                <w:sz w:val="24"/>
                <w:szCs w:val="24"/>
                <w:lang w:eastAsia="en-US"/>
              </w:rPr>
              <w:t>- оперативное принятие и реализация управленческих решений;</w:t>
            </w:r>
          </w:p>
          <w:p w:rsidR="002A08BC" w:rsidRPr="00BF59A1" w:rsidRDefault="002A08BC" w:rsidP="002A08BC">
            <w:pPr>
              <w:spacing w:after="0" w:line="240" w:lineRule="auto"/>
              <w:ind w:firstLine="318"/>
              <w:jc w:val="both"/>
              <w:rPr>
                <w:rFonts w:ascii="Times New Roman" w:hAnsi="Times New Roman"/>
                <w:sz w:val="24"/>
                <w:szCs w:val="24"/>
                <w:lang w:eastAsia="en-US"/>
              </w:rPr>
            </w:pPr>
            <w:r w:rsidRPr="00BF59A1">
              <w:rPr>
                <w:rFonts w:ascii="Times New Roman" w:hAnsi="Times New Roman"/>
                <w:sz w:val="24"/>
                <w:szCs w:val="24"/>
                <w:lang w:eastAsia="en-US"/>
              </w:rPr>
              <w:t>- адаптация к новой ситуации и принятие новых подходов в решении поставленных задач;</w:t>
            </w:r>
          </w:p>
          <w:p w:rsidR="002A08BC" w:rsidRPr="00BF59A1" w:rsidRDefault="002A08BC" w:rsidP="002A08BC">
            <w:pPr>
              <w:spacing w:after="0" w:line="240" w:lineRule="auto"/>
              <w:ind w:firstLine="318"/>
              <w:jc w:val="both"/>
              <w:rPr>
                <w:rFonts w:ascii="Times New Roman" w:hAnsi="Times New Roman"/>
                <w:sz w:val="24"/>
                <w:szCs w:val="24"/>
                <w:lang w:eastAsia="en-US"/>
              </w:rPr>
            </w:pPr>
            <w:r w:rsidRPr="00BF59A1">
              <w:rPr>
                <w:rFonts w:ascii="Times New Roman" w:hAnsi="Times New Roman"/>
                <w:sz w:val="24"/>
                <w:szCs w:val="24"/>
                <w:lang w:eastAsia="en-US"/>
              </w:rPr>
              <w:t>- систематизация и структурирование информации;</w:t>
            </w:r>
          </w:p>
          <w:p w:rsidR="002A08BC" w:rsidRPr="00BF59A1" w:rsidRDefault="002A08BC" w:rsidP="002A08BC">
            <w:pPr>
              <w:spacing w:after="0" w:line="240" w:lineRule="auto"/>
              <w:ind w:firstLine="318"/>
              <w:jc w:val="both"/>
              <w:rPr>
                <w:rFonts w:ascii="Times New Roman" w:hAnsi="Times New Roman"/>
                <w:sz w:val="24"/>
                <w:szCs w:val="24"/>
                <w:lang w:eastAsia="en-US"/>
              </w:rPr>
            </w:pPr>
            <w:r w:rsidRPr="00BF59A1">
              <w:rPr>
                <w:rFonts w:ascii="Times New Roman" w:hAnsi="Times New Roman"/>
                <w:sz w:val="24"/>
                <w:szCs w:val="24"/>
                <w:lang w:eastAsia="en-US"/>
              </w:rPr>
              <w:lastRenderedPageBreak/>
              <w:t>- работа с различными источниками информации;</w:t>
            </w:r>
          </w:p>
          <w:p w:rsidR="002A08BC" w:rsidRPr="00BF59A1" w:rsidRDefault="002A08BC" w:rsidP="002A08BC">
            <w:pPr>
              <w:spacing w:after="0" w:line="240" w:lineRule="auto"/>
              <w:ind w:firstLine="318"/>
              <w:jc w:val="both"/>
              <w:rPr>
                <w:rFonts w:ascii="Times New Roman" w:hAnsi="Times New Roman"/>
                <w:sz w:val="24"/>
                <w:szCs w:val="24"/>
                <w:lang w:eastAsia="en-US"/>
              </w:rPr>
            </w:pPr>
            <w:r w:rsidRPr="00BF59A1">
              <w:rPr>
                <w:rFonts w:ascii="Times New Roman" w:hAnsi="Times New Roman"/>
                <w:sz w:val="24"/>
                <w:szCs w:val="24"/>
                <w:lang w:eastAsia="en-US"/>
              </w:rPr>
              <w:t>- анализ и прогнозирование, эффективное планирование работы;</w:t>
            </w:r>
          </w:p>
          <w:p w:rsidR="002A08BC" w:rsidRPr="00BF59A1" w:rsidRDefault="002A08BC" w:rsidP="002A08BC">
            <w:pPr>
              <w:spacing w:after="0" w:line="240" w:lineRule="auto"/>
              <w:ind w:firstLine="318"/>
              <w:jc w:val="both"/>
              <w:rPr>
                <w:rFonts w:ascii="Times New Roman" w:hAnsi="Times New Roman"/>
                <w:sz w:val="24"/>
                <w:szCs w:val="24"/>
                <w:lang w:eastAsia="en-US"/>
              </w:rPr>
            </w:pPr>
            <w:r w:rsidRPr="00BF59A1">
              <w:rPr>
                <w:rFonts w:ascii="Times New Roman" w:hAnsi="Times New Roman"/>
                <w:sz w:val="24"/>
                <w:szCs w:val="24"/>
                <w:lang w:eastAsia="en-US"/>
              </w:rPr>
              <w:t>- грамотный учет мнения коллег, делегирование полномочий подчиненным;</w:t>
            </w:r>
          </w:p>
          <w:p w:rsidR="002A08BC" w:rsidRPr="00BF59A1" w:rsidRDefault="002A08BC" w:rsidP="002A08BC">
            <w:pPr>
              <w:spacing w:after="0" w:line="240" w:lineRule="auto"/>
              <w:ind w:firstLine="318"/>
              <w:jc w:val="both"/>
              <w:rPr>
                <w:rFonts w:ascii="Times New Roman" w:hAnsi="Times New Roman"/>
                <w:sz w:val="24"/>
                <w:szCs w:val="24"/>
                <w:lang w:eastAsia="en-US"/>
              </w:rPr>
            </w:pPr>
            <w:r w:rsidRPr="00BF59A1">
              <w:rPr>
                <w:rFonts w:ascii="Times New Roman" w:hAnsi="Times New Roman"/>
                <w:sz w:val="24"/>
                <w:szCs w:val="24"/>
                <w:lang w:eastAsia="en-US"/>
              </w:rPr>
              <w:t>- организация работы по эффективному взаимодействию с представителями других государственных органов;</w:t>
            </w:r>
          </w:p>
          <w:p w:rsidR="002A08BC" w:rsidRPr="00BF59A1" w:rsidRDefault="002A08BC" w:rsidP="002A08BC">
            <w:pPr>
              <w:spacing w:after="0" w:line="240" w:lineRule="auto"/>
              <w:ind w:firstLine="318"/>
              <w:jc w:val="both"/>
              <w:rPr>
                <w:rFonts w:ascii="Times New Roman" w:hAnsi="Times New Roman"/>
                <w:sz w:val="24"/>
                <w:szCs w:val="24"/>
                <w:lang w:eastAsia="en-US"/>
              </w:rPr>
            </w:pPr>
            <w:r w:rsidRPr="00BF59A1">
              <w:rPr>
                <w:rFonts w:ascii="Times New Roman" w:hAnsi="Times New Roman"/>
                <w:sz w:val="24"/>
                <w:szCs w:val="24"/>
                <w:lang w:eastAsia="en-US"/>
              </w:rPr>
              <w:t xml:space="preserve">- стратегическое планирование и управление групповой деятельностью с учетом возможностей и особенностей </w:t>
            </w:r>
            <w:proofErr w:type="gramStart"/>
            <w:r w:rsidRPr="00BF59A1">
              <w:rPr>
                <w:rFonts w:ascii="Times New Roman" w:hAnsi="Times New Roman"/>
                <w:sz w:val="24"/>
                <w:szCs w:val="24"/>
                <w:lang w:eastAsia="en-US"/>
              </w:rPr>
              <w:t>применения</w:t>
            </w:r>
            <w:proofErr w:type="gramEnd"/>
            <w:r w:rsidRPr="00BF59A1">
              <w:rPr>
                <w:rFonts w:ascii="Times New Roman" w:hAnsi="Times New Roman"/>
                <w:sz w:val="24"/>
                <w:szCs w:val="24"/>
                <w:lang w:eastAsia="en-US"/>
              </w:rPr>
              <w:t xml:space="preserve"> современных информационно-коммуникационных техно</w:t>
            </w:r>
            <w:r w:rsidR="00521D0C" w:rsidRPr="00BF59A1">
              <w:rPr>
                <w:rFonts w:ascii="Times New Roman" w:hAnsi="Times New Roman"/>
                <w:sz w:val="24"/>
                <w:szCs w:val="24"/>
                <w:lang w:eastAsia="en-US"/>
              </w:rPr>
              <w:t>логий в государственных органах.</w:t>
            </w:r>
          </w:p>
          <w:p w:rsidR="002A08BC" w:rsidRPr="00BF59A1" w:rsidRDefault="002A08BC" w:rsidP="002A08BC">
            <w:pPr>
              <w:spacing w:after="0" w:line="240" w:lineRule="auto"/>
              <w:ind w:firstLine="318"/>
              <w:jc w:val="both"/>
              <w:rPr>
                <w:rFonts w:ascii="Times New Roman" w:hAnsi="Times New Roman"/>
                <w:sz w:val="24"/>
                <w:szCs w:val="24"/>
                <w:lang w:eastAsia="en-US"/>
              </w:rPr>
            </w:pPr>
          </w:p>
        </w:tc>
      </w:tr>
    </w:tbl>
    <w:p w:rsidR="00676B52" w:rsidRPr="00BF59A1" w:rsidRDefault="00676B52" w:rsidP="00F43929">
      <w:pPr>
        <w:jc w:val="center"/>
        <w:rPr>
          <w:rFonts w:ascii="Times New Roman" w:hAnsi="Times New Roman"/>
          <w:b/>
          <w:sz w:val="24"/>
          <w:szCs w:val="24"/>
        </w:rPr>
      </w:pPr>
    </w:p>
    <w:tbl>
      <w:tblPr>
        <w:tblStyle w:val="af0"/>
        <w:tblW w:w="15276" w:type="dxa"/>
        <w:tblLayout w:type="fixed"/>
        <w:tblLook w:val="04A0"/>
      </w:tblPr>
      <w:tblGrid>
        <w:gridCol w:w="2802"/>
        <w:gridCol w:w="3260"/>
        <w:gridCol w:w="9214"/>
      </w:tblGrid>
      <w:tr w:rsidR="00406D77" w:rsidRPr="00BF59A1" w:rsidTr="009370B7">
        <w:trPr>
          <w:trHeight w:val="561"/>
        </w:trPr>
        <w:tc>
          <w:tcPr>
            <w:tcW w:w="15276" w:type="dxa"/>
            <w:gridSpan w:val="3"/>
            <w:vAlign w:val="center"/>
          </w:tcPr>
          <w:p w:rsidR="007719F1" w:rsidRPr="00BF59A1" w:rsidRDefault="007719F1" w:rsidP="007719F1">
            <w:pPr>
              <w:tabs>
                <w:tab w:val="left" w:pos="9033"/>
              </w:tabs>
              <w:jc w:val="center"/>
              <w:rPr>
                <w:rFonts w:ascii="Times New Roman" w:eastAsiaTheme="minorHAnsi" w:hAnsi="Times New Roman"/>
                <w:b/>
                <w:sz w:val="28"/>
                <w:szCs w:val="28"/>
                <w:lang w:eastAsia="en-US"/>
              </w:rPr>
            </w:pPr>
            <w:r w:rsidRPr="00BF59A1">
              <w:rPr>
                <w:rFonts w:ascii="Times New Roman" w:eastAsiaTheme="minorHAnsi" w:hAnsi="Times New Roman"/>
                <w:b/>
                <w:bCs/>
                <w:sz w:val="28"/>
                <w:szCs w:val="28"/>
                <w:lang w:eastAsia="en-US"/>
              </w:rPr>
              <w:t>Категория «специалисты» старшей группы должностей государственной гражданской службы</w:t>
            </w:r>
          </w:p>
        </w:tc>
      </w:tr>
      <w:tr w:rsidR="00406D77" w:rsidRPr="00BF59A1" w:rsidTr="00457607">
        <w:trPr>
          <w:trHeight w:val="3956"/>
        </w:trPr>
        <w:tc>
          <w:tcPr>
            <w:tcW w:w="6062" w:type="dxa"/>
            <w:gridSpan w:val="2"/>
            <w:vAlign w:val="center"/>
          </w:tcPr>
          <w:p w:rsidR="007719F1" w:rsidRPr="00BF59A1" w:rsidRDefault="007719F1" w:rsidP="007719F1">
            <w:pPr>
              <w:tabs>
                <w:tab w:val="left" w:pos="9033"/>
              </w:tabs>
              <w:jc w:val="center"/>
              <w:rPr>
                <w:rFonts w:ascii="Times New Roman" w:eastAsiaTheme="minorHAnsi" w:hAnsi="Times New Roman"/>
                <w:sz w:val="24"/>
                <w:szCs w:val="24"/>
                <w:lang w:eastAsia="en-US"/>
              </w:rPr>
            </w:pPr>
            <w:r w:rsidRPr="00BF59A1">
              <w:rPr>
                <w:rFonts w:ascii="Times New Roman" w:eastAsiaTheme="minorHAnsi" w:hAnsi="Times New Roman"/>
                <w:b/>
                <w:bCs/>
                <w:sz w:val="24"/>
                <w:szCs w:val="24"/>
                <w:lang w:val="en-US" w:eastAsia="en-US"/>
              </w:rPr>
              <w:t>I</w:t>
            </w:r>
            <w:r w:rsidRPr="00BF59A1">
              <w:rPr>
                <w:rFonts w:ascii="Times New Roman" w:eastAsiaTheme="minorHAnsi" w:hAnsi="Times New Roman"/>
                <w:b/>
                <w:bCs/>
                <w:sz w:val="24"/>
                <w:szCs w:val="24"/>
                <w:lang w:eastAsia="en-US"/>
              </w:rPr>
              <w:t>. Требования к направлению подготовки (специальности) профессионального образования</w:t>
            </w:r>
          </w:p>
        </w:tc>
        <w:tc>
          <w:tcPr>
            <w:tcW w:w="9214" w:type="dxa"/>
            <w:vAlign w:val="center"/>
          </w:tcPr>
          <w:p w:rsidR="00676B52" w:rsidRPr="00BF59A1" w:rsidRDefault="00676B52" w:rsidP="00676B52">
            <w:pPr>
              <w:keepNext/>
              <w:keepLines/>
              <w:tabs>
                <w:tab w:val="left" w:pos="9033"/>
              </w:tabs>
              <w:jc w:val="both"/>
              <w:outlineLvl w:val="2"/>
              <w:rPr>
                <w:rFonts w:ascii="Times New Roman" w:hAnsi="Times New Roman"/>
                <w:bCs/>
                <w:sz w:val="24"/>
                <w:szCs w:val="24"/>
              </w:rPr>
            </w:pPr>
            <w:r w:rsidRPr="00BF59A1">
              <w:rPr>
                <w:rFonts w:ascii="Times New Roman" w:hAnsi="Times New Roman"/>
                <w:b/>
                <w:bCs/>
                <w:sz w:val="24"/>
                <w:szCs w:val="24"/>
              </w:rPr>
              <w:t>К магистрам:</w:t>
            </w:r>
            <w:r w:rsidRPr="00BF59A1">
              <w:rPr>
                <w:rFonts w:ascii="Times New Roman" w:hAnsi="Times New Roman"/>
                <w:bCs/>
                <w:sz w:val="24"/>
                <w:szCs w:val="24"/>
              </w:rPr>
              <w:t xml:space="preserve"> </w:t>
            </w:r>
          </w:p>
          <w:p w:rsidR="00676B52" w:rsidRPr="00BF59A1" w:rsidRDefault="00676B52" w:rsidP="00676B52">
            <w:pPr>
              <w:keepNext/>
              <w:keepLines/>
              <w:tabs>
                <w:tab w:val="left" w:pos="9033"/>
              </w:tabs>
              <w:jc w:val="both"/>
              <w:outlineLvl w:val="2"/>
              <w:rPr>
                <w:rFonts w:ascii="Times New Roman" w:hAnsi="Times New Roman"/>
                <w:bCs/>
                <w:sz w:val="24"/>
                <w:szCs w:val="24"/>
              </w:rPr>
            </w:pPr>
            <w:r w:rsidRPr="00BF59A1">
              <w:rPr>
                <w:rFonts w:ascii="Times New Roman" w:hAnsi="Times New Roman"/>
                <w:bCs/>
                <w:sz w:val="24"/>
                <w:szCs w:val="24"/>
              </w:rPr>
              <w:t>направления подготовки «Юриспруденция», «Землеустройство и кадастры»</w:t>
            </w:r>
            <w:r w:rsidRPr="00BF59A1">
              <w:rPr>
                <w:rFonts w:ascii="Times New Roman" w:hAnsi="Times New Roman"/>
                <w:bCs/>
                <w:sz w:val="24"/>
                <w:szCs w:val="24"/>
                <w:vertAlign w:val="superscript"/>
              </w:rPr>
              <w:footnoteReference w:id="18"/>
            </w:r>
            <w:r w:rsidRPr="00BF59A1">
              <w:rPr>
                <w:rFonts w:ascii="Times New Roman" w:hAnsi="Times New Roman"/>
                <w:bCs/>
                <w:sz w:val="24"/>
                <w:szCs w:val="24"/>
              </w:rPr>
              <w:t xml:space="preserve">,  ««Информационные технологии», «Экономика и управление» </w:t>
            </w:r>
            <w:r w:rsidRPr="00BF59A1">
              <w:rPr>
                <w:rFonts w:ascii="Times New Roman" w:hAnsi="Times New Roman"/>
                <w:bCs/>
                <w:sz w:val="24"/>
                <w:szCs w:val="24"/>
                <w:vertAlign w:val="superscript"/>
              </w:rPr>
              <w:footnoteReference w:id="19"/>
            </w:r>
            <w:r w:rsidRPr="00BF59A1">
              <w:rPr>
                <w:rFonts w:ascii="Times New Roman" w:hAnsi="Times New Roman"/>
                <w:bCs/>
                <w:sz w:val="24"/>
                <w:szCs w:val="24"/>
              </w:rPr>
              <w:t>.</w:t>
            </w:r>
          </w:p>
          <w:p w:rsidR="00676B52" w:rsidRPr="00BF59A1" w:rsidRDefault="00676B52" w:rsidP="00676B52">
            <w:pPr>
              <w:keepNext/>
              <w:keepLines/>
              <w:tabs>
                <w:tab w:val="left" w:pos="9033"/>
              </w:tabs>
              <w:jc w:val="both"/>
              <w:outlineLvl w:val="2"/>
              <w:rPr>
                <w:rFonts w:ascii="Times New Roman" w:hAnsi="Times New Roman"/>
                <w:bCs/>
                <w:sz w:val="24"/>
                <w:szCs w:val="24"/>
              </w:rPr>
            </w:pPr>
          </w:p>
          <w:p w:rsidR="00676B52" w:rsidRPr="00BF59A1" w:rsidRDefault="00676B52" w:rsidP="00676B52">
            <w:pPr>
              <w:keepNext/>
              <w:keepLines/>
              <w:tabs>
                <w:tab w:val="left" w:pos="9033"/>
              </w:tabs>
              <w:jc w:val="both"/>
              <w:outlineLvl w:val="2"/>
              <w:rPr>
                <w:rFonts w:ascii="Times New Roman" w:hAnsi="Times New Roman"/>
                <w:b/>
                <w:bCs/>
                <w:sz w:val="24"/>
                <w:szCs w:val="24"/>
              </w:rPr>
            </w:pPr>
            <w:r w:rsidRPr="00BF59A1">
              <w:rPr>
                <w:rFonts w:ascii="Times New Roman" w:hAnsi="Times New Roman"/>
                <w:b/>
                <w:bCs/>
                <w:sz w:val="24"/>
                <w:szCs w:val="24"/>
              </w:rPr>
              <w:t xml:space="preserve">К специалистам: </w:t>
            </w:r>
          </w:p>
          <w:p w:rsidR="00676B52" w:rsidRPr="00BF59A1" w:rsidRDefault="00676B52" w:rsidP="00676B52">
            <w:pPr>
              <w:keepNext/>
              <w:keepLines/>
              <w:tabs>
                <w:tab w:val="left" w:pos="9033"/>
              </w:tabs>
              <w:jc w:val="both"/>
              <w:outlineLvl w:val="2"/>
              <w:rPr>
                <w:rFonts w:ascii="Times New Roman" w:hAnsi="Times New Roman"/>
                <w:bCs/>
                <w:sz w:val="24"/>
                <w:szCs w:val="24"/>
              </w:rPr>
            </w:pPr>
            <w:r w:rsidRPr="00BF59A1">
              <w:rPr>
                <w:rFonts w:ascii="Times New Roman" w:hAnsi="Times New Roman"/>
                <w:bCs/>
                <w:sz w:val="24"/>
                <w:szCs w:val="24"/>
              </w:rPr>
              <w:t>специальности «Юриспруденция»</w:t>
            </w:r>
            <w:r w:rsidRPr="00BF59A1">
              <w:rPr>
                <w:rFonts w:ascii="Times New Roman" w:hAnsi="Times New Roman"/>
                <w:bCs/>
                <w:sz w:val="24"/>
                <w:szCs w:val="24"/>
                <w:vertAlign w:val="superscript"/>
              </w:rPr>
              <w:footnoteReference w:id="20"/>
            </w:r>
            <w:r w:rsidRPr="00BF59A1">
              <w:rPr>
                <w:rFonts w:ascii="Times New Roman" w:hAnsi="Times New Roman"/>
                <w:bCs/>
                <w:sz w:val="24"/>
                <w:szCs w:val="24"/>
              </w:rPr>
              <w:t>, «Экономика и управление», «Землеустройство и кадастры», «Информационные технологии»</w:t>
            </w:r>
            <w:r w:rsidRPr="00BF59A1">
              <w:rPr>
                <w:rFonts w:ascii="Times New Roman" w:hAnsi="Times New Roman"/>
                <w:bCs/>
                <w:sz w:val="24"/>
                <w:szCs w:val="24"/>
                <w:vertAlign w:val="superscript"/>
              </w:rPr>
              <w:footnoteReference w:id="21"/>
            </w:r>
            <w:r w:rsidRPr="00BF59A1">
              <w:rPr>
                <w:rFonts w:ascii="Times New Roman" w:hAnsi="Times New Roman"/>
                <w:bCs/>
                <w:sz w:val="24"/>
                <w:szCs w:val="24"/>
              </w:rPr>
              <w:t>.</w:t>
            </w:r>
          </w:p>
          <w:p w:rsidR="00676B52" w:rsidRPr="00BF59A1" w:rsidRDefault="00676B52" w:rsidP="007719F1">
            <w:pPr>
              <w:jc w:val="both"/>
              <w:rPr>
                <w:rFonts w:ascii="Times New Roman" w:eastAsiaTheme="minorHAnsi" w:hAnsi="Times New Roman"/>
                <w:b/>
                <w:bCs/>
                <w:sz w:val="24"/>
                <w:szCs w:val="24"/>
                <w:lang w:eastAsia="en-US"/>
              </w:rPr>
            </w:pPr>
          </w:p>
          <w:p w:rsidR="007719F1" w:rsidRPr="00BF59A1" w:rsidRDefault="007719F1" w:rsidP="007719F1">
            <w:pPr>
              <w:jc w:val="both"/>
              <w:rPr>
                <w:rFonts w:ascii="Times New Roman" w:eastAsiaTheme="minorHAnsi" w:hAnsi="Times New Roman"/>
                <w:b/>
                <w:bCs/>
                <w:sz w:val="24"/>
                <w:szCs w:val="24"/>
                <w:lang w:eastAsia="en-US"/>
              </w:rPr>
            </w:pPr>
            <w:r w:rsidRPr="00BF59A1">
              <w:rPr>
                <w:rFonts w:ascii="Times New Roman" w:eastAsiaTheme="minorHAnsi" w:hAnsi="Times New Roman"/>
                <w:b/>
                <w:bCs/>
                <w:sz w:val="24"/>
                <w:szCs w:val="24"/>
                <w:lang w:eastAsia="en-US"/>
              </w:rPr>
              <w:t>К бакалаврам:</w:t>
            </w:r>
          </w:p>
          <w:p w:rsidR="007719F1" w:rsidRPr="00BF59A1" w:rsidRDefault="007719F1" w:rsidP="007719F1">
            <w:pPr>
              <w:tabs>
                <w:tab w:val="left" w:pos="9033"/>
              </w:tabs>
              <w:jc w:val="both"/>
              <w:rPr>
                <w:rFonts w:ascii="Times New Roman" w:eastAsiaTheme="minorHAnsi" w:hAnsi="Times New Roman"/>
                <w:sz w:val="24"/>
                <w:szCs w:val="24"/>
                <w:lang w:eastAsia="en-US"/>
              </w:rPr>
            </w:pPr>
            <w:r w:rsidRPr="00BF59A1">
              <w:rPr>
                <w:rFonts w:ascii="Times New Roman" w:eastAsiaTheme="minorHAnsi" w:hAnsi="Times New Roman"/>
                <w:bCs/>
                <w:sz w:val="24"/>
                <w:szCs w:val="24"/>
                <w:lang w:eastAsia="en-US"/>
              </w:rPr>
              <w:t xml:space="preserve">направления подготовки </w:t>
            </w:r>
            <w:r w:rsidRPr="00BF59A1">
              <w:rPr>
                <w:rFonts w:ascii="Times New Roman" w:eastAsiaTheme="minorHAnsi" w:hAnsi="Times New Roman"/>
                <w:sz w:val="24"/>
                <w:szCs w:val="24"/>
                <w:lang w:eastAsia="en-US"/>
              </w:rPr>
              <w:t xml:space="preserve"> «Юриспруденция»</w:t>
            </w:r>
            <w:r w:rsidR="00C21CA5" w:rsidRPr="00BF59A1">
              <w:rPr>
                <w:rFonts w:ascii="Times New Roman" w:eastAsiaTheme="minorHAnsi" w:hAnsi="Times New Roman"/>
                <w:sz w:val="24"/>
                <w:szCs w:val="24"/>
                <w:lang w:eastAsia="en-US"/>
              </w:rPr>
              <w:t>, «Геодезия»</w:t>
            </w:r>
            <w:r w:rsidR="000D5C1D" w:rsidRPr="00BF59A1">
              <w:rPr>
                <w:rFonts w:ascii="Times New Roman" w:eastAsiaTheme="minorHAnsi" w:hAnsi="Times New Roman"/>
                <w:sz w:val="24"/>
                <w:szCs w:val="24"/>
                <w:lang w:eastAsia="en-US"/>
              </w:rPr>
              <w:t>, «Информационные технологии»</w:t>
            </w:r>
            <w:r w:rsidRPr="00BF59A1">
              <w:rPr>
                <w:rFonts w:ascii="Times New Roman" w:eastAsiaTheme="minorHAnsi" w:hAnsi="Times New Roman"/>
                <w:sz w:val="24"/>
                <w:szCs w:val="24"/>
                <w:vertAlign w:val="superscript"/>
                <w:lang w:eastAsia="en-US"/>
              </w:rPr>
              <w:t xml:space="preserve"> </w:t>
            </w:r>
            <w:r w:rsidRPr="00BF59A1">
              <w:rPr>
                <w:rFonts w:ascii="Times New Roman" w:eastAsiaTheme="minorHAnsi" w:hAnsi="Times New Roman"/>
                <w:sz w:val="24"/>
                <w:szCs w:val="24"/>
                <w:vertAlign w:val="superscript"/>
                <w:lang w:eastAsia="en-US"/>
              </w:rPr>
              <w:footnoteReference w:id="22"/>
            </w:r>
            <w:r w:rsidR="00C21CA5" w:rsidRPr="00BF59A1">
              <w:rPr>
                <w:rFonts w:ascii="Times New Roman" w:eastAsiaTheme="minorHAnsi" w:hAnsi="Times New Roman"/>
                <w:sz w:val="24"/>
                <w:szCs w:val="24"/>
                <w:lang w:eastAsia="en-US"/>
              </w:rPr>
              <w:t>, «Экономика»</w:t>
            </w:r>
            <w:r w:rsidR="00C21CA5" w:rsidRPr="00BF59A1">
              <w:rPr>
                <w:rStyle w:val="ad"/>
                <w:rFonts w:ascii="Times New Roman" w:eastAsiaTheme="minorHAnsi" w:hAnsi="Times New Roman"/>
                <w:sz w:val="24"/>
                <w:szCs w:val="24"/>
                <w:lang w:eastAsia="en-US"/>
              </w:rPr>
              <w:footnoteReference w:id="23"/>
            </w:r>
            <w:r w:rsidR="00A63DC3" w:rsidRPr="00BF59A1">
              <w:rPr>
                <w:rFonts w:ascii="Times New Roman" w:eastAsiaTheme="minorHAnsi" w:hAnsi="Times New Roman"/>
                <w:sz w:val="24"/>
                <w:szCs w:val="24"/>
                <w:lang w:eastAsia="en-US"/>
              </w:rPr>
              <w:t>.</w:t>
            </w:r>
            <w:r w:rsidR="00C21CA5" w:rsidRPr="00BF59A1">
              <w:rPr>
                <w:rFonts w:ascii="Times New Roman" w:eastAsiaTheme="minorHAnsi" w:hAnsi="Times New Roman"/>
                <w:sz w:val="24"/>
                <w:szCs w:val="24"/>
                <w:lang w:eastAsia="en-US"/>
              </w:rPr>
              <w:t xml:space="preserve"> </w:t>
            </w:r>
          </w:p>
          <w:p w:rsidR="007719F1" w:rsidRPr="00BF59A1" w:rsidRDefault="007719F1" w:rsidP="007719F1">
            <w:pPr>
              <w:keepNext/>
              <w:keepLines/>
              <w:tabs>
                <w:tab w:val="left" w:pos="9033"/>
              </w:tabs>
              <w:jc w:val="both"/>
              <w:outlineLvl w:val="2"/>
              <w:rPr>
                <w:rFonts w:ascii="Times New Roman" w:hAnsi="Times New Roman"/>
                <w:sz w:val="24"/>
                <w:szCs w:val="24"/>
              </w:rPr>
            </w:pPr>
            <w:r w:rsidRPr="00BF59A1">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719F1" w:rsidRPr="00BF59A1" w:rsidRDefault="007719F1" w:rsidP="007719F1">
            <w:pPr>
              <w:keepNext/>
              <w:keepLines/>
              <w:tabs>
                <w:tab w:val="left" w:pos="9033"/>
              </w:tabs>
              <w:jc w:val="both"/>
              <w:outlineLvl w:val="2"/>
              <w:rPr>
                <w:rFonts w:ascii="Times New Roman" w:hAnsi="Times New Roman"/>
                <w:sz w:val="24"/>
                <w:szCs w:val="24"/>
              </w:rPr>
            </w:pPr>
            <w:r w:rsidRPr="00BF59A1">
              <w:rPr>
                <w:rFonts w:ascii="Times New Roman" w:hAnsi="Times New Roman"/>
                <w:sz w:val="24"/>
                <w:szCs w:val="24"/>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521D0C" w:rsidRPr="00BF59A1" w:rsidRDefault="00521D0C" w:rsidP="007719F1">
            <w:pPr>
              <w:keepNext/>
              <w:keepLines/>
              <w:tabs>
                <w:tab w:val="left" w:pos="9033"/>
              </w:tabs>
              <w:jc w:val="both"/>
              <w:outlineLvl w:val="2"/>
              <w:rPr>
                <w:rFonts w:ascii="Times New Roman" w:hAnsi="Times New Roman"/>
                <w:sz w:val="24"/>
                <w:szCs w:val="24"/>
              </w:rPr>
            </w:pPr>
          </w:p>
        </w:tc>
      </w:tr>
      <w:tr w:rsidR="00406D77" w:rsidRPr="00BF59A1" w:rsidTr="009370B7">
        <w:tc>
          <w:tcPr>
            <w:tcW w:w="2802" w:type="dxa"/>
            <w:vMerge w:val="restart"/>
            <w:vAlign w:val="center"/>
          </w:tcPr>
          <w:p w:rsidR="007719F1" w:rsidRPr="00BF59A1" w:rsidRDefault="007719F1" w:rsidP="007719F1">
            <w:pPr>
              <w:tabs>
                <w:tab w:val="left" w:pos="9033"/>
              </w:tabs>
              <w:jc w:val="center"/>
              <w:rPr>
                <w:rFonts w:ascii="Times New Roman" w:eastAsiaTheme="minorHAnsi" w:hAnsi="Times New Roman"/>
                <w:sz w:val="24"/>
                <w:szCs w:val="24"/>
                <w:lang w:eastAsia="en-US"/>
              </w:rPr>
            </w:pPr>
            <w:r w:rsidRPr="00BF59A1">
              <w:rPr>
                <w:rFonts w:ascii="Times New Roman" w:eastAsiaTheme="minorHAnsi" w:hAnsi="Times New Roman"/>
                <w:b/>
                <w:bCs/>
                <w:sz w:val="24"/>
                <w:szCs w:val="24"/>
                <w:lang w:val="en-US" w:eastAsia="en-US"/>
              </w:rPr>
              <w:lastRenderedPageBreak/>
              <w:t>II</w:t>
            </w:r>
            <w:r w:rsidRPr="00BF59A1">
              <w:rPr>
                <w:rFonts w:ascii="Times New Roman" w:eastAsiaTheme="minorHAnsi" w:hAnsi="Times New Roman"/>
                <w:b/>
                <w:bCs/>
                <w:sz w:val="24"/>
                <w:szCs w:val="24"/>
                <w:lang w:eastAsia="en-US"/>
              </w:rPr>
              <w:t>. Требования к профессиональным знаниям</w:t>
            </w:r>
          </w:p>
        </w:tc>
        <w:tc>
          <w:tcPr>
            <w:tcW w:w="3260" w:type="dxa"/>
            <w:vAlign w:val="center"/>
          </w:tcPr>
          <w:p w:rsidR="007719F1" w:rsidRPr="00BF59A1" w:rsidRDefault="007719F1" w:rsidP="007719F1">
            <w:pPr>
              <w:tabs>
                <w:tab w:val="left" w:pos="9033"/>
              </w:tabs>
              <w:jc w:val="center"/>
              <w:rPr>
                <w:rFonts w:ascii="Times New Roman" w:eastAsiaTheme="minorHAnsi" w:hAnsi="Times New Roman"/>
                <w:sz w:val="24"/>
                <w:szCs w:val="24"/>
                <w:lang w:eastAsia="en-US"/>
              </w:rPr>
            </w:pPr>
            <w:r w:rsidRPr="00BF59A1">
              <w:rPr>
                <w:rFonts w:ascii="Times New Roman" w:eastAsiaTheme="minorHAnsi" w:hAnsi="Times New Roman"/>
                <w:b/>
                <w:bCs/>
                <w:sz w:val="24"/>
                <w:szCs w:val="24"/>
                <w:lang w:eastAsia="en-US"/>
              </w:rPr>
              <w:t>1. Профессиональные знания в области законодательства Российской Федерации</w:t>
            </w:r>
          </w:p>
        </w:tc>
        <w:tc>
          <w:tcPr>
            <w:tcW w:w="9214" w:type="dxa"/>
            <w:vAlign w:val="center"/>
          </w:tcPr>
          <w:p w:rsidR="000D5C1D" w:rsidRPr="00BF59A1" w:rsidRDefault="007719F1" w:rsidP="007719F1">
            <w:pPr>
              <w:jc w:val="both"/>
              <w:rPr>
                <w:rFonts w:ascii="Times New Roman" w:hAnsi="Times New Roman"/>
                <w:sz w:val="24"/>
                <w:szCs w:val="24"/>
              </w:rPr>
            </w:pPr>
            <w:r w:rsidRPr="00BF59A1">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w:t>
            </w:r>
            <w:r w:rsidR="000D5C1D" w:rsidRPr="00BF59A1">
              <w:rPr>
                <w:rFonts w:ascii="Times New Roman" w:hAnsi="Times New Roman"/>
                <w:sz w:val="24"/>
                <w:szCs w:val="24"/>
              </w:rPr>
              <w:t xml:space="preserve">ирование земельных отношений, геодезия и картография </w:t>
            </w:r>
            <w:r w:rsidRPr="00BF59A1">
              <w:rPr>
                <w:rFonts w:ascii="Times New Roman" w:hAnsi="Times New Roman"/>
                <w:sz w:val="24"/>
                <w:szCs w:val="24"/>
              </w:rPr>
              <w:t xml:space="preserve">»: </w:t>
            </w:r>
            <w:r w:rsidR="000D5C1D" w:rsidRPr="00BF59A1">
              <w:rPr>
                <w:rFonts w:ascii="Times New Roman" w:hAnsi="Times New Roman"/>
                <w:sz w:val="24"/>
                <w:szCs w:val="24"/>
              </w:rPr>
              <w:t>0.1., 0.2., 0.3., 0.4., 0.5., 0.6., 0.7., 0.8., 0.9., 0</w:t>
            </w:r>
            <w:r w:rsidR="006E580B" w:rsidRPr="00BF59A1">
              <w:rPr>
                <w:rFonts w:ascii="Times New Roman" w:hAnsi="Times New Roman"/>
                <w:sz w:val="24"/>
                <w:szCs w:val="24"/>
              </w:rPr>
              <w:t>.10., 0.11., 0.12., 0.13.</w:t>
            </w:r>
          </w:p>
          <w:p w:rsidR="007719F1" w:rsidRPr="00BF59A1" w:rsidRDefault="007719F1" w:rsidP="007719F1">
            <w:pPr>
              <w:jc w:val="both"/>
              <w:rPr>
                <w:rFonts w:ascii="Times New Roman" w:hAnsi="Times New Roman"/>
                <w:sz w:val="24"/>
                <w:szCs w:val="24"/>
              </w:rPr>
            </w:pPr>
            <w:r w:rsidRPr="00BF59A1">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7719F1" w:rsidRPr="00BF59A1" w:rsidRDefault="007719F1" w:rsidP="007719F1">
            <w:pPr>
              <w:tabs>
                <w:tab w:val="left" w:pos="9033"/>
              </w:tabs>
              <w:jc w:val="both"/>
              <w:rPr>
                <w:rFonts w:ascii="Times New Roman" w:eastAsiaTheme="minorHAnsi" w:hAnsi="Times New Roman"/>
                <w:sz w:val="24"/>
                <w:szCs w:val="24"/>
                <w:lang w:eastAsia="en-US"/>
              </w:rPr>
            </w:pPr>
          </w:p>
        </w:tc>
      </w:tr>
      <w:tr w:rsidR="00406D77" w:rsidRPr="00BF59A1" w:rsidTr="009370B7">
        <w:tc>
          <w:tcPr>
            <w:tcW w:w="2802" w:type="dxa"/>
            <w:vMerge/>
            <w:vAlign w:val="center"/>
          </w:tcPr>
          <w:p w:rsidR="007719F1" w:rsidRPr="00BF59A1" w:rsidRDefault="007719F1" w:rsidP="007719F1">
            <w:pPr>
              <w:tabs>
                <w:tab w:val="left" w:pos="9033"/>
              </w:tabs>
              <w:jc w:val="center"/>
              <w:rPr>
                <w:rFonts w:ascii="Times New Roman" w:eastAsiaTheme="minorHAnsi" w:hAnsi="Times New Roman"/>
                <w:sz w:val="24"/>
                <w:szCs w:val="24"/>
                <w:lang w:eastAsia="en-US"/>
              </w:rPr>
            </w:pPr>
          </w:p>
        </w:tc>
        <w:tc>
          <w:tcPr>
            <w:tcW w:w="3260" w:type="dxa"/>
            <w:vAlign w:val="center"/>
          </w:tcPr>
          <w:p w:rsidR="007719F1" w:rsidRPr="00BF59A1" w:rsidRDefault="007719F1" w:rsidP="007719F1">
            <w:pPr>
              <w:tabs>
                <w:tab w:val="left" w:pos="9033"/>
              </w:tabs>
              <w:jc w:val="center"/>
              <w:rPr>
                <w:rFonts w:ascii="Times New Roman" w:eastAsiaTheme="minorHAnsi" w:hAnsi="Times New Roman"/>
                <w:b/>
                <w:bCs/>
                <w:sz w:val="24"/>
                <w:szCs w:val="24"/>
                <w:lang w:eastAsia="en-US"/>
              </w:rPr>
            </w:pPr>
            <w:r w:rsidRPr="00BF59A1">
              <w:rPr>
                <w:rFonts w:ascii="Times New Roman" w:eastAsiaTheme="minorHAnsi" w:hAnsi="Times New Roman"/>
                <w:b/>
                <w:bCs/>
                <w:sz w:val="24"/>
                <w:szCs w:val="24"/>
                <w:lang w:eastAsia="en-US"/>
              </w:rPr>
              <w:t>2. Иные профессиональные знания</w:t>
            </w:r>
          </w:p>
        </w:tc>
        <w:tc>
          <w:tcPr>
            <w:tcW w:w="9214" w:type="dxa"/>
            <w:shd w:val="clear" w:color="auto" w:fill="auto"/>
            <w:vAlign w:val="center"/>
          </w:tcPr>
          <w:p w:rsidR="002A08BC" w:rsidRPr="00BF59A1" w:rsidRDefault="002A08BC" w:rsidP="002A08BC">
            <w:pPr>
              <w:tabs>
                <w:tab w:val="left" w:pos="317"/>
                <w:tab w:val="left" w:pos="9033"/>
              </w:tabs>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знание основных подходов и методов, используемых при проведении оценки объектов недвижимости;</w:t>
            </w:r>
          </w:p>
          <w:p w:rsidR="002A08BC" w:rsidRPr="00BF59A1" w:rsidRDefault="002A08BC" w:rsidP="002A08BC">
            <w:pPr>
              <w:tabs>
                <w:tab w:val="left" w:pos="317"/>
                <w:tab w:val="left" w:pos="9033"/>
              </w:tabs>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общее представление о рынке недвижимости в Российской Федерации;</w:t>
            </w:r>
          </w:p>
          <w:p w:rsidR="007719F1" w:rsidRPr="00BF59A1" w:rsidRDefault="002A08BC" w:rsidP="002A08BC">
            <w:pPr>
              <w:tabs>
                <w:tab w:val="left" w:pos="317"/>
                <w:tab w:val="left" w:pos="9033"/>
              </w:tabs>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знание основ ведения государственного кадастра недвижимости.</w:t>
            </w:r>
          </w:p>
        </w:tc>
      </w:tr>
      <w:tr w:rsidR="007719F1" w:rsidRPr="00BF59A1" w:rsidTr="009370B7">
        <w:tc>
          <w:tcPr>
            <w:tcW w:w="6062" w:type="dxa"/>
            <w:gridSpan w:val="2"/>
            <w:vAlign w:val="center"/>
          </w:tcPr>
          <w:p w:rsidR="007719F1" w:rsidRPr="00BF59A1" w:rsidRDefault="007719F1" w:rsidP="007719F1">
            <w:pPr>
              <w:tabs>
                <w:tab w:val="left" w:pos="9033"/>
              </w:tabs>
              <w:jc w:val="center"/>
              <w:rPr>
                <w:rFonts w:ascii="Times New Roman" w:eastAsiaTheme="minorHAnsi" w:hAnsi="Times New Roman"/>
                <w:sz w:val="24"/>
                <w:szCs w:val="24"/>
                <w:lang w:eastAsia="en-US"/>
              </w:rPr>
            </w:pPr>
            <w:r w:rsidRPr="00BF59A1">
              <w:rPr>
                <w:rFonts w:ascii="Times New Roman" w:eastAsiaTheme="minorHAnsi" w:hAnsi="Times New Roman"/>
                <w:b/>
                <w:bCs/>
                <w:sz w:val="24"/>
                <w:szCs w:val="24"/>
                <w:lang w:val="en-US" w:eastAsia="en-US"/>
              </w:rPr>
              <w:t>III</w:t>
            </w:r>
            <w:r w:rsidRPr="00BF59A1">
              <w:rPr>
                <w:rFonts w:ascii="Times New Roman" w:eastAsiaTheme="minorHAnsi" w:hAnsi="Times New Roman"/>
                <w:b/>
                <w:bCs/>
                <w:sz w:val="24"/>
                <w:szCs w:val="24"/>
                <w:lang w:eastAsia="en-US"/>
              </w:rPr>
              <w:t>. Требования к профессиональным навыкам</w:t>
            </w:r>
          </w:p>
        </w:tc>
        <w:tc>
          <w:tcPr>
            <w:tcW w:w="9214" w:type="dxa"/>
            <w:shd w:val="clear" w:color="auto" w:fill="auto"/>
          </w:tcPr>
          <w:p w:rsidR="000D5C1D" w:rsidRPr="00BF59A1" w:rsidRDefault="007719F1" w:rsidP="000D5C1D">
            <w:pPr>
              <w:jc w:val="both"/>
              <w:rPr>
                <w:rFonts w:ascii="Times New Roman" w:hAnsi="Times New Roman"/>
                <w:sz w:val="24"/>
                <w:szCs w:val="24"/>
                <w:lang w:eastAsia="en-US"/>
              </w:rPr>
            </w:pPr>
            <w:r w:rsidRPr="00BF59A1">
              <w:rPr>
                <w:rFonts w:ascii="Times New Roman" w:hAnsi="Times New Roman"/>
                <w:sz w:val="24"/>
                <w:szCs w:val="24"/>
                <w:lang w:eastAsia="en-US"/>
              </w:rPr>
              <w:t xml:space="preserve">   </w:t>
            </w:r>
            <w:r w:rsidR="000D5C1D" w:rsidRPr="00BF59A1">
              <w:rPr>
                <w:rFonts w:ascii="Times New Roman" w:hAnsi="Times New Roman"/>
                <w:sz w:val="24"/>
                <w:szCs w:val="24"/>
                <w:lang w:eastAsia="en-US"/>
              </w:rPr>
              <w:t xml:space="preserve">- навык разработки проектов нормативных правовых актов </w:t>
            </w:r>
            <w:proofErr w:type="spellStart"/>
            <w:r w:rsidR="000D5C1D" w:rsidRPr="00BF59A1">
              <w:rPr>
                <w:rFonts w:ascii="Times New Roman" w:hAnsi="Times New Roman"/>
                <w:sz w:val="24"/>
                <w:szCs w:val="24"/>
                <w:lang w:eastAsia="en-US"/>
              </w:rPr>
              <w:t>Росреестра</w:t>
            </w:r>
            <w:proofErr w:type="spellEnd"/>
            <w:r w:rsidR="000D5C1D" w:rsidRPr="00BF59A1">
              <w:rPr>
                <w:rFonts w:ascii="Times New Roman" w:hAnsi="Times New Roman"/>
                <w:sz w:val="24"/>
                <w:szCs w:val="24"/>
                <w:lang w:eastAsia="en-US"/>
              </w:rPr>
              <w:t xml:space="preserve"> в области оценочной деятельности; (приказы, распоряжения, положения, регламенты);</w:t>
            </w:r>
          </w:p>
          <w:p w:rsidR="000D5C1D" w:rsidRPr="00BF59A1" w:rsidRDefault="000D5C1D" w:rsidP="000D5C1D">
            <w:pPr>
              <w:jc w:val="both"/>
              <w:rPr>
                <w:rFonts w:ascii="Times New Roman" w:hAnsi="Times New Roman"/>
                <w:sz w:val="24"/>
                <w:szCs w:val="24"/>
                <w:lang w:eastAsia="en-US"/>
              </w:rPr>
            </w:pPr>
            <w:r w:rsidRPr="00BF59A1">
              <w:rPr>
                <w:rFonts w:ascii="Times New Roman" w:hAnsi="Times New Roman"/>
                <w:sz w:val="24"/>
                <w:szCs w:val="24"/>
                <w:lang w:eastAsia="en-US"/>
              </w:rPr>
              <w:t xml:space="preserve">- навык подготовки проектов писем в Администрацию Президента Российской Федерации, Правительство Российской Федерации, Министерство экономического развития Российской Федерации, Федеральное собрание Российской Федерации, иные органы исполнительной власти, территориальные органы </w:t>
            </w:r>
            <w:proofErr w:type="spellStart"/>
            <w:r w:rsidRPr="00BF59A1">
              <w:rPr>
                <w:rFonts w:ascii="Times New Roman" w:hAnsi="Times New Roman"/>
                <w:sz w:val="24"/>
                <w:szCs w:val="24"/>
                <w:lang w:eastAsia="en-US"/>
              </w:rPr>
              <w:t>Росреестра</w:t>
            </w:r>
            <w:proofErr w:type="spellEnd"/>
            <w:r w:rsidRPr="00BF59A1">
              <w:rPr>
                <w:rFonts w:ascii="Times New Roman" w:hAnsi="Times New Roman"/>
                <w:sz w:val="24"/>
                <w:szCs w:val="24"/>
                <w:lang w:eastAsia="en-US"/>
              </w:rPr>
              <w:t xml:space="preserve"> и подведомственные организации, а также юридическим лицам и гражданам;</w:t>
            </w:r>
          </w:p>
          <w:p w:rsidR="007719F1" w:rsidRPr="00BF59A1" w:rsidRDefault="000D5C1D" w:rsidP="000D5C1D">
            <w:pPr>
              <w:jc w:val="both"/>
              <w:rPr>
                <w:rFonts w:ascii="Times New Roman" w:hAnsi="Times New Roman"/>
                <w:bCs/>
                <w:sz w:val="24"/>
                <w:szCs w:val="24"/>
                <w:lang w:eastAsia="en-US"/>
              </w:rPr>
            </w:pPr>
            <w:r w:rsidRPr="00BF59A1">
              <w:rPr>
                <w:rFonts w:ascii="Times New Roman" w:hAnsi="Times New Roman"/>
                <w:sz w:val="24"/>
                <w:szCs w:val="24"/>
                <w:lang w:eastAsia="en-US"/>
              </w:rPr>
              <w:lastRenderedPageBreak/>
              <w:t>- умение анализировать и использовать в работе навыки для дальнейшего совершенствования разработки предложений по внесению изменений в законодательные акты и нормативно-технические документы, регулирующие</w:t>
            </w:r>
            <w:r w:rsidRPr="00BF59A1">
              <w:rPr>
                <w:rFonts w:ascii="Times New Roman" w:hAnsi="Times New Roman"/>
                <w:bCs/>
                <w:sz w:val="24"/>
                <w:szCs w:val="24"/>
                <w:lang w:eastAsia="en-US"/>
              </w:rPr>
              <w:t xml:space="preserve"> отношения, возникающие при осуще</w:t>
            </w:r>
            <w:r w:rsidR="002A08BC" w:rsidRPr="00BF59A1">
              <w:rPr>
                <w:rFonts w:ascii="Times New Roman" w:hAnsi="Times New Roman"/>
                <w:bCs/>
                <w:sz w:val="24"/>
                <w:szCs w:val="24"/>
                <w:lang w:eastAsia="en-US"/>
              </w:rPr>
              <w:t>ствлении оценочной деятельности;</w:t>
            </w:r>
          </w:p>
          <w:p w:rsidR="002A08BC" w:rsidRPr="00BF59A1" w:rsidRDefault="002A08BC" w:rsidP="002A08BC">
            <w:pPr>
              <w:jc w:val="both"/>
              <w:rPr>
                <w:rFonts w:ascii="Times New Roman" w:hAnsi="Times New Roman"/>
                <w:sz w:val="24"/>
                <w:szCs w:val="24"/>
                <w:lang w:eastAsia="en-US"/>
              </w:rPr>
            </w:pPr>
            <w:r w:rsidRPr="00BF59A1">
              <w:rPr>
                <w:rFonts w:ascii="Times New Roman" w:hAnsi="Times New Roman"/>
                <w:b/>
                <w:sz w:val="24"/>
                <w:szCs w:val="24"/>
                <w:lang w:eastAsia="en-US"/>
              </w:rPr>
              <w:t>- </w:t>
            </w:r>
            <w:r w:rsidRPr="00BF59A1">
              <w:rPr>
                <w:rFonts w:ascii="Times New Roman" w:hAnsi="Times New Roman"/>
                <w:sz w:val="24"/>
                <w:szCs w:val="24"/>
                <w:lang w:eastAsia="en-US"/>
              </w:rPr>
              <w:t>систематизация и структурирование информации;</w:t>
            </w:r>
          </w:p>
          <w:p w:rsidR="002A08BC" w:rsidRPr="00BF59A1" w:rsidRDefault="002A08BC" w:rsidP="002A08BC">
            <w:pPr>
              <w:jc w:val="both"/>
              <w:rPr>
                <w:rFonts w:ascii="Times New Roman" w:hAnsi="Times New Roman"/>
                <w:sz w:val="24"/>
                <w:szCs w:val="24"/>
                <w:lang w:eastAsia="en-US"/>
              </w:rPr>
            </w:pPr>
            <w:r w:rsidRPr="00BF59A1">
              <w:rPr>
                <w:rFonts w:ascii="Times New Roman" w:hAnsi="Times New Roman"/>
                <w:sz w:val="24"/>
                <w:szCs w:val="24"/>
                <w:lang w:eastAsia="en-US"/>
              </w:rPr>
              <w:t>- работа с различными источниками информации;</w:t>
            </w:r>
          </w:p>
          <w:p w:rsidR="002A08BC" w:rsidRPr="00BF59A1" w:rsidRDefault="002A08BC" w:rsidP="002A08BC">
            <w:pPr>
              <w:jc w:val="both"/>
              <w:rPr>
                <w:rFonts w:ascii="Times New Roman" w:hAnsi="Times New Roman"/>
                <w:sz w:val="24"/>
                <w:szCs w:val="24"/>
                <w:lang w:eastAsia="en-US"/>
              </w:rPr>
            </w:pPr>
            <w:r w:rsidRPr="00BF59A1">
              <w:rPr>
                <w:rFonts w:ascii="Times New Roman" w:hAnsi="Times New Roman"/>
                <w:sz w:val="24"/>
                <w:szCs w:val="24"/>
                <w:lang w:eastAsia="en-US"/>
              </w:rPr>
              <w:t>- работа с внутренними и периферийными устройствами компьютера;</w:t>
            </w:r>
          </w:p>
          <w:p w:rsidR="002A08BC" w:rsidRPr="00BF59A1" w:rsidRDefault="002A08BC" w:rsidP="002A08BC">
            <w:pPr>
              <w:jc w:val="both"/>
              <w:rPr>
                <w:rFonts w:ascii="Times New Roman" w:hAnsi="Times New Roman"/>
                <w:sz w:val="24"/>
                <w:szCs w:val="24"/>
                <w:lang w:eastAsia="en-US"/>
              </w:rPr>
            </w:pPr>
            <w:r w:rsidRPr="00BF59A1">
              <w:rPr>
                <w:rFonts w:ascii="Times New Roman" w:hAnsi="Times New Roman"/>
                <w:sz w:val="24"/>
                <w:szCs w:val="24"/>
                <w:lang w:eastAsia="en-US"/>
              </w:rPr>
              <w:t>- работа с информационно-телекоммуникационными сетями, в том числе сетью Интернет;</w:t>
            </w:r>
          </w:p>
          <w:p w:rsidR="002A08BC" w:rsidRPr="00BF59A1" w:rsidRDefault="002A08BC" w:rsidP="002A08BC">
            <w:pPr>
              <w:jc w:val="both"/>
              <w:rPr>
                <w:rFonts w:ascii="Times New Roman" w:hAnsi="Times New Roman"/>
                <w:sz w:val="24"/>
                <w:szCs w:val="24"/>
                <w:lang w:eastAsia="en-US"/>
              </w:rPr>
            </w:pPr>
            <w:r w:rsidRPr="00BF59A1">
              <w:rPr>
                <w:rFonts w:ascii="Times New Roman" w:hAnsi="Times New Roman"/>
                <w:sz w:val="24"/>
                <w:szCs w:val="24"/>
                <w:lang w:eastAsia="en-US"/>
              </w:rPr>
              <w:t>- работа в операционной системе;</w:t>
            </w:r>
          </w:p>
          <w:p w:rsidR="002A08BC" w:rsidRPr="00BF59A1" w:rsidRDefault="002A08BC" w:rsidP="002A08BC">
            <w:pPr>
              <w:jc w:val="both"/>
              <w:rPr>
                <w:rFonts w:ascii="Times New Roman" w:hAnsi="Times New Roman"/>
                <w:sz w:val="24"/>
                <w:szCs w:val="24"/>
                <w:lang w:eastAsia="en-US"/>
              </w:rPr>
            </w:pPr>
            <w:r w:rsidRPr="00BF59A1">
              <w:rPr>
                <w:rFonts w:ascii="Times New Roman" w:hAnsi="Times New Roman"/>
                <w:sz w:val="24"/>
                <w:szCs w:val="24"/>
                <w:lang w:eastAsia="en-US"/>
              </w:rPr>
              <w:t>- управление электронной почтой;</w:t>
            </w:r>
          </w:p>
          <w:p w:rsidR="002A08BC" w:rsidRPr="00BF59A1" w:rsidRDefault="002A08BC" w:rsidP="002A08BC">
            <w:pPr>
              <w:jc w:val="both"/>
              <w:rPr>
                <w:rFonts w:ascii="Times New Roman" w:hAnsi="Times New Roman"/>
                <w:sz w:val="24"/>
                <w:szCs w:val="24"/>
                <w:lang w:eastAsia="en-US"/>
              </w:rPr>
            </w:pPr>
            <w:r w:rsidRPr="00BF59A1">
              <w:rPr>
                <w:rFonts w:ascii="Times New Roman" w:hAnsi="Times New Roman"/>
                <w:sz w:val="24"/>
                <w:szCs w:val="24"/>
                <w:lang w:eastAsia="en-US"/>
              </w:rPr>
              <w:t>- работа в текстовом редакторе;</w:t>
            </w:r>
          </w:p>
          <w:p w:rsidR="002A08BC" w:rsidRPr="00BF59A1" w:rsidRDefault="002A08BC" w:rsidP="002A08BC">
            <w:pPr>
              <w:jc w:val="both"/>
              <w:rPr>
                <w:rFonts w:ascii="Times New Roman" w:hAnsi="Times New Roman"/>
                <w:sz w:val="24"/>
                <w:szCs w:val="24"/>
                <w:lang w:eastAsia="en-US"/>
              </w:rPr>
            </w:pPr>
            <w:r w:rsidRPr="00BF59A1">
              <w:rPr>
                <w:rFonts w:ascii="Times New Roman" w:hAnsi="Times New Roman"/>
                <w:sz w:val="24"/>
                <w:szCs w:val="24"/>
                <w:lang w:eastAsia="en-US"/>
              </w:rPr>
              <w:t>- работа с электронными таблицами;</w:t>
            </w:r>
          </w:p>
          <w:p w:rsidR="002A08BC" w:rsidRPr="00BF59A1" w:rsidRDefault="00276B80" w:rsidP="00276B80">
            <w:pPr>
              <w:jc w:val="both"/>
              <w:rPr>
                <w:rFonts w:ascii="Times New Roman" w:hAnsi="Times New Roman"/>
                <w:b/>
                <w:sz w:val="24"/>
                <w:szCs w:val="24"/>
                <w:lang w:eastAsia="en-US"/>
              </w:rPr>
            </w:pPr>
            <w:r w:rsidRPr="00BF59A1">
              <w:rPr>
                <w:rFonts w:ascii="Times New Roman" w:hAnsi="Times New Roman"/>
                <w:sz w:val="24"/>
                <w:szCs w:val="24"/>
                <w:lang w:eastAsia="en-US"/>
              </w:rPr>
              <w:t>- работа с базами данных.</w:t>
            </w:r>
          </w:p>
        </w:tc>
      </w:tr>
    </w:tbl>
    <w:p w:rsidR="00C815D3" w:rsidRPr="00BF59A1" w:rsidRDefault="00C815D3" w:rsidP="002A08BC">
      <w:pPr>
        <w:tabs>
          <w:tab w:val="left" w:pos="4953"/>
        </w:tabs>
        <w:spacing w:after="0" w:line="240" w:lineRule="auto"/>
        <w:rPr>
          <w:rFonts w:ascii="Times New Roman" w:hAnsi="Times New Roman"/>
          <w:b/>
          <w:bCs/>
          <w:sz w:val="24"/>
          <w:szCs w:val="24"/>
        </w:rPr>
      </w:pPr>
    </w:p>
    <w:p w:rsidR="00C815D3" w:rsidRPr="00BF59A1" w:rsidRDefault="00C815D3" w:rsidP="00D1017A">
      <w:pPr>
        <w:tabs>
          <w:tab w:val="left" w:pos="4953"/>
        </w:tabs>
        <w:spacing w:after="0" w:line="240" w:lineRule="auto"/>
        <w:rPr>
          <w:rFonts w:ascii="Times New Roman" w:hAnsi="Times New Roman"/>
          <w:b/>
          <w:bCs/>
          <w:sz w:val="24"/>
          <w:szCs w:val="24"/>
        </w:rPr>
      </w:pPr>
    </w:p>
    <w:p w:rsidR="008B09E5" w:rsidRPr="00BF59A1" w:rsidRDefault="008B09E5" w:rsidP="008B09E5">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t xml:space="preserve">Направление профессиональной служебной  деятельности: </w:t>
      </w:r>
    </w:p>
    <w:p w:rsidR="008B09E5" w:rsidRPr="00BF59A1" w:rsidRDefault="008B09E5" w:rsidP="008B09E5">
      <w:pPr>
        <w:tabs>
          <w:tab w:val="left" w:pos="4953"/>
        </w:tabs>
        <w:spacing w:after="0" w:line="240" w:lineRule="auto"/>
        <w:jc w:val="center"/>
        <w:rPr>
          <w:rFonts w:ascii="Times New Roman" w:hAnsi="Times New Roman"/>
          <w:sz w:val="28"/>
          <w:szCs w:val="28"/>
        </w:rPr>
      </w:pPr>
      <w:r w:rsidRPr="00BF59A1">
        <w:rPr>
          <w:rFonts w:ascii="Times New Roman" w:hAnsi="Times New Roman"/>
          <w:sz w:val="28"/>
          <w:szCs w:val="28"/>
        </w:rPr>
        <w:t>Регулирование имущественных отношений</w:t>
      </w:r>
    </w:p>
    <w:p w:rsidR="008B09E5" w:rsidRPr="00BF59A1" w:rsidRDefault="008B09E5" w:rsidP="008B09E5">
      <w:pPr>
        <w:tabs>
          <w:tab w:val="left" w:pos="4953"/>
        </w:tabs>
        <w:spacing w:after="0" w:line="240" w:lineRule="auto"/>
        <w:jc w:val="center"/>
        <w:rPr>
          <w:rFonts w:ascii="Times New Roman" w:hAnsi="Times New Roman"/>
          <w:sz w:val="28"/>
          <w:szCs w:val="28"/>
        </w:rPr>
      </w:pPr>
    </w:p>
    <w:p w:rsidR="008B09E5" w:rsidRPr="00BF59A1" w:rsidRDefault="008B09E5" w:rsidP="008B09E5">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t xml:space="preserve">Специализация по направлению профессиональной служебной деятельности: </w:t>
      </w:r>
    </w:p>
    <w:p w:rsidR="00E936B8" w:rsidRPr="00BF59A1" w:rsidRDefault="00E936B8" w:rsidP="008B09E5">
      <w:pPr>
        <w:tabs>
          <w:tab w:val="left" w:pos="4953"/>
        </w:tabs>
        <w:spacing w:after="0" w:line="240" w:lineRule="auto"/>
        <w:jc w:val="center"/>
        <w:rPr>
          <w:rFonts w:ascii="Times New Roman" w:hAnsi="Times New Roman"/>
          <w:bCs/>
          <w:sz w:val="28"/>
          <w:szCs w:val="28"/>
        </w:rPr>
      </w:pPr>
      <w:bookmarkStart w:id="3" w:name="СпорыКадастроваяОценка"/>
      <w:bookmarkEnd w:id="3"/>
      <w:r w:rsidRPr="00BF59A1">
        <w:rPr>
          <w:rFonts w:ascii="Times New Roman" w:hAnsi="Times New Roman"/>
          <w:bCs/>
          <w:sz w:val="28"/>
          <w:szCs w:val="28"/>
        </w:rPr>
        <w:t xml:space="preserve">Рассмотрение споров о результатах определения кадастровой стоимости, </w:t>
      </w:r>
    </w:p>
    <w:p w:rsidR="008B09E5" w:rsidRPr="00BF59A1" w:rsidRDefault="00E936B8" w:rsidP="008B09E5">
      <w:pPr>
        <w:tabs>
          <w:tab w:val="left" w:pos="4953"/>
        </w:tabs>
        <w:spacing w:after="0" w:line="240" w:lineRule="auto"/>
        <w:jc w:val="center"/>
        <w:rPr>
          <w:rFonts w:ascii="Times New Roman" w:hAnsi="Times New Roman"/>
          <w:bCs/>
          <w:sz w:val="28"/>
          <w:szCs w:val="28"/>
        </w:rPr>
      </w:pPr>
      <w:r w:rsidRPr="00BF59A1">
        <w:rPr>
          <w:rFonts w:ascii="Times New Roman" w:hAnsi="Times New Roman"/>
          <w:bCs/>
          <w:sz w:val="28"/>
          <w:szCs w:val="28"/>
        </w:rPr>
        <w:t>организация работы комиссий по рассмотрению споров</w:t>
      </w:r>
    </w:p>
    <w:p w:rsidR="00FF203F" w:rsidRPr="00BF59A1" w:rsidRDefault="00FF203F" w:rsidP="008B09E5">
      <w:pPr>
        <w:tabs>
          <w:tab w:val="left" w:pos="4953"/>
        </w:tabs>
        <w:spacing w:after="0" w:line="240" w:lineRule="auto"/>
        <w:jc w:val="center"/>
        <w:rPr>
          <w:rFonts w:ascii="Times New Roman" w:hAnsi="Times New Roman"/>
          <w:bCs/>
          <w:sz w:val="28"/>
          <w:szCs w:val="28"/>
        </w:rPr>
      </w:pPr>
    </w:p>
    <w:p w:rsidR="008B09E5" w:rsidRPr="00BF59A1" w:rsidRDefault="008B09E5" w:rsidP="008B09E5">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8B09E5" w:rsidRPr="00BF59A1" w:rsidRDefault="008B09E5" w:rsidP="008B09E5">
      <w:pPr>
        <w:tabs>
          <w:tab w:val="left" w:pos="4953"/>
        </w:tabs>
        <w:spacing w:after="0" w:line="240" w:lineRule="auto"/>
        <w:jc w:val="center"/>
        <w:rPr>
          <w:rFonts w:ascii="Times New Roman" w:hAnsi="Times New Roman"/>
          <w:sz w:val="28"/>
          <w:szCs w:val="28"/>
        </w:rPr>
      </w:pPr>
      <w:r w:rsidRPr="00BF59A1">
        <w:rPr>
          <w:rFonts w:ascii="Times New Roman" w:hAnsi="Times New Roman"/>
          <w:sz w:val="28"/>
          <w:szCs w:val="28"/>
        </w:rPr>
        <w:t>Федеральная служба государственной регистрации, кадастра и картографии</w:t>
      </w:r>
    </w:p>
    <w:p w:rsidR="008B09E5" w:rsidRPr="00BF59A1" w:rsidRDefault="008B09E5" w:rsidP="008B09E5">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6D77" w:rsidRPr="00BF59A1" w:rsidTr="009370B7">
        <w:trPr>
          <w:trHeight w:val="644"/>
        </w:trPr>
        <w:tc>
          <w:tcPr>
            <w:tcW w:w="15168" w:type="dxa"/>
            <w:gridSpan w:val="3"/>
            <w:vAlign w:val="center"/>
          </w:tcPr>
          <w:p w:rsidR="008B09E5" w:rsidRPr="00BF59A1" w:rsidRDefault="008B09E5" w:rsidP="009370B7">
            <w:pPr>
              <w:tabs>
                <w:tab w:val="left" w:pos="9033"/>
              </w:tabs>
              <w:spacing w:after="0" w:line="240" w:lineRule="auto"/>
              <w:jc w:val="center"/>
              <w:rPr>
                <w:rFonts w:ascii="Times New Roman" w:hAnsi="Times New Roman"/>
                <w:sz w:val="28"/>
                <w:szCs w:val="28"/>
              </w:rPr>
            </w:pPr>
            <w:r w:rsidRPr="00BF59A1">
              <w:rPr>
                <w:rFonts w:ascii="Times New Roman" w:hAnsi="Times New Roman"/>
                <w:b/>
                <w:bCs/>
                <w:sz w:val="28"/>
                <w:szCs w:val="28"/>
              </w:rPr>
              <w:t>Категория «специалисты» ведущей группы должностей государственной гражданской службы</w:t>
            </w:r>
          </w:p>
        </w:tc>
      </w:tr>
      <w:tr w:rsidR="00406D77" w:rsidRPr="00BF59A1" w:rsidTr="009370B7">
        <w:trPr>
          <w:trHeight w:val="902"/>
        </w:trPr>
        <w:tc>
          <w:tcPr>
            <w:tcW w:w="5920" w:type="dxa"/>
            <w:gridSpan w:val="2"/>
            <w:vAlign w:val="center"/>
          </w:tcPr>
          <w:p w:rsidR="008B09E5" w:rsidRPr="00BF59A1" w:rsidRDefault="008B09E5"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w:t>
            </w:r>
            <w:r w:rsidRPr="00BF59A1">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8B09E5" w:rsidRPr="00BF59A1" w:rsidRDefault="008B09E5" w:rsidP="009370B7">
            <w:pPr>
              <w:keepNext/>
              <w:keepLines/>
              <w:tabs>
                <w:tab w:val="left" w:pos="9033"/>
              </w:tabs>
              <w:spacing w:after="0" w:line="240" w:lineRule="auto"/>
              <w:jc w:val="both"/>
              <w:outlineLvl w:val="2"/>
              <w:rPr>
                <w:rFonts w:ascii="Times New Roman" w:hAnsi="Times New Roman"/>
                <w:bCs/>
                <w:sz w:val="24"/>
                <w:szCs w:val="24"/>
              </w:rPr>
            </w:pPr>
            <w:r w:rsidRPr="00BF59A1">
              <w:rPr>
                <w:rFonts w:ascii="Times New Roman" w:hAnsi="Times New Roman"/>
                <w:b/>
                <w:bCs/>
                <w:sz w:val="24"/>
                <w:szCs w:val="24"/>
              </w:rPr>
              <w:t>К магистрам:</w:t>
            </w:r>
            <w:r w:rsidRPr="00BF59A1">
              <w:rPr>
                <w:rFonts w:ascii="Times New Roman" w:hAnsi="Times New Roman"/>
                <w:bCs/>
                <w:sz w:val="24"/>
                <w:szCs w:val="24"/>
              </w:rPr>
              <w:t xml:space="preserve"> </w:t>
            </w:r>
          </w:p>
          <w:p w:rsidR="008B09E5" w:rsidRPr="00BF59A1" w:rsidRDefault="008B09E5" w:rsidP="009370B7">
            <w:pPr>
              <w:keepNext/>
              <w:keepLines/>
              <w:tabs>
                <w:tab w:val="left" w:pos="9033"/>
              </w:tabs>
              <w:spacing w:after="0" w:line="240" w:lineRule="auto"/>
              <w:jc w:val="both"/>
              <w:outlineLvl w:val="2"/>
              <w:rPr>
                <w:rFonts w:ascii="Times New Roman" w:hAnsi="Times New Roman"/>
                <w:bCs/>
                <w:sz w:val="24"/>
                <w:szCs w:val="24"/>
              </w:rPr>
            </w:pPr>
            <w:r w:rsidRPr="00BF59A1">
              <w:rPr>
                <w:rFonts w:ascii="Times New Roman" w:hAnsi="Times New Roman"/>
                <w:bCs/>
                <w:sz w:val="24"/>
                <w:szCs w:val="24"/>
              </w:rPr>
              <w:t>направления подготовки «Юриспруденция»</w:t>
            </w:r>
            <w:r w:rsidRPr="00BF59A1">
              <w:rPr>
                <w:rFonts w:ascii="Times New Roman" w:hAnsi="Times New Roman"/>
                <w:bCs/>
                <w:sz w:val="24"/>
                <w:szCs w:val="24"/>
                <w:vertAlign w:val="superscript"/>
              </w:rPr>
              <w:t xml:space="preserve"> </w:t>
            </w:r>
            <w:r w:rsidRPr="00BF59A1">
              <w:rPr>
                <w:rFonts w:ascii="Times New Roman" w:hAnsi="Times New Roman"/>
                <w:bCs/>
                <w:sz w:val="24"/>
                <w:szCs w:val="24"/>
                <w:vertAlign w:val="superscript"/>
              </w:rPr>
              <w:footnoteReference w:id="24"/>
            </w:r>
            <w:r w:rsidRPr="00BF59A1">
              <w:rPr>
                <w:rFonts w:ascii="Times New Roman" w:hAnsi="Times New Roman"/>
                <w:bCs/>
                <w:sz w:val="24"/>
                <w:szCs w:val="24"/>
              </w:rPr>
              <w:t>.</w:t>
            </w:r>
          </w:p>
          <w:p w:rsidR="008B09E5" w:rsidRPr="00BF59A1" w:rsidRDefault="008B09E5" w:rsidP="009370B7">
            <w:pPr>
              <w:keepNext/>
              <w:keepLines/>
              <w:tabs>
                <w:tab w:val="left" w:pos="9033"/>
              </w:tabs>
              <w:spacing w:after="0" w:line="240" w:lineRule="auto"/>
              <w:jc w:val="both"/>
              <w:outlineLvl w:val="2"/>
              <w:rPr>
                <w:rFonts w:ascii="Times New Roman" w:hAnsi="Times New Roman"/>
                <w:bCs/>
                <w:sz w:val="24"/>
                <w:szCs w:val="24"/>
              </w:rPr>
            </w:pPr>
          </w:p>
          <w:p w:rsidR="008B09E5" w:rsidRPr="00BF59A1" w:rsidRDefault="008B09E5" w:rsidP="009370B7">
            <w:pPr>
              <w:keepNext/>
              <w:keepLines/>
              <w:tabs>
                <w:tab w:val="left" w:pos="9033"/>
              </w:tabs>
              <w:spacing w:after="0" w:line="240" w:lineRule="auto"/>
              <w:jc w:val="both"/>
              <w:outlineLvl w:val="2"/>
              <w:rPr>
                <w:rFonts w:ascii="Times New Roman" w:hAnsi="Times New Roman"/>
                <w:b/>
                <w:bCs/>
                <w:sz w:val="24"/>
                <w:szCs w:val="24"/>
              </w:rPr>
            </w:pPr>
            <w:r w:rsidRPr="00BF59A1">
              <w:rPr>
                <w:rFonts w:ascii="Times New Roman" w:hAnsi="Times New Roman"/>
                <w:b/>
                <w:bCs/>
                <w:sz w:val="24"/>
                <w:szCs w:val="24"/>
              </w:rPr>
              <w:t xml:space="preserve">К специалистам: </w:t>
            </w:r>
          </w:p>
          <w:p w:rsidR="008B09E5" w:rsidRPr="00BF59A1" w:rsidRDefault="008B09E5" w:rsidP="009370B7">
            <w:pPr>
              <w:keepNext/>
              <w:keepLines/>
              <w:tabs>
                <w:tab w:val="left" w:pos="9033"/>
              </w:tabs>
              <w:jc w:val="both"/>
              <w:outlineLvl w:val="2"/>
              <w:rPr>
                <w:rFonts w:ascii="Times New Roman" w:hAnsi="Times New Roman"/>
                <w:bCs/>
                <w:sz w:val="24"/>
                <w:szCs w:val="24"/>
              </w:rPr>
            </w:pPr>
            <w:r w:rsidRPr="00BF59A1">
              <w:rPr>
                <w:rFonts w:ascii="Times New Roman" w:hAnsi="Times New Roman"/>
                <w:bCs/>
                <w:sz w:val="24"/>
                <w:szCs w:val="24"/>
              </w:rPr>
              <w:lastRenderedPageBreak/>
              <w:t>специальности «Юриспруденция»</w:t>
            </w:r>
            <w:r w:rsidRPr="00BF59A1">
              <w:rPr>
                <w:rFonts w:ascii="Times New Roman" w:hAnsi="Times New Roman"/>
                <w:bCs/>
                <w:sz w:val="24"/>
                <w:szCs w:val="24"/>
                <w:vertAlign w:val="superscript"/>
              </w:rPr>
              <w:footnoteReference w:id="25"/>
            </w:r>
            <w:r w:rsidRPr="00BF59A1">
              <w:rPr>
                <w:rFonts w:ascii="Times New Roman" w:hAnsi="Times New Roman"/>
                <w:bCs/>
                <w:sz w:val="24"/>
                <w:szCs w:val="24"/>
              </w:rPr>
              <w:t>.</w:t>
            </w:r>
          </w:p>
          <w:p w:rsidR="008B09E5" w:rsidRPr="00BF59A1" w:rsidRDefault="008B09E5" w:rsidP="009370B7">
            <w:pPr>
              <w:keepNext/>
              <w:keepLines/>
              <w:tabs>
                <w:tab w:val="left" w:pos="9033"/>
              </w:tabs>
              <w:spacing w:after="0" w:line="240" w:lineRule="auto"/>
              <w:jc w:val="both"/>
              <w:outlineLvl w:val="2"/>
              <w:rPr>
                <w:rFonts w:ascii="Times New Roman" w:hAnsi="Times New Roman"/>
                <w:sz w:val="24"/>
                <w:szCs w:val="24"/>
              </w:rPr>
            </w:pPr>
            <w:r w:rsidRPr="00BF59A1">
              <w:rPr>
                <w:rFonts w:ascii="Times New Roman" w:hAnsi="Times New Roman"/>
                <w:sz w:val="24"/>
                <w:szCs w:val="24"/>
              </w:rPr>
              <w:t xml:space="preserve">   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B09E5" w:rsidRPr="00BF59A1" w:rsidRDefault="008B09E5" w:rsidP="009370B7">
            <w:pPr>
              <w:spacing w:after="0" w:line="240" w:lineRule="auto"/>
              <w:jc w:val="both"/>
              <w:rPr>
                <w:sz w:val="24"/>
                <w:szCs w:val="24"/>
              </w:rPr>
            </w:pPr>
            <w:r w:rsidRPr="00BF59A1">
              <w:rPr>
                <w:rFonts w:ascii="Times New Roman" w:eastAsiaTheme="minorHAnsi" w:hAnsi="Times New Roman" w:cstheme="minorBidi"/>
                <w:sz w:val="24"/>
                <w:szCs w:val="24"/>
              </w:rPr>
              <w:t xml:space="preserve">   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406D77" w:rsidRPr="00BF59A1" w:rsidTr="009370B7">
        <w:tc>
          <w:tcPr>
            <w:tcW w:w="2802" w:type="dxa"/>
            <w:vMerge w:val="restart"/>
            <w:vAlign w:val="center"/>
          </w:tcPr>
          <w:p w:rsidR="008B09E5" w:rsidRPr="00BF59A1" w:rsidRDefault="008B09E5"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lastRenderedPageBreak/>
              <w:t>II</w:t>
            </w:r>
            <w:r w:rsidRPr="00BF59A1">
              <w:rPr>
                <w:rFonts w:ascii="Times New Roman" w:hAnsi="Times New Roman"/>
                <w:b/>
                <w:bCs/>
                <w:sz w:val="24"/>
                <w:szCs w:val="24"/>
              </w:rPr>
              <w:t>. Требования к профессиональным знаниям</w:t>
            </w:r>
          </w:p>
        </w:tc>
        <w:tc>
          <w:tcPr>
            <w:tcW w:w="3118" w:type="dxa"/>
            <w:vAlign w:val="center"/>
          </w:tcPr>
          <w:p w:rsidR="008B09E5" w:rsidRPr="00BF59A1" w:rsidRDefault="008B09E5"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9D0E3F" w:rsidRPr="00BF59A1" w:rsidRDefault="008B09E5" w:rsidP="009D0E3F">
            <w:pPr>
              <w:jc w:val="both"/>
              <w:rPr>
                <w:rFonts w:ascii="Times New Roman" w:hAnsi="Times New Roman"/>
                <w:sz w:val="24"/>
                <w:szCs w:val="24"/>
              </w:rPr>
            </w:pPr>
            <w:r w:rsidRPr="00BF59A1">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w:t>
            </w:r>
            <w:r w:rsidR="009D0E3F" w:rsidRPr="00BF59A1">
              <w:rPr>
                <w:rFonts w:ascii="Times New Roman" w:hAnsi="Times New Roman"/>
                <w:sz w:val="24"/>
                <w:szCs w:val="24"/>
              </w:rPr>
              <w:t>0.1., 0.2., 0.3., 0.6., 0.7., 0.8., 0.9., 0</w:t>
            </w:r>
            <w:r w:rsidR="006E580B" w:rsidRPr="00BF59A1">
              <w:rPr>
                <w:rFonts w:ascii="Times New Roman" w:hAnsi="Times New Roman"/>
                <w:sz w:val="24"/>
                <w:szCs w:val="24"/>
              </w:rPr>
              <w:t>.10., 0.11., 0.12., 0.13., 1.1., 1.2.</w:t>
            </w:r>
          </w:p>
          <w:p w:rsidR="008B09E5" w:rsidRPr="00BF59A1" w:rsidRDefault="008B09E5" w:rsidP="009370B7">
            <w:pPr>
              <w:spacing w:after="0" w:line="240" w:lineRule="auto"/>
              <w:jc w:val="both"/>
              <w:rPr>
                <w:rFonts w:ascii="Times New Roman" w:hAnsi="Times New Roman"/>
                <w:sz w:val="24"/>
                <w:szCs w:val="24"/>
              </w:rPr>
            </w:pPr>
            <w:r w:rsidRPr="00BF59A1">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8B09E5" w:rsidRPr="00BF59A1" w:rsidRDefault="008B09E5" w:rsidP="009370B7">
            <w:pPr>
              <w:spacing w:after="0" w:line="240" w:lineRule="auto"/>
              <w:jc w:val="both"/>
              <w:rPr>
                <w:rFonts w:ascii="Times New Roman" w:hAnsi="Times New Roman"/>
                <w:sz w:val="24"/>
                <w:szCs w:val="24"/>
              </w:rPr>
            </w:pPr>
          </w:p>
        </w:tc>
      </w:tr>
      <w:tr w:rsidR="00406D77" w:rsidRPr="00BF59A1" w:rsidTr="00C815D3">
        <w:trPr>
          <w:trHeight w:val="1285"/>
        </w:trPr>
        <w:tc>
          <w:tcPr>
            <w:tcW w:w="2802" w:type="dxa"/>
            <w:vMerge/>
            <w:tcBorders>
              <w:bottom w:val="single" w:sz="4" w:space="0" w:color="auto"/>
            </w:tcBorders>
            <w:vAlign w:val="center"/>
          </w:tcPr>
          <w:p w:rsidR="008B09E5" w:rsidRPr="00BF59A1" w:rsidRDefault="008B09E5" w:rsidP="009370B7">
            <w:pPr>
              <w:tabs>
                <w:tab w:val="left" w:pos="9033"/>
              </w:tabs>
              <w:spacing w:after="0" w:line="240" w:lineRule="auto"/>
              <w:jc w:val="center"/>
              <w:rPr>
                <w:rFonts w:ascii="Times New Roman" w:hAnsi="Times New Roman"/>
                <w:sz w:val="24"/>
                <w:szCs w:val="24"/>
              </w:rPr>
            </w:pPr>
          </w:p>
        </w:tc>
        <w:tc>
          <w:tcPr>
            <w:tcW w:w="3118" w:type="dxa"/>
            <w:tcBorders>
              <w:bottom w:val="single" w:sz="4" w:space="0" w:color="auto"/>
            </w:tcBorders>
            <w:vAlign w:val="center"/>
          </w:tcPr>
          <w:p w:rsidR="008B09E5" w:rsidRPr="00BF59A1" w:rsidRDefault="008B09E5" w:rsidP="009370B7">
            <w:pPr>
              <w:tabs>
                <w:tab w:val="left" w:pos="9033"/>
              </w:tabs>
              <w:spacing w:after="0" w:line="240" w:lineRule="auto"/>
              <w:jc w:val="center"/>
              <w:rPr>
                <w:rFonts w:ascii="Times New Roman" w:hAnsi="Times New Roman"/>
                <w:b/>
                <w:bCs/>
                <w:sz w:val="24"/>
                <w:szCs w:val="24"/>
                <w:lang w:val="en-US"/>
              </w:rPr>
            </w:pPr>
            <w:r w:rsidRPr="00BF59A1">
              <w:rPr>
                <w:rFonts w:ascii="Times New Roman" w:hAnsi="Times New Roman"/>
                <w:b/>
                <w:bCs/>
                <w:sz w:val="24"/>
                <w:szCs w:val="24"/>
              </w:rPr>
              <w:t>2. Иные профессиональные знания</w:t>
            </w:r>
          </w:p>
        </w:tc>
        <w:tc>
          <w:tcPr>
            <w:tcW w:w="9248" w:type="dxa"/>
            <w:tcBorders>
              <w:bottom w:val="single" w:sz="4" w:space="0" w:color="auto"/>
            </w:tcBorders>
            <w:vAlign w:val="center"/>
          </w:tcPr>
          <w:p w:rsidR="009D0E3F" w:rsidRPr="00BF59A1" w:rsidRDefault="001459BA" w:rsidP="009D0E3F">
            <w:pPr>
              <w:spacing w:after="0" w:line="240" w:lineRule="auto"/>
              <w:jc w:val="both"/>
              <w:rPr>
                <w:rFonts w:ascii="Times New Roman" w:hAnsi="Times New Roman"/>
                <w:sz w:val="24"/>
                <w:szCs w:val="24"/>
              </w:rPr>
            </w:pPr>
            <w:r w:rsidRPr="00BF59A1">
              <w:rPr>
                <w:rFonts w:ascii="Times New Roman" w:hAnsi="Times New Roman"/>
                <w:sz w:val="24"/>
                <w:szCs w:val="24"/>
                <w:lang w:eastAsia="en-US"/>
              </w:rPr>
              <w:t xml:space="preserve">   </w:t>
            </w:r>
          </w:p>
          <w:p w:rsidR="006E580B" w:rsidRPr="00BF59A1" w:rsidRDefault="006E580B" w:rsidP="006E580B">
            <w:pPr>
              <w:spacing w:after="0" w:line="240" w:lineRule="auto"/>
              <w:ind w:firstLine="35"/>
              <w:jc w:val="both"/>
              <w:rPr>
                <w:rFonts w:ascii="Times New Roman" w:hAnsi="Times New Roman"/>
                <w:sz w:val="24"/>
                <w:szCs w:val="24"/>
                <w:lang w:eastAsia="en-US"/>
              </w:rPr>
            </w:pPr>
            <w:r w:rsidRPr="00BF59A1">
              <w:rPr>
                <w:rFonts w:ascii="Times New Roman" w:hAnsi="Times New Roman"/>
                <w:sz w:val="24"/>
                <w:szCs w:val="28"/>
              </w:rPr>
              <w:t>- з</w:t>
            </w:r>
            <w:r w:rsidRPr="00BF59A1">
              <w:rPr>
                <w:rFonts w:ascii="Times New Roman" w:hAnsi="Times New Roman"/>
                <w:sz w:val="24"/>
                <w:szCs w:val="24"/>
                <w:lang w:eastAsia="en-US"/>
              </w:rPr>
              <w:t>нания судебного делопроизводства, знания механизмов определения кадастровой стоимости при проведении государственной кадастровой оценки.</w:t>
            </w:r>
          </w:p>
          <w:p w:rsidR="008B09E5" w:rsidRPr="00BF59A1" w:rsidRDefault="006E580B" w:rsidP="00741A99">
            <w:pPr>
              <w:tabs>
                <w:tab w:val="left" w:pos="9033"/>
              </w:tabs>
              <w:spacing w:afterLines="80" w:line="240" w:lineRule="auto"/>
              <w:ind w:left="34"/>
              <w:jc w:val="both"/>
              <w:rPr>
                <w:rFonts w:ascii="Times New Roman" w:hAnsi="Times New Roman"/>
                <w:sz w:val="24"/>
                <w:szCs w:val="24"/>
                <w:lang w:eastAsia="en-US"/>
              </w:rPr>
            </w:pPr>
            <w:r w:rsidRPr="00BF59A1">
              <w:rPr>
                <w:rFonts w:ascii="Times New Roman" w:hAnsi="Times New Roman"/>
                <w:sz w:val="24"/>
                <w:szCs w:val="28"/>
              </w:rPr>
              <w:t>- з</w:t>
            </w:r>
            <w:r w:rsidRPr="00BF59A1">
              <w:rPr>
                <w:rFonts w:ascii="Times New Roman" w:hAnsi="Times New Roman"/>
                <w:sz w:val="24"/>
                <w:szCs w:val="24"/>
                <w:lang w:eastAsia="en-US"/>
              </w:rPr>
              <w:t>нание основ автоматизированной информационной системы государственного кадастра недвижимости (АИС ГКН)</w:t>
            </w:r>
            <w:r w:rsidR="00E45E35" w:rsidRPr="00BF59A1">
              <w:rPr>
                <w:rFonts w:ascii="Times New Roman" w:hAnsi="Times New Roman"/>
                <w:sz w:val="24"/>
                <w:szCs w:val="24"/>
                <w:lang w:eastAsia="en-US"/>
              </w:rPr>
              <w:t>;</w:t>
            </w:r>
          </w:p>
          <w:p w:rsidR="00E45E35" w:rsidRPr="00BF59A1" w:rsidRDefault="00E45E35" w:rsidP="00741A99">
            <w:pPr>
              <w:tabs>
                <w:tab w:val="left" w:pos="9033"/>
              </w:tabs>
              <w:spacing w:afterLines="80" w:line="240" w:lineRule="auto"/>
              <w:ind w:left="34"/>
              <w:jc w:val="both"/>
              <w:rPr>
                <w:rFonts w:ascii="Times New Roman" w:hAnsi="Times New Roman"/>
                <w:sz w:val="24"/>
                <w:szCs w:val="24"/>
                <w:lang w:eastAsia="en-US"/>
              </w:rPr>
            </w:pPr>
            <w:r w:rsidRPr="00BF59A1">
              <w:rPr>
                <w:rFonts w:ascii="Times New Roman" w:hAnsi="Times New Roman"/>
                <w:sz w:val="24"/>
                <w:szCs w:val="24"/>
                <w:lang w:eastAsia="en-US"/>
              </w:rPr>
              <w:t>- знание основных подходов и методов, используемых при проведении оценки объектов недвижимости;</w:t>
            </w:r>
          </w:p>
          <w:p w:rsidR="00E45E35" w:rsidRPr="00BF59A1" w:rsidRDefault="00E45E35"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lang w:eastAsia="en-US"/>
              </w:rPr>
              <w:t>- общее представление о рынке недвижимости в Россий.</w:t>
            </w:r>
          </w:p>
        </w:tc>
      </w:tr>
      <w:tr w:rsidR="00406D77" w:rsidRPr="00BF59A1" w:rsidTr="00C815D3">
        <w:trPr>
          <w:trHeight w:val="859"/>
        </w:trPr>
        <w:tc>
          <w:tcPr>
            <w:tcW w:w="5920" w:type="dxa"/>
            <w:gridSpan w:val="2"/>
            <w:tcBorders>
              <w:bottom w:val="single" w:sz="4" w:space="0" w:color="auto"/>
            </w:tcBorders>
            <w:vAlign w:val="center"/>
          </w:tcPr>
          <w:p w:rsidR="008B09E5" w:rsidRPr="00BF59A1" w:rsidRDefault="008B09E5"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lastRenderedPageBreak/>
              <w:t>III</w:t>
            </w:r>
            <w:r w:rsidRPr="00BF59A1">
              <w:rPr>
                <w:rFonts w:ascii="Times New Roman" w:hAnsi="Times New Roman"/>
                <w:b/>
                <w:bCs/>
                <w:sz w:val="24"/>
                <w:szCs w:val="24"/>
              </w:rPr>
              <w:t>. Требования к профессиональным навыкам</w:t>
            </w:r>
          </w:p>
        </w:tc>
        <w:tc>
          <w:tcPr>
            <w:tcW w:w="9248" w:type="dxa"/>
            <w:tcBorders>
              <w:bottom w:val="single" w:sz="4" w:space="0" w:color="auto"/>
            </w:tcBorders>
          </w:tcPr>
          <w:p w:rsidR="006E580B" w:rsidRPr="00BF59A1" w:rsidRDefault="006E580B" w:rsidP="006E580B">
            <w:pPr>
              <w:spacing w:after="0" w:line="240" w:lineRule="auto"/>
              <w:ind w:firstLine="318"/>
              <w:jc w:val="both"/>
              <w:rPr>
                <w:rFonts w:ascii="Times New Roman" w:hAnsi="Times New Roman"/>
                <w:sz w:val="24"/>
                <w:szCs w:val="24"/>
                <w:lang w:eastAsia="en-US"/>
              </w:rPr>
            </w:pPr>
            <w:r w:rsidRPr="00BF59A1">
              <w:rPr>
                <w:rFonts w:ascii="Times New Roman" w:hAnsi="Times New Roman"/>
                <w:sz w:val="24"/>
                <w:szCs w:val="24"/>
                <w:lang w:eastAsia="en-US"/>
              </w:rPr>
              <w:t xml:space="preserve">- навык разработки проектов нормативных правовых актов </w:t>
            </w:r>
            <w:proofErr w:type="spellStart"/>
            <w:r w:rsidRPr="00BF59A1">
              <w:rPr>
                <w:rFonts w:ascii="Times New Roman" w:hAnsi="Times New Roman"/>
                <w:sz w:val="24"/>
                <w:szCs w:val="24"/>
                <w:lang w:eastAsia="en-US"/>
              </w:rPr>
              <w:t>Росреестра</w:t>
            </w:r>
            <w:proofErr w:type="spellEnd"/>
            <w:r w:rsidRPr="00BF59A1">
              <w:rPr>
                <w:rFonts w:ascii="Times New Roman" w:hAnsi="Times New Roman"/>
                <w:sz w:val="24"/>
                <w:szCs w:val="24"/>
                <w:lang w:eastAsia="en-US"/>
              </w:rPr>
              <w:t xml:space="preserve"> в области оценочной деятельности; (приказы, распоряжения, положения, регламенты);</w:t>
            </w:r>
          </w:p>
          <w:p w:rsidR="006E580B" w:rsidRPr="00BF59A1" w:rsidRDefault="006E580B" w:rsidP="006E580B">
            <w:pPr>
              <w:spacing w:after="0" w:line="240" w:lineRule="auto"/>
              <w:ind w:firstLine="318"/>
              <w:jc w:val="both"/>
              <w:rPr>
                <w:rFonts w:ascii="Times New Roman" w:hAnsi="Times New Roman"/>
                <w:sz w:val="24"/>
                <w:szCs w:val="24"/>
                <w:lang w:eastAsia="en-US"/>
              </w:rPr>
            </w:pPr>
            <w:r w:rsidRPr="00BF59A1">
              <w:rPr>
                <w:rFonts w:ascii="Times New Roman" w:hAnsi="Times New Roman"/>
                <w:sz w:val="24"/>
                <w:szCs w:val="24"/>
                <w:lang w:eastAsia="en-US"/>
              </w:rPr>
              <w:t xml:space="preserve">- навык подготовки проектов писем в Администрацию Президента РФ, Правительство РФ, Министерство экономического развития РФ, Федеральное собрание РФ, иные органы исполнительной власти, территориальные органы </w:t>
            </w:r>
            <w:proofErr w:type="spellStart"/>
            <w:r w:rsidRPr="00BF59A1">
              <w:rPr>
                <w:rFonts w:ascii="Times New Roman" w:hAnsi="Times New Roman"/>
                <w:sz w:val="24"/>
                <w:szCs w:val="24"/>
                <w:lang w:eastAsia="en-US"/>
              </w:rPr>
              <w:t>Росреестра</w:t>
            </w:r>
            <w:proofErr w:type="spellEnd"/>
            <w:r w:rsidRPr="00BF59A1">
              <w:rPr>
                <w:rFonts w:ascii="Times New Roman" w:hAnsi="Times New Roman"/>
                <w:sz w:val="24"/>
                <w:szCs w:val="24"/>
                <w:lang w:eastAsia="en-US"/>
              </w:rPr>
              <w:t xml:space="preserve"> и подведомственные организации, а также юридическим лицам и гражданам;</w:t>
            </w:r>
          </w:p>
          <w:p w:rsidR="00F32344" w:rsidRPr="00BF59A1" w:rsidRDefault="006E580B" w:rsidP="006E580B">
            <w:pPr>
              <w:spacing w:after="0" w:line="240" w:lineRule="auto"/>
              <w:ind w:firstLine="318"/>
              <w:jc w:val="both"/>
              <w:rPr>
                <w:rFonts w:ascii="Times New Roman" w:hAnsi="Times New Roman"/>
                <w:bCs/>
                <w:sz w:val="24"/>
                <w:szCs w:val="24"/>
                <w:lang w:eastAsia="en-US"/>
              </w:rPr>
            </w:pPr>
            <w:r w:rsidRPr="00BF59A1">
              <w:rPr>
                <w:rFonts w:ascii="Times New Roman" w:hAnsi="Times New Roman"/>
                <w:sz w:val="24"/>
                <w:szCs w:val="24"/>
                <w:lang w:eastAsia="en-US"/>
              </w:rPr>
              <w:t>- умение анализировать и использовать в работе навыки для дальнейшего совершенствования разработки предложений по внесению изменений в законодательные акты и нормативно-технические документы, регулирующие</w:t>
            </w:r>
            <w:r w:rsidRPr="00BF59A1">
              <w:rPr>
                <w:rFonts w:ascii="Times New Roman" w:hAnsi="Times New Roman"/>
                <w:bCs/>
                <w:sz w:val="24"/>
                <w:szCs w:val="24"/>
                <w:lang w:eastAsia="en-US"/>
              </w:rPr>
              <w:t xml:space="preserve"> отношения, возникающие при осуществлении оценочной деятельности</w:t>
            </w:r>
            <w:r w:rsidR="003D7132" w:rsidRPr="00BF59A1">
              <w:rPr>
                <w:rFonts w:ascii="Times New Roman" w:hAnsi="Times New Roman"/>
                <w:bCs/>
                <w:sz w:val="24"/>
                <w:szCs w:val="24"/>
                <w:lang w:eastAsia="en-US"/>
              </w:rPr>
              <w:t>;</w:t>
            </w:r>
          </w:p>
          <w:p w:rsidR="003D7132" w:rsidRPr="00BF59A1" w:rsidRDefault="003D7132" w:rsidP="003D7132">
            <w:pPr>
              <w:spacing w:after="0" w:line="240" w:lineRule="auto"/>
              <w:ind w:firstLine="318"/>
              <w:jc w:val="both"/>
              <w:rPr>
                <w:rFonts w:ascii="Times New Roman" w:hAnsi="Times New Roman"/>
                <w:bCs/>
                <w:sz w:val="24"/>
                <w:szCs w:val="24"/>
                <w:lang w:eastAsia="en-US"/>
              </w:rPr>
            </w:pPr>
            <w:r w:rsidRPr="00BF59A1">
              <w:rPr>
                <w:rFonts w:ascii="Times New Roman" w:hAnsi="Times New Roman"/>
                <w:bCs/>
                <w:sz w:val="24"/>
                <w:szCs w:val="24"/>
                <w:lang w:eastAsia="en-US"/>
              </w:rPr>
              <w:t>- оперативное принятие и реализация управленческих решений;</w:t>
            </w:r>
          </w:p>
          <w:p w:rsidR="003D7132" w:rsidRPr="00BF59A1" w:rsidRDefault="003D7132" w:rsidP="003D7132">
            <w:pPr>
              <w:spacing w:after="0" w:line="240" w:lineRule="auto"/>
              <w:ind w:firstLine="318"/>
              <w:jc w:val="both"/>
              <w:rPr>
                <w:rFonts w:ascii="Times New Roman" w:hAnsi="Times New Roman"/>
                <w:bCs/>
                <w:sz w:val="24"/>
                <w:szCs w:val="24"/>
                <w:lang w:eastAsia="en-US"/>
              </w:rPr>
            </w:pPr>
            <w:r w:rsidRPr="00BF59A1">
              <w:rPr>
                <w:rFonts w:ascii="Times New Roman" w:hAnsi="Times New Roman"/>
                <w:bCs/>
                <w:sz w:val="24"/>
                <w:szCs w:val="24"/>
                <w:lang w:eastAsia="en-US"/>
              </w:rPr>
              <w:t>- систематизация и структурирование информации;</w:t>
            </w:r>
          </w:p>
          <w:p w:rsidR="003D7132" w:rsidRPr="00BF59A1" w:rsidRDefault="003D7132" w:rsidP="003D7132">
            <w:pPr>
              <w:spacing w:after="0" w:line="240" w:lineRule="auto"/>
              <w:ind w:firstLine="318"/>
              <w:jc w:val="both"/>
              <w:rPr>
                <w:rFonts w:ascii="Times New Roman" w:hAnsi="Times New Roman"/>
                <w:bCs/>
                <w:sz w:val="24"/>
                <w:szCs w:val="24"/>
                <w:lang w:eastAsia="en-US"/>
              </w:rPr>
            </w:pPr>
            <w:r w:rsidRPr="00BF59A1">
              <w:rPr>
                <w:rFonts w:ascii="Times New Roman" w:hAnsi="Times New Roman"/>
                <w:bCs/>
                <w:sz w:val="24"/>
                <w:szCs w:val="24"/>
                <w:lang w:eastAsia="en-US"/>
              </w:rPr>
              <w:t xml:space="preserve">- анализ и прогнозирование, </w:t>
            </w:r>
            <w:r w:rsidR="00521D0C" w:rsidRPr="00BF59A1">
              <w:rPr>
                <w:rFonts w:ascii="Times New Roman" w:hAnsi="Times New Roman"/>
                <w:bCs/>
                <w:sz w:val="24"/>
                <w:szCs w:val="24"/>
                <w:lang w:eastAsia="en-US"/>
              </w:rPr>
              <w:t>эффективное планирование работы.</w:t>
            </w:r>
          </w:p>
          <w:p w:rsidR="003D7132" w:rsidRPr="00BF59A1" w:rsidRDefault="003D7132" w:rsidP="003D7132">
            <w:pPr>
              <w:spacing w:after="0" w:line="240" w:lineRule="auto"/>
              <w:ind w:firstLine="318"/>
              <w:jc w:val="both"/>
              <w:rPr>
                <w:rFonts w:ascii="Times New Roman" w:hAnsi="Times New Roman"/>
                <w:sz w:val="24"/>
                <w:szCs w:val="24"/>
                <w:lang w:eastAsia="en-US"/>
              </w:rPr>
            </w:pPr>
          </w:p>
        </w:tc>
      </w:tr>
      <w:tr w:rsidR="00406D77" w:rsidRPr="00BF59A1" w:rsidTr="00C815D3">
        <w:trPr>
          <w:trHeight w:val="859"/>
        </w:trPr>
        <w:tc>
          <w:tcPr>
            <w:tcW w:w="5920" w:type="dxa"/>
            <w:gridSpan w:val="2"/>
            <w:tcBorders>
              <w:top w:val="nil"/>
              <w:left w:val="nil"/>
              <w:bottom w:val="nil"/>
              <w:right w:val="nil"/>
            </w:tcBorders>
            <w:vAlign w:val="center"/>
          </w:tcPr>
          <w:p w:rsidR="00C815D3" w:rsidRPr="00BF59A1" w:rsidRDefault="00C815D3" w:rsidP="00521D0C">
            <w:pPr>
              <w:tabs>
                <w:tab w:val="left" w:pos="9033"/>
              </w:tabs>
              <w:spacing w:after="0" w:line="240" w:lineRule="auto"/>
              <w:rPr>
                <w:rFonts w:ascii="Times New Roman" w:hAnsi="Times New Roman"/>
                <w:b/>
                <w:bCs/>
                <w:sz w:val="24"/>
                <w:szCs w:val="24"/>
              </w:rPr>
            </w:pPr>
          </w:p>
        </w:tc>
        <w:tc>
          <w:tcPr>
            <w:tcW w:w="9248" w:type="dxa"/>
            <w:tcBorders>
              <w:top w:val="nil"/>
              <w:left w:val="nil"/>
              <w:bottom w:val="nil"/>
              <w:right w:val="nil"/>
            </w:tcBorders>
          </w:tcPr>
          <w:p w:rsidR="006E580B" w:rsidRPr="00BF59A1" w:rsidRDefault="006E580B" w:rsidP="006E580B">
            <w:pPr>
              <w:spacing w:after="0" w:line="240" w:lineRule="auto"/>
              <w:jc w:val="both"/>
              <w:rPr>
                <w:rFonts w:ascii="Times New Roman" w:hAnsi="Times New Roman"/>
                <w:sz w:val="24"/>
                <w:szCs w:val="24"/>
              </w:rPr>
            </w:pPr>
          </w:p>
        </w:tc>
      </w:tr>
    </w:tbl>
    <w:tbl>
      <w:tblPr>
        <w:tblStyle w:val="af0"/>
        <w:tblW w:w="15276" w:type="dxa"/>
        <w:tblLayout w:type="fixed"/>
        <w:tblLook w:val="04A0"/>
      </w:tblPr>
      <w:tblGrid>
        <w:gridCol w:w="2802"/>
        <w:gridCol w:w="3260"/>
        <w:gridCol w:w="9214"/>
      </w:tblGrid>
      <w:tr w:rsidR="00406D77" w:rsidRPr="00BF59A1" w:rsidTr="009370B7">
        <w:trPr>
          <w:trHeight w:val="561"/>
        </w:trPr>
        <w:tc>
          <w:tcPr>
            <w:tcW w:w="15276" w:type="dxa"/>
            <w:gridSpan w:val="3"/>
            <w:vAlign w:val="center"/>
          </w:tcPr>
          <w:p w:rsidR="004E1D4C" w:rsidRPr="00BF59A1" w:rsidRDefault="004E1D4C" w:rsidP="009370B7">
            <w:pPr>
              <w:tabs>
                <w:tab w:val="left" w:pos="9033"/>
              </w:tabs>
              <w:jc w:val="center"/>
              <w:rPr>
                <w:rFonts w:ascii="Times New Roman" w:eastAsiaTheme="minorHAnsi" w:hAnsi="Times New Roman"/>
                <w:b/>
                <w:sz w:val="28"/>
                <w:szCs w:val="28"/>
                <w:lang w:eastAsia="en-US"/>
              </w:rPr>
            </w:pPr>
            <w:r w:rsidRPr="00BF59A1">
              <w:rPr>
                <w:rFonts w:ascii="Times New Roman" w:eastAsiaTheme="minorHAnsi" w:hAnsi="Times New Roman"/>
                <w:b/>
                <w:bCs/>
                <w:sz w:val="28"/>
                <w:szCs w:val="28"/>
                <w:lang w:eastAsia="en-US"/>
              </w:rPr>
              <w:t>Категория «специалисты» старшей группы должностей государственной гражданской службы</w:t>
            </w:r>
          </w:p>
        </w:tc>
      </w:tr>
      <w:tr w:rsidR="00406D77" w:rsidRPr="00BF59A1" w:rsidTr="00F32344">
        <w:trPr>
          <w:trHeight w:val="3961"/>
        </w:trPr>
        <w:tc>
          <w:tcPr>
            <w:tcW w:w="6062" w:type="dxa"/>
            <w:gridSpan w:val="2"/>
            <w:vAlign w:val="center"/>
          </w:tcPr>
          <w:p w:rsidR="004E1D4C" w:rsidRPr="00BF59A1" w:rsidRDefault="004E1D4C" w:rsidP="009370B7">
            <w:pPr>
              <w:tabs>
                <w:tab w:val="left" w:pos="9033"/>
              </w:tabs>
              <w:jc w:val="center"/>
              <w:rPr>
                <w:rFonts w:ascii="Times New Roman" w:eastAsiaTheme="minorHAnsi" w:hAnsi="Times New Roman"/>
                <w:sz w:val="24"/>
                <w:szCs w:val="24"/>
                <w:lang w:eastAsia="en-US"/>
              </w:rPr>
            </w:pPr>
            <w:r w:rsidRPr="00BF59A1">
              <w:rPr>
                <w:rFonts w:ascii="Times New Roman" w:eastAsiaTheme="minorHAnsi" w:hAnsi="Times New Roman"/>
                <w:b/>
                <w:bCs/>
                <w:sz w:val="24"/>
                <w:szCs w:val="24"/>
                <w:lang w:val="en-US" w:eastAsia="en-US"/>
              </w:rPr>
              <w:lastRenderedPageBreak/>
              <w:t>I</w:t>
            </w:r>
            <w:r w:rsidRPr="00BF59A1">
              <w:rPr>
                <w:rFonts w:ascii="Times New Roman" w:eastAsiaTheme="minorHAnsi" w:hAnsi="Times New Roman"/>
                <w:b/>
                <w:bCs/>
                <w:sz w:val="24"/>
                <w:szCs w:val="24"/>
                <w:lang w:eastAsia="en-US"/>
              </w:rPr>
              <w:t>. Требования к направлению подготовки (специальности) профессионального образования</w:t>
            </w:r>
          </w:p>
        </w:tc>
        <w:tc>
          <w:tcPr>
            <w:tcW w:w="9214" w:type="dxa"/>
            <w:vAlign w:val="center"/>
          </w:tcPr>
          <w:p w:rsidR="004E1D4C" w:rsidRPr="00BF59A1" w:rsidRDefault="004E1D4C" w:rsidP="009370B7">
            <w:pPr>
              <w:tabs>
                <w:tab w:val="left" w:pos="9033"/>
              </w:tabs>
              <w:jc w:val="both"/>
              <w:rPr>
                <w:rFonts w:ascii="Times New Roman" w:eastAsiaTheme="minorHAnsi" w:hAnsi="Times New Roman"/>
                <w:bCs/>
                <w:sz w:val="24"/>
                <w:szCs w:val="24"/>
                <w:lang w:eastAsia="en-US"/>
              </w:rPr>
            </w:pPr>
            <w:r w:rsidRPr="00BF59A1">
              <w:rPr>
                <w:rFonts w:ascii="Times New Roman" w:eastAsiaTheme="minorHAnsi" w:hAnsi="Times New Roman"/>
                <w:b/>
                <w:bCs/>
                <w:sz w:val="24"/>
                <w:szCs w:val="24"/>
                <w:lang w:eastAsia="en-US"/>
              </w:rPr>
              <w:t>К магистрам:</w:t>
            </w:r>
            <w:r w:rsidRPr="00BF59A1">
              <w:rPr>
                <w:rFonts w:ascii="Times New Roman" w:eastAsiaTheme="minorHAnsi" w:hAnsi="Times New Roman"/>
                <w:bCs/>
                <w:sz w:val="24"/>
                <w:szCs w:val="24"/>
                <w:lang w:eastAsia="en-US"/>
              </w:rPr>
              <w:t xml:space="preserve"> </w:t>
            </w:r>
          </w:p>
          <w:p w:rsidR="004E1D4C" w:rsidRPr="00BF59A1" w:rsidRDefault="004E1D4C" w:rsidP="009370B7">
            <w:pPr>
              <w:tabs>
                <w:tab w:val="left" w:pos="9033"/>
              </w:tabs>
              <w:jc w:val="both"/>
              <w:rPr>
                <w:rFonts w:ascii="Times New Roman" w:eastAsiaTheme="minorHAnsi" w:hAnsi="Times New Roman"/>
                <w:b/>
                <w:sz w:val="24"/>
                <w:szCs w:val="24"/>
                <w:lang w:eastAsia="en-US"/>
              </w:rPr>
            </w:pPr>
            <w:r w:rsidRPr="00BF59A1">
              <w:rPr>
                <w:rFonts w:ascii="Times New Roman" w:eastAsiaTheme="minorHAnsi" w:hAnsi="Times New Roman"/>
                <w:bCs/>
                <w:sz w:val="24"/>
                <w:szCs w:val="24"/>
                <w:lang w:eastAsia="en-US"/>
              </w:rPr>
              <w:t xml:space="preserve">направления подготовки </w:t>
            </w:r>
            <w:r w:rsidRPr="00BF59A1">
              <w:rPr>
                <w:rFonts w:ascii="Times New Roman" w:eastAsiaTheme="minorHAnsi" w:hAnsi="Times New Roman"/>
                <w:sz w:val="24"/>
                <w:szCs w:val="24"/>
                <w:lang w:eastAsia="en-US"/>
              </w:rPr>
              <w:t>«Юриспруденция»</w:t>
            </w:r>
            <w:r w:rsidRPr="00BF59A1">
              <w:rPr>
                <w:rFonts w:ascii="Times New Roman" w:eastAsiaTheme="minorHAnsi" w:hAnsi="Times New Roman"/>
                <w:sz w:val="24"/>
                <w:szCs w:val="24"/>
                <w:vertAlign w:val="superscript"/>
                <w:lang w:eastAsia="en-US"/>
              </w:rPr>
              <w:t xml:space="preserve"> </w:t>
            </w:r>
            <w:r w:rsidRPr="00BF59A1">
              <w:rPr>
                <w:rFonts w:ascii="Times New Roman" w:eastAsiaTheme="minorHAnsi" w:hAnsi="Times New Roman"/>
                <w:sz w:val="24"/>
                <w:szCs w:val="24"/>
                <w:vertAlign w:val="superscript"/>
                <w:lang w:eastAsia="en-US"/>
              </w:rPr>
              <w:footnoteReference w:id="26"/>
            </w:r>
            <w:r w:rsidRPr="00BF59A1">
              <w:rPr>
                <w:rFonts w:ascii="Times New Roman" w:eastAsiaTheme="minorHAnsi" w:hAnsi="Times New Roman"/>
                <w:sz w:val="24"/>
                <w:szCs w:val="24"/>
                <w:lang w:eastAsia="en-US"/>
              </w:rPr>
              <w:t>.</w:t>
            </w:r>
          </w:p>
          <w:p w:rsidR="004E1D4C" w:rsidRPr="00BF59A1" w:rsidRDefault="004E1D4C" w:rsidP="009370B7">
            <w:pPr>
              <w:tabs>
                <w:tab w:val="left" w:pos="9033"/>
              </w:tabs>
              <w:jc w:val="both"/>
              <w:rPr>
                <w:rFonts w:ascii="Times New Roman" w:eastAsiaTheme="minorHAnsi" w:hAnsi="Times New Roman"/>
                <w:b/>
                <w:sz w:val="24"/>
                <w:szCs w:val="24"/>
                <w:lang w:eastAsia="en-US"/>
              </w:rPr>
            </w:pPr>
            <w:r w:rsidRPr="00BF59A1">
              <w:rPr>
                <w:rFonts w:ascii="Times New Roman" w:eastAsiaTheme="minorHAnsi" w:hAnsi="Times New Roman"/>
                <w:b/>
                <w:sz w:val="24"/>
                <w:szCs w:val="24"/>
                <w:lang w:eastAsia="en-US"/>
              </w:rPr>
              <w:t xml:space="preserve">К специалистам: </w:t>
            </w:r>
          </w:p>
          <w:p w:rsidR="004E1D4C" w:rsidRPr="00BF59A1" w:rsidRDefault="004E1D4C" w:rsidP="009370B7">
            <w:pPr>
              <w:tabs>
                <w:tab w:val="left" w:pos="9033"/>
              </w:tabs>
              <w:jc w:val="both"/>
              <w:rPr>
                <w:rFonts w:asciiTheme="minorHAnsi" w:eastAsiaTheme="minorHAnsi" w:hAnsiTheme="minorHAnsi" w:cstheme="minorBidi"/>
                <w:sz w:val="24"/>
                <w:szCs w:val="24"/>
                <w:lang w:eastAsia="en-US"/>
              </w:rPr>
            </w:pPr>
            <w:r w:rsidRPr="00BF59A1">
              <w:rPr>
                <w:rFonts w:ascii="Times New Roman" w:eastAsiaTheme="minorHAnsi" w:hAnsi="Times New Roman"/>
                <w:sz w:val="24"/>
                <w:szCs w:val="24"/>
                <w:lang w:eastAsia="en-US"/>
              </w:rPr>
              <w:t>специальности «Юриспруденция»</w:t>
            </w:r>
            <w:r w:rsidRPr="00BF59A1">
              <w:rPr>
                <w:rFonts w:ascii="Times New Roman" w:eastAsiaTheme="minorHAnsi" w:hAnsi="Times New Roman"/>
                <w:sz w:val="24"/>
                <w:szCs w:val="24"/>
                <w:vertAlign w:val="superscript"/>
                <w:lang w:eastAsia="en-US"/>
              </w:rPr>
              <w:t xml:space="preserve"> </w:t>
            </w:r>
            <w:r w:rsidRPr="00BF59A1">
              <w:rPr>
                <w:rFonts w:ascii="Times New Roman" w:eastAsiaTheme="minorHAnsi" w:hAnsi="Times New Roman"/>
                <w:sz w:val="24"/>
                <w:szCs w:val="24"/>
                <w:vertAlign w:val="superscript"/>
                <w:lang w:eastAsia="en-US"/>
              </w:rPr>
              <w:footnoteReference w:id="27"/>
            </w:r>
            <w:r w:rsidRPr="00BF59A1">
              <w:rPr>
                <w:rFonts w:ascii="Times New Roman" w:eastAsiaTheme="minorHAnsi" w:hAnsi="Times New Roman"/>
                <w:sz w:val="24"/>
                <w:szCs w:val="24"/>
                <w:lang w:eastAsia="en-US"/>
              </w:rPr>
              <w:t>.</w:t>
            </w:r>
          </w:p>
          <w:p w:rsidR="004E1D4C" w:rsidRPr="00BF59A1" w:rsidRDefault="004E1D4C" w:rsidP="009370B7">
            <w:pPr>
              <w:jc w:val="both"/>
              <w:rPr>
                <w:rFonts w:ascii="Times New Roman" w:eastAsiaTheme="minorHAnsi" w:hAnsi="Times New Roman"/>
                <w:b/>
                <w:bCs/>
                <w:sz w:val="24"/>
                <w:szCs w:val="24"/>
                <w:lang w:eastAsia="en-US"/>
              </w:rPr>
            </w:pPr>
            <w:r w:rsidRPr="00BF59A1">
              <w:rPr>
                <w:rFonts w:ascii="Times New Roman" w:eastAsiaTheme="minorHAnsi" w:hAnsi="Times New Roman"/>
                <w:b/>
                <w:bCs/>
                <w:sz w:val="24"/>
                <w:szCs w:val="24"/>
                <w:lang w:eastAsia="en-US"/>
              </w:rPr>
              <w:t>К бакалаврам:</w:t>
            </w:r>
          </w:p>
          <w:p w:rsidR="004E1D4C" w:rsidRPr="00BF59A1" w:rsidRDefault="004E1D4C" w:rsidP="009370B7">
            <w:pPr>
              <w:tabs>
                <w:tab w:val="left" w:pos="9033"/>
              </w:tabs>
              <w:jc w:val="both"/>
              <w:rPr>
                <w:rFonts w:ascii="Times New Roman" w:eastAsiaTheme="minorHAnsi" w:hAnsi="Times New Roman"/>
                <w:sz w:val="24"/>
                <w:szCs w:val="24"/>
                <w:lang w:eastAsia="en-US"/>
              </w:rPr>
            </w:pPr>
            <w:r w:rsidRPr="00BF59A1">
              <w:rPr>
                <w:rFonts w:ascii="Times New Roman" w:eastAsiaTheme="minorHAnsi" w:hAnsi="Times New Roman"/>
                <w:bCs/>
                <w:sz w:val="24"/>
                <w:szCs w:val="24"/>
                <w:lang w:eastAsia="en-US"/>
              </w:rPr>
              <w:t xml:space="preserve">направления подготовки </w:t>
            </w:r>
            <w:r w:rsidRPr="00BF59A1">
              <w:rPr>
                <w:rFonts w:ascii="Times New Roman" w:eastAsiaTheme="minorHAnsi" w:hAnsi="Times New Roman"/>
                <w:sz w:val="24"/>
                <w:szCs w:val="24"/>
                <w:lang w:eastAsia="en-US"/>
              </w:rPr>
              <w:t xml:space="preserve"> «Юриспруденция»</w:t>
            </w:r>
            <w:r w:rsidRPr="00BF59A1">
              <w:rPr>
                <w:rFonts w:ascii="Times New Roman" w:eastAsiaTheme="minorHAnsi" w:hAnsi="Times New Roman"/>
                <w:sz w:val="24"/>
                <w:szCs w:val="24"/>
                <w:vertAlign w:val="superscript"/>
                <w:lang w:eastAsia="en-US"/>
              </w:rPr>
              <w:t xml:space="preserve"> </w:t>
            </w:r>
            <w:r w:rsidRPr="00BF59A1">
              <w:rPr>
                <w:rFonts w:ascii="Times New Roman" w:eastAsiaTheme="minorHAnsi" w:hAnsi="Times New Roman"/>
                <w:sz w:val="24"/>
                <w:szCs w:val="24"/>
                <w:vertAlign w:val="superscript"/>
                <w:lang w:eastAsia="en-US"/>
              </w:rPr>
              <w:footnoteReference w:id="28"/>
            </w:r>
            <w:r w:rsidRPr="00BF59A1">
              <w:rPr>
                <w:rFonts w:ascii="Times New Roman" w:eastAsiaTheme="minorHAnsi" w:hAnsi="Times New Roman"/>
                <w:sz w:val="24"/>
                <w:szCs w:val="24"/>
                <w:lang w:eastAsia="en-US"/>
              </w:rPr>
              <w:t>.</w:t>
            </w:r>
          </w:p>
          <w:p w:rsidR="004E1D4C" w:rsidRPr="00BF59A1" w:rsidRDefault="004E1D4C" w:rsidP="009370B7">
            <w:pPr>
              <w:keepNext/>
              <w:keepLines/>
              <w:tabs>
                <w:tab w:val="left" w:pos="9033"/>
              </w:tabs>
              <w:jc w:val="both"/>
              <w:outlineLvl w:val="2"/>
              <w:rPr>
                <w:rFonts w:ascii="Times New Roman" w:hAnsi="Times New Roman"/>
                <w:sz w:val="24"/>
                <w:szCs w:val="24"/>
              </w:rPr>
            </w:pPr>
            <w:r w:rsidRPr="00BF59A1">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E1D4C" w:rsidRPr="00BF59A1" w:rsidRDefault="004E1D4C" w:rsidP="009370B7">
            <w:pPr>
              <w:keepNext/>
              <w:keepLines/>
              <w:tabs>
                <w:tab w:val="left" w:pos="9033"/>
              </w:tabs>
              <w:jc w:val="both"/>
              <w:outlineLvl w:val="2"/>
              <w:rPr>
                <w:rFonts w:ascii="Times New Roman" w:hAnsi="Times New Roman"/>
                <w:sz w:val="24"/>
                <w:szCs w:val="24"/>
              </w:rPr>
            </w:pPr>
            <w:r w:rsidRPr="00BF59A1">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C815D3" w:rsidRPr="00BF59A1" w:rsidRDefault="00C815D3" w:rsidP="009370B7">
            <w:pPr>
              <w:keepNext/>
              <w:keepLines/>
              <w:tabs>
                <w:tab w:val="left" w:pos="9033"/>
              </w:tabs>
              <w:jc w:val="both"/>
              <w:outlineLvl w:val="2"/>
              <w:rPr>
                <w:rFonts w:ascii="Times New Roman" w:hAnsi="Times New Roman"/>
                <w:sz w:val="24"/>
                <w:szCs w:val="24"/>
              </w:rPr>
            </w:pPr>
          </w:p>
        </w:tc>
      </w:tr>
      <w:tr w:rsidR="00406D77" w:rsidRPr="00BF59A1" w:rsidTr="009370B7">
        <w:tc>
          <w:tcPr>
            <w:tcW w:w="2802" w:type="dxa"/>
            <w:vMerge w:val="restart"/>
            <w:vAlign w:val="center"/>
          </w:tcPr>
          <w:p w:rsidR="004E1D4C" w:rsidRPr="00BF59A1" w:rsidRDefault="004E1D4C" w:rsidP="009370B7">
            <w:pPr>
              <w:tabs>
                <w:tab w:val="left" w:pos="9033"/>
              </w:tabs>
              <w:jc w:val="center"/>
              <w:rPr>
                <w:rFonts w:ascii="Times New Roman" w:eastAsiaTheme="minorHAnsi" w:hAnsi="Times New Roman"/>
                <w:sz w:val="24"/>
                <w:szCs w:val="24"/>
                <w:lang w:eastAsia="en-US"/>
              </w:rPr>
            </w:pPr>
            <w:r w:rsidRPr="00BF59A1">
              <w:rPr>
                <w:rFonts w:ascii="Times New Roman" w:eastAsiaTheme="minorHAnsi" w:hAnsi="Times New Roman"/>
                <w:b/>
                <w:bCs/>
                <w:sz w:val="24"/>
                <w:szCs w:val="24"/>
                <w:lang w:val="en-US" w:eastAsia="en-US"/>
              </w:rPr>
              <w:t>II</w:t>
            </w:r>
            <w:r w:rsidRPr="00BF59A1">
              <w:rPr>
                <w:rFonts w:ascii="Times New Roman" w:eastAsiaTheme="minorHAnsi" w:hAnsi="Times New Roman"/>
                <w:b/>
                <w:bCs/>
                <w:sz w:val="24"/>
                <w:szCs w:val="24"/>
                <w:lang w:eastAsia="en-US"/>
              </w:rPr>
              <w:t>. Требования к профессиональным знаниям</w:t>
            </w:r>
          </w:p>
        </w:tc>
        <w:tc>
          <w:tcPr>
            <w:tcW w:w="3260" w:type="dxa"/>
            <w:vAlign w:val="center"/>
          </w:tcPr>
          <w:p w:rsidR="004E1D4C" w:rsidRPr="00BF59A1" w:rsidRDefault="004E1D4C" w:rsidP="009370B7">
            <w:pPr>
              <w:tabs>
                <w:tab w:val="left" w:pos="9033"/>
              </w:tabs>
              <w:jc w:val="center"/>
              <w:rPr>
                <w:rFonts w:ascii="Times New Roman" w:eastAsiaTheme="minorHAnsi" w:hAnsi="Times New Roman"/>
                <w:sz w:val="24"/>
                <w:szCs w:val="24"/>
                <w:lang w:eastAsia="en-US"/>
              </w:rPr>
            </w:pPr>
            <w:r w:rsidRPr="00BF59A1">
              <w:rPr>
                <w:rFonts w:ascii="Times New Roman" w:eastAsiaTheme="minorHAnsi" w:hAnsi="Times New Roman"/>
                <w:b/>
                <w:bCs/>
                <w:sz w:val="24"/>
                <w:szCs w:val="24"/>
                <w:lang w:eastAsia="en-US"/>
              </w:rPr>
              <w:t>1. Профессиональные знания в области законодательства Российской Федерации</w:t>
            </w:r>
          </w:p>
        </w:tc>
        <w:tc>
          <w:tcPr>
            <w:tcW w:w="9214" w:type="dxa"/>
            <w:vAlign w:val="center"/>
          </w:tcPr>
          <w:p w:rsidR="004332B4" w:rsidRPr="00BF59A1" w:rsidRDefault="00C815D3" w:rsidP="009370B7">
            <w:pPr>
              <w:jc w:val="both"/>
              <w:rPr>
                <w:rFonts w:ascii="Times New Roman" w:hAnsi="Times New Roman"/>
                <w:sz w:val="24"/>
                <w:szCs w:val="24"/>
              </w:rPr>
            </w:pPr>
            <w:r w:rsidRPr="00BF59A1">
              <w:rPr>
                <w:rFonts w:ascii="Times New Roman" w:hAnsi="Times New Roman"/>
                <w:sz w:val="24"/>
                <w:szCs w:val="24"/>
              </w:rPr>
              <w:t xml:space="preserve">   </w:t>
            </w:r>
            <w:r w:rsidR="004E1D4C" w:rsidRPr="00BF59A1">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w:t>
            </w:r>
            <w:r w:rsidR="004332B4" w:rsidRPr="00BF59A1">
              <w:rPr>
                <w:rFonts w:ascii="Times New Roman" w:hAnsi="Times New Roman"/>
                <w:sz w:val="24"/>
                <w:szCs w:val="24"/>
              </w:rPr>
              <w:t>0.1., 0.2., 0.3., 0.6., 0.7., 0.8., 0.9., 0.10., 0.11., 0.12., 0.13., 1.1., 1.2.</w:t>
            </w:r>
          </w:p>
          <w:p w:rsidR="004E1D4C" w:rsidRPr="00BF59A1" w:rsidRDefault="004E1D4C" w:rsidP="009370B7">
            <w:pPr>
              <w:jc w:val="both"/>
              <w:rPr>
                <w:rFonts w:ascii="Times New Roman" w:hAnsi="Times New Roman"/>
                <w:sz w:val="24"/>
                <w:szCs w:val="24"/>
              </w:rPr>
            </w:pPr>
            <w:r w:rsidRPr="00BF59A1">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C815D3" w:rsidRPr="00BF59A1" w:rsidRDefault="00C815D3" w:rsidP="009370B7">
            <w:pPr>
              <w:tabs>
                <w:tab w:val="left" w:pos="9033"/>
              </w:tabs>
              <w:jc w:val="both"/>
              <w:rPr>
                <w:rFonts w:ascii="Times New Roman" w:eastAsiaTheme="minorHAnsi" w:hAnsi="Times New Roman"/>
                <w:sz w:val="24"/>
                <w:szCs w:val="24"/>
                <w:lang w:eastAsia="en-US"/>
              </w:rPr>
            </w:pPr>
          </w:p>
        </w:tc>
      </w:tr>
      <w:tr w:rsidR="00406D77" w:rsidRPr="00BF59A1" w:rsidTr="009370B7">
        <w:tc>
          <w:tcPr>
            <w:tcW w:w="2802" w:type="dxa"/>
            <w:vMerge/>
            <w:vAlign w:val="center"/>
          </w:tcPr>
          <w:p w:rsidR="004E1D4C" w:rsidRPr="00BF59A1" w:rsidRDefault="004E1D4C" w:rsidP="009370B7">
            <w:pPr>
              <w:tabs>
                <w:tab w:val="left" w:pos="9033"/>
              </w:tabs>
              <w:jc w:val="center"/>
              <w:rPr>
                <w:rFonts w:ascii="Times New Roman" w:eastAsiaTheme="minorHAnsi" w:hAnsi="Times New Roman"/>
                <w:sz w:val="24"/>
                <w:szCs w:val="24"/>
                <w:lang w:eastAsia="en-US"/>
              </w:rPr>
            </w:pPr>
          </w:p>
        </w:tc>
        <w:tc>
          <w:tcPr>
            <w:tcW w:w="3260" w:type="dxa"/>
            <w:vAlign w:val="center"/>
          </w:tcPr>
          <w:p w:rsidR="004E1D4C" w:rsidRPr="00BF59A1" w:rsidRDefault="004E1D4C" w:rsidP="009370B7">
            <w:pPr>
              <w:tabs>
                <w:tab w:val="left" w:pos="9033"/>
              </w:tabs>
              <w:jc w:val="center"/>
              <w:rPr>
                <w:rFonts w:ascii="Times New Roman" w:eastAsiaTheme="minorHAnsi" w:hAnsi="Times New Roman"/>
                <w:b/>
                <w:bCs/>
                <w:sz w:val="24"/>
                <w:szCs w:val="24"/>
                <w:lang w:eastAsia="en-US"/>
              </w:rPr>
            </w:pPr>
            <w:r w:rsidRPr="00BF59A1">
              <w:rPr>
                <w:rFonts w:ascii="Times New Roman" w:eastAsiaTheme="minorHAnsi" w:hAnsi="Times New Roman"/>
                <w:b/>
                <w:bCs/>
                <w:sz w:val="24"/>
                <w:szCs w:val="24"/>
                <w:lang w:eastAsia="en-US"/>
              </w:rPr>
              <w:t>2. Иные профессиональные знания</w:t>
            </w:r>
          </w:p>
        </w:tc>
        <w:tc>
          <w:tcPr>
            <w:tcW w:w="9214" w:type="dxa"/>
            <w:shd w:val="clear" w:color="auto" w:fill="auto"/>
            <w:vAlign w:val="center"/>
          </w:tcPr>
          <w:p w:rsidR="003D7132" w:rsidRPr="00BF59A1" w:rsidRDefault="003D7132" w:rsidP="003D7132">
            <w:pPr>
              <w:tabs>
                <w:tab w:val="left" w:pos="317"/>
                <w:tab w:val="left" w:pos="9033"/>
              </w:tabs>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xml:space="preserve">- знание судебного делопроизводства; </w:t>
            </w:r>
          </w:p>
          <w:p w:rsidR="003D7132" w:rsidRPr="00BF59A1" w:rsidRDefault="003D7132" w:rsidP="003D7132">
            <w:pPr>
              <w:tabs>
                <w:tab w:val="left" w:pos="317"/>
                <w:tab w:val="left" w:pos="9033"/>
              </w:tabs>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знание основных подходов и методов, используемых при проведении оценки объектов недвижимости;</w:t>
            </w:r>
          </w:p>
          <w:p w:rsidR="003D7132" w:rsidRPr="00BF59A1" w:rsidRDefault="003D7132" w:rsidP="003D7132">
            <w:pPr>
              <w:tabs>
                <w:tab w:val="left" w:pos="317"/>
                <w:tab w:val="left" w:pos="9033"/>
              </w:tabs>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общее представление о рынке недвижимости в Российской Федерации;</w:t>
            </w:r>
          </w:p>
          <w:p w:rsidR="004332B4" w:rsidRPr="00BF59A1" w:rsidRDefault="003D7132" w:rsidP="004332B4">
            <w:pPr>
              <w:tabs>
                <w:tab w:val="left" w:pos="317"/>
                <w:tab w:val="left" w:pos="9033"/>
              </w:tabs>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знание основ ведения государ</w:t>
            </w:r>
            <w:r w:rsidR="00276B80" w:rsidRPr="00BF59A1">
              <w:rPr>
                <w:rFonts w:ascii="Times New Roman" w:eastAsiaTheme="minorHAnsi" w:hAnsi="Times New Roman"/>
                <w:sz w:val="24"/>
                <w:szCs w:val="24"/>
                <w:lang w:eastAsia="en-US"/>
              </w:rPr>
              <w:t>ственного кадастра недвижимости;</w:t>
            </w:r>
            <w:bookmarkStart w:id="4" w:name="_GoBack"/>
            <w:bookmarkEnd w:id="4"/>
          </w:p>
        </w:tc>
      </w:tr>
      <w:tr w:rsidR="004E1D4C" w:rsidRPr="00BF59A1" w:rsidTr="009370B7">
        <w:tc>
          <w:tcPr>
            <w:tcW w:w="6062" w:type="dxa"/>
            <w:gridSpan w:val="2"/>
            <w:vAlign w:val="center"/>
          </w:tcPr>
          <w:p w:rsidR="004E1D4C" w:rsidRPr="00BF59A1" w:rsidRDefault="004E1D4C" w:rsidP="009370B7">
            <w:pPr>
              <w:tabs>
                <w:tab w:val="left" w:pos="9033"/>
              </w:tabs>
              <w:jc w:val="center"/>
              <w:rPr>
                <w:rFonts w:ascii="Times New Roman" w:eastAsiaTheme="minorHAnsi" w:hAnsi="Times New Roman"/>
                <w:sz w:val="24"/>
                <w:szCs w:val="24"/>
                <w:lang w:eastAsia="en-US"/>
              </w:rPr>
            </w:pPr>
            <w:r w:rsidRPr="00BF59A1">
              <w:rPr>
                <w:rFonts w:ascii="Times New Roman" w:eastAsiaTheme="minorHAnsi" w:hAnsi="Times New Roman"/>
                <w:b/>
                <w:bCs/>
                <w:sz w:val="24"/>
                <w:szCs w:val="24"/>
                <w:lang w:val="en-US" w:eastAsia="en-US"/>
              </w:rPr>
              <w:t>III</w:t>
            </w:r>
            <w:r w:rsidRPr="00BF59A1">
              <w:rPr>
                <w:rFonts w:ascii="Times New Roman" w:eastAsiaTheme="minorHAnsi" w:hAnsi="Times New Roman"/>
                <w:b/>
                <w:bCs/>
                <w:sz w:val="24"/>
                <w:szCs w:val="24"/>
                <w:lang w:eastAsia="en-US"/>
              </w:rPr>
              <w:t>. Требования к профессиональным навыкам</w:t>
            </w:r>
          </w:p>
        </w:tc>
        <w:tc>
          <w:tcPr>
            <w:tcW w:w="9214" w:type="dxa"/>
            <w:shd w:val="clear" w:color="auto" w:fill="auto"/>
          </w:tcPr>
          <w:p w:rsidR="004332B4" w:rsidRPr="00BF59A1" w:rsidRDefault="00F32344" w:rsidP="004332B4">
            <w:pPr>
              <w:jc w:val="both"/>
              <w:rPr>
                <w:rFonts w:ascii="Times New Roman" w:hAnsi="Times New Roman"/>
                <w:sz w:val="24"/>
                <w:szCs w:val="24"/>
                <w:lang w:eastAsia="en-US"/>
              </w:rPr>
            </w:pPr>
            <w:r w:rsidRPr="00BF59A1">
              <w:rPr>
                <w:rFonts w:ascii="Times New Roman" w:hAnsi="Times New Roman"/>
                <w:sz w:val="24"/>
                <w:szCs w:val="24"/>
                <w:lang w:eastAsia="en-US"/>
              </w:rPr>
              <w:t xml:space="preserve">   </w:t>
            </w:r>
            <w:r w:rsidR="004332B4" w:rsidRPr="00BF59A1">
              <w:rPr>
                <w:rFonts w:ascii="Times New Roman" w:hAnsi="Times New Roman"/>
                <w:sz w:val="24"/>
                <w:szCs w:val="24"/>
                <w:lang w:eastAsia="en-US"/>
              </w:rPr>
              <w:t xml:space="preserve">- навык разработки нормативных правовых актов </w:t>
            </w:r>
            <w:proofErr w:type="spellStart"/>
            <w:r w:rsidR="004332B4" w:rsidRPr="00BF59A1">
              <w:rPr>
                <w:rFonts w:ascii="Times New Roman" w:hAnsi="Times New Roman"/>
                <w:sz w:val="24"/>
                <w:szCs w:val="24"/>
                <w:lang w:eastAsia="en-US"/>
              </w:rPr>
              <w:t>Росреестра</w:t>
            </w:r>
            <w:proofErr w:type="spellEnd"/>
            <w:r w:rsidR="004332B4" w:rsidRPr="00BF59A1">
              <w:rPr>
                <w:rFonts w:ascii="Times New Roman" w:hAnsi="Times New Roman"/>
                <w:sz w:val="24"/>
                <w:szCs w:val="24"/>
                <w:lang w:eastAsia="en-US"/>
              </w:rPr>
              <w:t xml:space="preserve"> в области оценочной </w:t>
            </w:r>
            <w:r w:rsidR="004332B4" w:rsidRPr="00BF59A1">
              <w:rPr>
                <w:rFonts w:ascii="Times New Roman" w:hAnsi="Times New Roman"/>
                <w:sz w:val="24"/>
                <w:szCs w:val="24"/>
                <w:lang w:eastAsia="en-US"/>
              </w:rPr>
              <w:lastRenderedPageBreak/>
              <w:t>деятельности (приказы, распоряжения, положения, регламенты);</w:t>
            </w:r>
          </w:p>
          <w:p w:rsidR="004332B4" w:rsidRPr="00BF59A1" w:rsidRDefault="004332B4" w:rsidP="004332B4">
            <w:pPr>
              <w:jc w:val="both"/>
              <w:rPr>
                <w:rFonts w:ascii="Times New Roman" w:hAnsi="Times New Roman"/>
                <w:sz w:val="24"/>
                <w:szCs w:val="24"/>
                <w:lang w:eastAsia="en-US"/>
              </w:rPr>
            </w:pPr>
            <w:r w:rsidRPr="00BF59A1">
              <w:rPr>
                <w:rFonts w:ascii="Times New Roman" w:hAnsi="Times New Roman"/>
                <w:sz w:val="24"/>
                <w:szCs w:val="24"/>
                <w:lang w:eastAsia="en-US"/>
              </w:rPr>
              <w:t xml:space="preserve">- навык подготовки проектов писем в Администрацию Президента Российской Федерации, Правительство Российской Федерации, Министерство экономического развития Российской Федерации, Федеральное собрание Российской Федерации, иные органы исполнительной власти, территориальные органы </w:t>
            </w:r>
            <w:proofErr w:type="spellStart"/>
            <w:r w:rsidRPr="00BF59A1">
              <w:rPr>
                <w:rFonts w:ascii="Times New Roman" w:hAnsi="Times New Roman"/>
                <w:sz w:val="24"/>
                <w:szCs w:val="24"/>
                <w:lang w:eastAsia="en-US"/>
              </w:rPr>
              <w:t>Росреестра</w:t>
            </w:r>
            <w:proofErr w:type="spellEnd"/>
            <w:r w:rsidRPr="00BF59A1">
              <w:rPr>
                <w:rFonts w:ascii="Times New Roman" w:hAnsi="Times New Roman"/>
                <w:sz w:val="24"/>
                <w:szCs w:val="24"/>
                <w:lang w:eastAsia="en-US"/>
              </w:rPr>
              <w:t xml:space="preserve"> и подведомственные организации, а также юридическим лицам и гражданам;</w:t>
            </w:r>
          </w:p>
          <w:p w:rsidR="004332B4" w:rsidRPr="00BF59A1" w:rsidRDefault="004332B4" w:rsidP="004332B4">
            <w:pPr>
              <w:jc w:val="both"/>
              <w:rPr>
                <w:rFonts w:ascii="Times New Roman" w:hAnsi="Times New Roman"/>
                <w:bCs/>
                <w:sz w:val="24"/>
                <w:szCs w:val="24"/>
                <w:lang w:eastAsia="en-US"/>
              </w:rPr>
            </w:pPr>
            <w:r w:rsidRPr="00BF59A1">
              <w:rPr>
                <w:rFonts w:ascii="Times New Roman" w:hAnsi="Times New Roman"/>
                <w:sz w:val="24"/>
                <w:szCs w:val="24"/>
                <w:lang w:eastAsia="en-US"/>
              </w:rPr>
              <w:t>- умение анализировать и использовать в работе навыки для дальнейшего совершенствования разработки предложений по внесению изменений в законодательные акты и нормативно-технические документы, регулирующие</w:t>
            </w:r>
            <w:r w:rsidRPr="00BF59A1">
              <w:rPr>
                <w:rFonts w:ascii="Times New Roman" w:hAnsi="Times New Roman"/>
                <w:bCs/>
                <w:sz w:val="24"/>
                <w:szCs w:val="24"/>
                <w:lang w:eastAsia="en-US"/>
              </w:rPr>
              <w:t xml:space="preserve"> отношения, возникающие при осуще</w:t>
            </w:r>
            <w:r w:rsidR="003D7132" w:rsidRPr="00BF59A1">
              <w:rPr>
                <w:rFonts w:ascii="Times New Roman" w:hAnsi="Times New Roman"/>
                <w:bCs/>
                <w:sz w:val="24"/>
                <w:szCs w:val="24"/>
                <w:lang w:eastAsia="en-US"/>
              </w:rPr>
              <w:t>ствлении оценочной деятельности;</w:t>
            </w:r>
          </w:p>
          <w:p w:rsidR="003D7132" w:rsidRPr="00BF59A1" w:rsidRDefault="003D7132" w:rsidP="003D7132">
            <w:pPr>
              <w:jc w:val="both"/>
              <w:rPr>
                <w:rFonts w:ascii="Times New Roman" w:hAnsi="Times New Roman"/>
                <w:bCs/>
                <w:sz w:val="24"/>
                <w:szCs w:val="24"/>
                <w:lang w:eastAsia="en-US"/>
              </w:rPr>
            </w:pPr>
            <w:r w:rsidRPr="00BF59A1">
              <w:rPr>
                <w:rFonts w:ascii="Times New Roman" w:hAnsi="Times New Roman"/>
                <w:b/>
                <w:bCs/>
                <w:sz w:val="24"/>
                <w:szCs w:val="24"/>
                <w:lang w:eastAsia="en-US"/>
              </w:rPr>
              <w:t xml:space="preserve">- </w:t>
            </w:r>
            <w:r w:rsidRPr="00BF59A1">
              <w:rPr>
                <w:rFonts w:ascii="Times New Roman" w:hAnsi="Times New Roman"/>
                <w:bCs/>
                <w:sz w:val="24"/>
                <w:szCs w:val="24"/>
                <w:lang w:eastAsia="en-US"/>
              </w:rPr>
              <w:t>систематизация и структурирование информации;</w:t>
            </w:r>
          </w:p>
          <w:p w:rsidR="003D7132" w:rsidRPr="00BF59A1" w:rsidRDefault="003D7132" w:rsidP="003D7132">
            <w:pPr>
              <w:jc w:val="both"/>
              <w:rPr>
                <w:rFonts w:ascii="Times New Roman" w:hAnsi="Times New Roman"/>
                <w:bCs/>
                <w:sz w:val="24"/>
                <w:szCs w:val="24"/>
                <w:lang w:eastAsia="en-US"/>
              </w:rPr>
            </w:pPr>
            <w:r w:rsidRPr="00BF59A1">
              <w:rPr>
                <w:rFonts w:ascii="Times New Roman" w:hAnsi="Times New Roman"/>
                <w:bCs/>
                <w:sz w:val="24"/>
                <w:szCs w:val="24"/>
                <w:lang w:eastAsia="en-US"/>
              </w:rPr>
              <w:t>- работа с различными источниками информации;</w:t>
            </w:r>
          </w:p>
          <w:p w:rsidR="003D7132" w:rsidRPr="00BF59A1" w:rsidRDefault="003D7132" w:rsidP="00521D0C">
            <w:pPr>
              <w:jc w:val="both"/>
              <w:rPr>
                <w:rFonts w:ascii="Times New Roman" w:hAnsi="Times New Roman"/>
                <w:bCs/>
                <w:sz w:val="24"/>
                <w:szCs w:val="24"/>
                <w:lang w:eastAsia="en-US"/>
              </w:rPr>
            </w:pPr>
            <w:r w:rsidRPr="00BF59A1">
              <w:rPr>
                <w:rFonts w:ascii="Times New Roman" w:hAnsi="Times New Roman"/>
                <w:bCs/>
                <w:sz w:val="24"/>
                <w:szCs w:val="24"/>
                <w:lang w:eastAsia="en-US"/>
              </w:rPr>
              <w:t>- анализ и прогнозирование, эффективное планирование работы;</w:t>
            </w:r>
          </w:p>
          <w:p w:rsidR="003D7132" w:rsidRPr="00BF59A1" w:rsidRDefault="003D7132" w:rsidP="003D7132">
            <w:pPr>
              <w:jc w:val="both"/>
              <w:rPr>
                <w:rFonts w:ascii="Times New Roman" w:hAnsi="Times New Roman"/>
                <w:bCs/>
                <w:sz w:val="24"/>
                <w:szCs w:val="24"/>
                <w:lang w:eastAsia="en-US"/>
              </w:rPr>
            </w:pPr>
            <w:r w:rsidRPr="00BF59A1">
              <w:rPr>
                <w:rFonts w:ascii="Times New Roman" w:hAnsi="Times New Roman"/>
                <w:bCs/>
                <w:sz w:val="24"/>
                <w:szCs w:val="24"/>
                <w:lang w:eastAsia="en-US"/>
              </w:rPr>
              <w:t>- работа с внутренними и периферийными устройствами компьютера;</w:t>
            </w:r>
          </w:p>
          <w:p w:rsidR="003D7132" w:rsidRPr="00BF59A1" w:rsidRDefault="003D7132" w:rsidP="003D7132">
            <w:pPr>
              <w:jc w:val="both"/>
              <w:rPr>
                <w:rFonts w:ascii="Times New Roman" w:hAnsi="Times New Roman"/>
                <w:bCs/>
                <w:sz w:val="24"/>
                <w:szCs w:val="24"/>
                <w:lang w:eastAsia="en-US"/>
              </w:rPr>
            </w:pPr>
            <w:r w:rsidRPr="00BF59A1">
              <w:rPr>
                <w:rFonts w:ascii="Times New Roman" w:hAnsi="Times New Roman"/>
                <w:bCs/>
                <w:sz w:val="24"/>
                <w:szCs w:val="24"/>
                <w:lang w:eastAsia="en-US"/>
              </w:rPr>
              <w:t>- работа с информационно-телекоммуникационными сетями, в том числе сетью Интернет;</w:t>
            </w:r>
          </w:p>
          <w:p w:rsidR="003D7132" w:rsidRPr="00BF59A1" w:rsidRDefault="003D7132" w:rsidP="003D7132">
            <w:pPr>
              <w:jc w:val="both"/>
              <w:rPr>
                <w:rFonts w:ascii="Times New Roman" w:hAnsi="Times New Roman"/>
                <w:bCs/>
                <w:sz w:val="24"/>
                <w:szCs w:val="24"/>
                <w:lang w:eastAsia="en-US"/>
              </w:rPr>
            </w:pPr>
            <w:r w:rsidRPr="00BF59A1">
              <w:rPr>
                <w:rFonts w:ascii="Times New Roman" w:hAnsi="Times New Roman"/>
                <w:bCs/>
                <w:sz w:val="24"/>
                <w:szCs w:val="24"/>
                <w:lang w:eastAsia="en-US"/>
              </w:rPr>
              <w:t>- работа в операционной системе;</w:t>
            </w:r>
          </w:p>
          <w:p w:rsidR="003D7132" w:rsidRPr="00BF59A1" w:rsidRDefault="003D7132" w:rsidP="003D7132">
            <w:pPr>
              <w:jc w:val="both"/>
              <w:rPr>
                <w:rFonts w:ascii="Times New Roman" w:hAnsi="Times New Roman"/>
                <w:bCs/>
                <w:sz w:val="24"/>
                <w:szCs w:val="24"/>
                <w:lang w:eastAsia="en-US"/>
              </w:rPr>
            </w:pPr>
            <w:r w:rsidRPr="00BF59A1">
              <w:rPr>
                <w:rFonts w:ascii="Times New Roman" w:hAnsi="Times New Roman"/>
                <w:bCs/>
                <w:sz w:val="24"/>
                <w:szCs w:val="24"/>
                <w:lang w:eastAsia="en-US"/>
              </w:rPr>
              <w:t>- управление электронной почтой;</w:t>
            </w:r>
          </w:p>
          <w:p w:rsidR="003D7132" w:rsidRPr="00BF59A1" w:rsidRDefault="003D7132" w:rsidP="003D7132">
            <w:pPr>
              <w:jc w:val="both"/>
              <w:rPr>
                <w:rFonts w:ascii="Times New Roman" w:hAnsi="Times New Roman"/>
                <w:bCs/>
                <w:sz w:val="24"/>
                <w:szCs w:val="24"/>
                <w:lang w:eastAsia="en-US"/>
              </w:rPr>
            </w:pPr>
            <w:r w:rsidRPr="00BF59A1">
              <w:rPr>
                <w:rFonts w:ascii="Times New Roman" w:hAnsi="Times New Roman"/>
                <w:bCs/>
                <w:sz w:val="24"/>
                <w:szCs w:val="24"/>
                <w:lang w:eastAsia="en-US"/>
              </w:rPr>
              <w:t>- работа в текстовом редакторе;</w:t>
            </w:r>
          </w:p>
          <w:p w:rsidR="003D7132" w:rsidRPr="00BF59A1" w:rsidRDefault="003D7132" w:rsidP="003D7132">
            <w:pPr>
              <w:jc w:val="both"/>
              <w:rPr>
                <w:rFonts w:ascii="Times New Roman" w:hAnsi="Times New Roman"/>
                <w:bCs/>
                <w:sz w:val="24"/>
                <w:szCs w:val="24"/>
                <w:lang w:eastAsia="en-US"/>
              </w:rPr>
            </w:pPr>
            <w:r w:rsidRPr="00BF59A1">
              <w:rPr>
                <w:rFonts w:ascii="Times New Roman" w:hAnsi="Times New Roman"/>
                <w:bCs/>
                <w:sz w:val="24"/>
                <w:szCs w:val="24"/>
                <w:lang w:eastAsia="en-US"/>
              </w:rPr>
              <w:t>- работа с электронными таблицами;</w:t>
            </w:r>
          </w:p>
          <w:p w:rsidR="003D7132" w:rsidRPr="00BF59A1" w:rsidRDefault="003D7132" w:rsidP="003D7132">
            <w:pPr>
              <w:jc w:val="both"/>
              <w:rPr>
                <w:rFonts w:ascii="Times New Roman" w:hAnsi="Times New Roman"/>
                <w:bCs/>
                <w:sz w:val="24"/>
                <w:szCs w:val="24"/>
                <w:lang w:eastAsia="en-US"/>
              </w:rPr>
            </w:pPr>
            <w:r w:rsidRPr="00BF59A1">
              <w:rPr>
                <w:rFonts w:ascii="Times New Roman" w:hAnsi="Times New Roman"/>
                <w:bCs/>
                <w:sz w:val="24"/>
                <w:szCs w:val="24"/>
                <w:lang w:eastAsia="en-US"/>
              </w:rPr>
              <w:t>- работа с базами данных;</w:t>
            </w:r>
          </w:p>
          <w:p w:rsidR="003D7132" w:rsidRPr="00BF59A1" w:rsidRDefault="003D7132" w:rsidP="003D7132">
            <w:pPr>
              <w:jc w:val="both"/>
              <w:rPr>
                <w:rFonts w:ascii="Times New Roman" w:eastAsiaTheme="minorHAnsi" w:hAnsi="Times New Roman"/>
                <w:sz w:val="24"/>
                <w:szCs w:val="24"/>
                <w:lang w:eastAsia="en-US"/>
              </w:rPr>
            </w:pPr>
            <w:r w:rsidRPr="00BF59A1">
              <w:rPr>
                <w:rFonts w:ascii="Times New Roman" w:hAnsi="Times New Roman"/>
                <w:bCs/>
                <w:sz w:val="24"/>
                <w:szCs w:val="24"/>
                <w:lang w:eastAsia="en-US"/>
              </w:rPr>
              <w:t>- систематическое повышение своей квалификации.</w:t>
            </w:r>
          </w:p>
          <w:p w:rsidR="004E1D4C" w:rsidRPr="00BF59A1" w:rsidRDefault="004E1D4C" w:rsidP="00F32344">
            <w:pPr>
              <w:jc w:val="both"/>
              <w:rPr>
                <w:rFonts w:ascii="Times New Roman" w:eastAsiaTheme="minorHAnsi" w:hAnsi="Times New Roman"/>
                <w:sz w:val="24"/>
                <w:szCs w:val="24"/>
                <w:lang w:eastAsia="en-US"/>
              </w:rPr>
            </w:pPr>
          </w:p>
        </w:tc>
      </w:tr>
    </w:tbl>
    <w:p w:rsidR="007719F1" w:rsidRPr="00BF59A1" w:rsidRDefault="007719F1" w:rsidP="00F43929">
      <w:pPr>
        <w:jc w:val="center"/>
        <w:rPr>
          <w:rFonts w:ascii="Times New Roman" w:hAnsi="Times New Roman"/>
          <w:b/>
          <w:sz w:val="24"/>
          <w:szCs w:val="24"/>
        </w:rPr>
      </w:pPr>
    </w:p>
    <w:p w:rsidR="007719F1" w:rsidRPr="00BF59A1" w:rsidRDefault="007719F1" w:rsidP="00F43929">
      <w:pPr>
        <w:jc w:val="center"/>
        <w:rPr>
          <w:rFonts w:ascii="Times New Roman" w:hAnsi="Times New Roman"/>
          <w:b/>
          <w:sz w:val="24"/>
          <w:szCs w:val="24"/>
        </w:rPr>
        <w:sectPr w:rsidR="007719F1" w:rsidRPr="00BF59A1" w:rsidSect="00F32344">
          <w:endnotePr>
            <w:numFmt w:val="decimal"/>
          </w:endnotePr>
          <w:pgSz w:w="16838" w:h="11906" w:orient="landscape"/>
          <w:pgMar w:top="851" w:right="678" w:bottom="851" w:left="1134" w:header="708" w:footer="708" w:gutter="0"/>
          <w:cols w:space="708"/>
          <w:docGrid w:linePitch="360"/>
        </w:sectPr>
      </w:pPr>
    </w:p>
    <w:p w:rsidR="00197494" w:rsidRPr="00BF59A1" w:rsidRDefault="00F43929" w:rsidP="00197494">
      <w:pPr>
        <w:spacing w:after="0" w:line="240" w:lineRule="auto"/>
        <w:jc w:val="center"/>
        <w:rPr>
          <w:rFonts w:ascii="Times New Roman" w:hAnsi="Times New Roman"/>
          <w:b/>
          <w:sz w:val="28"/>
          <w:szCs w:val="28"/>
        </w:rPr>
      </w:pPr>
      <w:r w:rsidRPr="00BF59A1">
        <w:rPr>
          <w:rFonts w:ascii="Times New Roman" w:hAnsi="Times New Roman"/>
          <w:b/>
          <w:sz w:val="28"/>
          <w:szCs w:val="28"/>
        </w:rPr>
        <w:lastRenderedPageBreak/>
        <w:t xml:space="preserve">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00962F7D" w:rsidRPr="00BF59A1">
        <w:rPr>
          <w:rFonts w:ascii="Times New Roman" w:hAnsi="Times New Roman"/>
          <w:b/>
          <w:sz w:val="28"/>
          <w:szCs w:val="28"/>
        </w:rPr>
        <w:t xml:space="preserve">      </w:t>
      </w:r>
      <w:r w:rsidR="00197494" w:rsidRPr="00BF59A1">
        <w:rPr>
          <w:rFonts w:ascii="Times New Roman" w:hAnsi="Times New Roman"/>
          <w:b/>
          <w:sz w:val="28"/>
          <w:szCs w:val="28"/>
        </w:rPr>
        <w:t xml:space="preserve">                          «РЕГУЛИРОВАНИЕ ЗЕМЕЛЬНЫХ ОТНОШЕНИЙ, ГЕОДЕЗИЯ И КАРТОГРАФИЯ»</w:t>
      </w:r>
    </w:p>
    <w:p w:rsidR="00197494" w:rsidRPr="00BF59A1" w:rsidRDefault="00197494" w:rsidP="00197494">
      <w:pPr>
        <w:spacing w:after="0" w:line="240" w:lineRule="auto"/>
        <w:jc w:val="center"/>
        <w:rPr>
          <w:rFonts w:ascii="Times New Roman" w:hAnsi="Times New Roman"/>
          <w:b/>
          <w:sz w:val="28"/>
          <w:szCs w:val="28"/>
        </w:rPr>
      </w:pPr>
      <w:r w:rsidRPr="00BF59A1">
        <w:rPr>
          <w:rFonts w:ascii="Times New Roman" w:hAnsi="Times New Roman"/>
          <w:b/>
          <w:sz w:val="28"/>
          <w:szCs w:val="28"/>
        </w:rPr>
        <w:t xml:space="preserve">Перечень ключевых нормативных правовых актов по направлению профессиональной служебной деятельности   </w:t>
      </w:r>
    </w:p>
    <w:p w:rsidR="00197494" w:rsidRPr="00BF59A1" w:rsidRDefault="00197494" w:rsidP="00197494">
      <w:pPr>
        <w:spacing w:after="0" w:line="240" w:lineRule="auto"/>
        <w:jc w:val="center"/>
        <w:rPr>
          <w:rFonts w:ascii="Times New Roman" w:hAnsi="Times New Roman"/>
          <w:b/>
          <w:bCs/>
          <w:sz w:val="28"/>
          <w:szCs w:val="28"/>
        </w:rPr>
      </w:pPr>
      <w:r w:rsidRPr="00BF59A1">
        <w:rPr>
          <w:rFonts w:ascii="Times New Roman" w:hAnsi="Times New Roman"/>
          <w:b/>
          <w:sz w:val="28"/>
          <w:szCs w:val="28"/>
        </w:rPr>
        <w:t>«</w:t>
      </w:r>
      <w:r w:rsidRPr="00BF59A1">
        <w:rPr>
          <w:rFonts w:ascii="Times New Roman" w:hAnsi="Times New Roman"/>
          <w:b/>
          <w:bCs/>
          <w:sz w:val="28"/>
          <w:szCs w:val="28"/>
        </w:rPr>
        <w:t>Регулирование земельных отношений, геодезия и картография</w:t>
      </w:r>
      <w:r w:rsidRPr="00BF59A1">
        <w:rPr>
          <w:rFonts w:ascii="Times New Roman" w:hAnsi="Times New Roman"/>
          <w:b/>
          <w:sz w:val="28"/>
          <w:szCs w:val="28"/>
        </w:rPr>
        <w:t>»</w:t>
      </w:r>
    </w:p>
    <w:p w:rsidR="00962F7D" w:rsidRPr="00BF59A1" w:rsidRDefault="00197494" w:rsidP="00197494">
      <w:pPr>
        <w:jc w:val="center"/>
        <w:rPr>
          <w:rFonts w:ascii="Times New Roman" w:hAnsi="Times New Roman"/>
          <w:b/>
          <w:sz w:val="28"/>
          <w:szCs w:val="28"/>
        </w:rPr>
      </w:pPr>
      <w:r w:rsidRPr="00BF59A1">
        <w:rPr>
          <w:rFonts w:ascii="Times New Roman" w:hAnsi="Times New Roman"/>
          <w:b/>
          <w:sz w:val="28"/>
          <w:szCs w:val="28"/>
        </w:rPr>
        <w:t xml:space="preserve"> </w:t>
      </w:r>
    </w:p>
    <w:p w:rsidR="00895CAC" w:rsidRPr="00BF59A1" w:rsidRDefault="00253A9E" w:rsidP="004C0DAC">
      <w:pPr>
        <w:pStyle w:val="2"/>
        <w:tabs>
          <w:tab w:val="left" w:pos="142"/>
        </w:tabs>
        <w:spacing w:after="0" w:line="240" w:lineRule="auto"/>
        <w:ind w:left="284" w:firstLine="708"/>
        <w:jc w:val="both"/>
      </w:pPr>
      <w:r w:rsidRPr="00BF59A1">
        <w:t>0.</w:t>
      </w:r>
      <w:r w:rsidR="00521D0C" w:rsidRPr="00BF59A1">
        <w:t>1</w:t>
      </w:r>
      <w:r w:rsidR="00895CAC" w:rsidRPr="00BF59A1">
        <w:t>. Земельный кодекс Российской Федерации</w:t>
      </w:r>
      <w:r w:rsidRPr="00BF59A1">
        <w:t xml:space="preserve"> от 25.10.2001 N 136-ФЗ </w:t>
      </w:r>
      <w:r w:rsidR="005807C1" w:rsidRPr="00BF59A1">
        <w:t xml:space="preserve">               </w:t>
      </w:r>
      <w:r w:rsidRPr="00BF59A1">
        <w:t xml:space="preserve">(ред.  </w:t>
      </w:r>
      <w:r w:rsidR="007D3B06" w:rsidRPr="00BF59A1">
        <w:t xml:space="preserve"> </w:t>
      </w:r>
      <w:r w:rsidR="00895CAC" w:rsidRPr="00BF59A1">
        <w:t>от 21.07.2014);</w:t>
      </w:r>
    </w:p>
    <w:p w:rsidR="00895CAC" w:rsidRPr="00BF59A1" w:rsidRDefault="00253A9E" w:rsidP="004C0DAC">
      <w:pPr>
        <w:pStyle w:val="2"/>
        <w:tabs>
          <w:tab w:val="left" w:pos="142"/>
        </w:tabs>
        <w:spacing w:after="0" w:line="240" w:lineRule="auto"/>
        <w:ind w:left="284" w:firstLine="708"/>
        <w:jc w:val="both"/>
      </w:pPr>
      <w:r w:rsidRPr="00BF59A1">
        <w:t>0.</w:t>
      </w:r>
      <w:r w:rsidR="00521D0C" w:rsidRPr="00BF59A1">
        <w:t>2</w:t>
      </w:r>
      <w:r w:rsidR="00895CAC" w:rsidRPr="00BF59A1">
        <w:t xml:space="preserve">. Налоговый кодекс Российской Федерации (часть вторая) </w:t>
      </w:r>
      <w:r w:rsidRPr="00BF59A1">
        <w:t xml:space="preserve"> </w:t>
      </w:r>
      <w:r w:rsidR="00895CAC" w:rsidRPr="00BF59A1">
        <w:t xml:space="preserve">от 05.08.2000 </w:t>
      </w:r>
      <w:r w:rsidRPr="00BF59A1">
        <w:t xml:space="preserve"> </w:t>
      </w:r>
      <w:r w:rsidR="007D3B06" w:rsidRPr="00BF59A1">
        <w:t xml:space="preserve">         </w:t>
      </w:r>
      <w:r w:rsidR="00895CAC" w:rsidRPr="00BF59A1">
        <w:t>N 117-ФЗ (ред. от 04.10.2014);</w:t>
      </w:r>
    </w:p>
    <w:p w:rsidR="00895CAC" w:rsidRPr="00BF59A1" w:rsidRDefault="00253A9E" w:rsidP="004C0DAC">
      <w:pPr>
        <w:pStyle w:val="2"/>
        <w:tabs>
          <w:tab w:val="left" w:pos="142"/>
        </w:tabs>
        <w:spacing w:after="0" w:line="240" w:lineRule="auto"/>
        <w:ind w:left="284" w:firstLine="708"/>
        <w:jc w:val="both"/>
      </w:pPr>
      <w:r w:rsidRPr="00BF59A1">
        <w:t>0.</w:t>
      </w:r>
      <w:r w:rsidR="00521D0C" w:rsidRPr="00BF59A1">
        <w:t>3</w:t>
      </w:r>
      <w:r w:rsidR="00895CAC" w:rsidRPr="00BF59A1">
        <w:t xml:space="preserve">. Градостроительный кодекс Российской Федерации от 29.12.2004 </w:t>
      </w:r>
      <w:r w:rsidRPr="00BF59A1">
        <w:t xml:space="preserve">                </w:t>
      </w:r>
      <w:r w:rsidR="00895CAC" w:rsidRPr="00BF59A1">
        <w:t>N 190-ФЗ (ред. от 21.07.2014);</w:t>
      </w:r>
    </w:p>
    <w:p w:rsidR="0002344D" w:rsidRPr="00BF59A1" w:rsidRDefault="004C0DAC" w:rsidP="004C0DAC">
      <w:pPr>
        <w:pStyle w:val="2"/>
        <w:tabs>
          <w:tab w:val="left" w:pos="142"/>
        </w:tabs>
        <w:spacing w:after="0" w:line="240" w:lineRule="auto"/>
        <w:ind w:left="284"/>
        <w:jc w:val="both"/>
      </w:pPr>
      <w:r w:rsidRPr="00BF59A1">
        <w:tab/>
        <w:t xml:space="preserve">     </w:t>
      </w:r>
      <w:r w:rsidR="00253A9E" w:rsidRPr="00BF59A1">
        <w:t>0.</w:t>
      </w:r>
      <w:r w:rsidR="005807C1" w:rsidRPr="00BF59A1">
        <w:t>4</w:t>
      </w:r>
      <w:r w:rsidR="00253A9E" w:rsidRPr="00BF59A1">
        <w:t xml:space="preserve">. </w:t>
      </w:r>
      <w:r w:rsidRPr="00BF59A1">
        <w:t xml:space="preserve">Федеральный закон от 29.07.1998 N 135-ФЗ (ред. от 21.07.2014) </w:t>
      </w:r>
      <w:r w:rsidR="007D3B06" w:rsidRPr="00BF59A1">
        <w:t xml:space="preserve">                   </w:t>
      </w:r>
      <w:r w:rsidRPr="00BF59A1">
        <w:t>"Об оценочной деятельности в Российской Федерации"</w:t>
      </w:r>
      <w:r w:rsidR="005807C1" w:rsidRPr="00BF59A1">
        <w:t xml:space="preserve"> (с изм. и доп., вступ. в силу с 01.03.2015);</w:t>
      </w:r>
    </w:p>
    <w:p w:rsidR="004C0DAC" w:rsidRPr="00BF59A1" w:rsidRDefault="005807C1" w:rsidP="004C0DAC">
      <w:pPr>
        <w:pStyle w:val="2"/>
        <w:tabs>
          <w:tab w:val="left" w:pos="142"/>
        </w:tabs>
        <w:spacing w:line="240" w:lineRule="auto"/>
        <w:ind w:left="284" w:firstLine="708"/>
        <w:jc w:val="both"/>
      </w:pPr>
      <w:r w:rsidRPr="00BF59A1">
        <w:t xml:space="preserve"> 0.5</w:t>
      </w:r>
      <w:r w:rsidR="004C0DAC" w:rsidRPr="00BF59A1">
        <w:t>. Федеральный закон от 24 июля 2007 г. № 221-ФЗ «О государственном кадастре недвижимости»;</w:t>
      </w:r>
    </w:p>
    <w:p w:rsidR="00AE5ED2" w:rsidRPr="00BF59A1" w:rsidRDefault="004C0DAC" w:rsidP="004C0DAC">
      <w:pPr>
        <w:pStyle w:val="2"/>
        <w:tabs>
          <w:tab w:val="left" w:pos="142"/>
        </w:tabs>
        <w:spacing w:line="240" w:lineRule="auto"/>
        <w:ind w:left="284" w:firstLine="708"/>
        <w:jc w:val="both"/>
      </w:pPr>
      <w:r w:rsidRPr="00BF59A1">
        <w:t>0.</w:t>
      </w:r>
      <w:r w:rsidR="005807C1" w:rsidRPr="00BF59A1">
        <w:t>6</w:t>
      </w:r>
      <w:r w:rsidRPr="00BF59A1">
        <w:t xml:space="preserve">. </w:t>
      </w:r>
      <w:proofErr w:type="gramStart"/>
      <w:r w:rsidRPr="00BF59A1">
        <w:t>Приказ Минэкономразвития РФ от 18.03.2011 N 113 "Об утверждении порядка определения кадастровой стоимости объектов недвижимости в случае, если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осуществлен государственный кадастровый учет ранее не учтенных объектов недвижимости и (или) в государственный кадастр недвижимости внесены соответствующие сведения при изменении качественных и (или) количественных характеристик объектов</w:t>
      </w:r>
      <w:proofErr w:type="gramEnd"/>
      <w:r w:rsidRPr="00BF59A1">
        <w:t xml:space="preserve"> недвижимости, </w:t>
      </w:r>
      <w:proofErr w:type="gramStart"/>
      <w:r w:rsidRPr="00BF59A1">
        <w:t>влекущем</w:t>
      </w:r>
      <w:proofErr w:type="gramEnd"/>
      <w:r w:rsidRPr="00BF59A1">
        <w:t xml:space="preserve"> за собой изменение их кадастров</w:t>
      </w:r>
      <w:r w:rsidR="007D3B06" w:rsidRPr="00BF59A1">
        <w:t>ой стоимости"</w:t>
      </w:r>
      <w:r w:rsidR="005807C1" w:rsidRPr="00BF59A1">
        <w:t>;</w:t>
      </w:r>
      <w:r w:rsidR="007D3B06" w:rsidRPr="00BF59A1">
        <w:t xml:space="preserve"> </w:t>
      </w:r>
    </w:p>
    <w:p w:rsidR="004C0DAC" w:rsidRPr="00BF59A1" w:rsidRDefault="00CC4402" w:rsidP="004C0DAC">
      <w:pPr>
        <w:pStyle w:val="2"/>
        <w:tabs>
          <w:tab w:val="left" w:pos="142"/>
        </w:tabs>
        <w:spacing w:line="240" w:lineRule="auto"/>
        <w:ind w:left="284" w:firstLine="708"/>
        <w:jc w:val="both"/>
      </w:pPr>
      <w:r w:rsidRPr="00BF59A1">
        <w:t>0.</w:t>
      </w:r>
      <w:r w:rsidR="005807C1" w:rsidRPr="00BF59A1">
        <w:t>7</w:t>
      </w:r>
      <w:r w:rsidR="004C0DAC" w:rsidRPr="00BF59A1">
        <w:t>. Приказ Минэкономразвития РФ от 12.08.2006 N 222 (ред. от 17.11.2011) "Об утверждении Методических указаний по определению</w:t>
      </w:r>
      <w:r w:rsidR="005A119D" w:rsidRPr="00BF59A1">
        <w:t xml:space="preserve"> кадастровой стоимости вновь образуемых земельных участков в случаях изменения категории земель, вида разрешенного использования или уточнения площади земельного участка»</w:t>
      </w:r>
      <w:r w:rsidR="005807C1" w:rsidRPr="00BF59A1">
        <w:t>;</w:t>
      </w:r>
    </w:p>
    <w:p w:rsidR="007D3B06" w:rsidRPr="00BF59A1" w:rsidRDefault="005807C1" w:rsidP="004C0DAC">
      <w:pPr>
        <w:pStyle w:val="2"/>
        <w:tabs>
          <w:tab w:val="left" w:pos="142"/>
        </w:tabs>
        <w:spacing w:line="240" w:lineRule="auto"/>
        <w:ind w:left="284" w:firstLine="708"/>
        <w:jc w:val="both"/>
      </w:pPr>
      <w:r w:rsidRPr="00BF59A1">
        <w:t>0.8</w:t>
      </w:r>
      <w:r w:rsidR="007D3B06" w:rsidRPr="00BF59A1">
        <w:t xml:space="preserve">. </w:t>
      </w:r>
      <w:proofErr w:type="gramStart"/>
      <w:r w:rsidR="007D3B06" w:rsidRPr="00BF59A1">
        <w:t xml:space="preserve">Приказ Минэкономразвития России от 04.05.2012 N 263 </w:t>
      </w:r>
      <w:r w:rsidRPr="00BF59A1">
        <w:t xml:space="preserve">                                (ред.</w:t>
      </w:r>
      <w:r w:rsidR="007D3B06" w:rsidRPr="00BF59A1">
        <w:t xml:space="preserve"> от 16.05.2013) "Об утверждении Порядка создания и работы комиссии по рассмотрению споров о результатах определения кадастровой стоимости и признании утратившим силу приказа Минэкономразвития России от 22 февраля 2011 г. N 69 "Об утверждении Типовых требований к порядку создания и работы комиссии по рассмотрению споров о результатах опр</w:t>
      </w:r>
      <w:r w:rsidRPr="00BF59A1">
        <w:t>еделения кадастровой стоимости";</w:t>
      </w:r>
      <w:proofErr w:type="gramEnd"/>
    </w:p>
    <w:p w:rsidR="007D3B06" w:rsidRPr="00BF59A1" w:rsidRDefault="007D3B06" w:rsidP="004C0DAC">
      <w:pPr>
        <w:pStyle w:val="2"/>
        <w:tabs>
          <w:tab w:val="left" w:pos="142"/>
        </w:tabs>
        <w:spacing w:line="240" w:lineRule="auto"/>
        <w:ind w:left="284" w:firstLine="708"/>
        <w:jc w:val="both"/>
      </w:pPr>
      <w:r w:rsidRPr="00BF59A1">
        <w:t>0.</w:t>
      </w:r>
      <w:r w:rsidR="005807C1" w:rsidRPr="00BF59A1">
        <w:t>9</w:t>
      </w:r>
      <w:r w:rsidRPr="00BF59A1">
        <w:t>. Приказ Минэкономразвития РФ от 18.03.2011 N 114 "Об утверждении Порядка определения кадастровой стоимости объектов недвижимости, в отношении которых принято решение о пересмотре результатов опр</w:t>
      </w:r>
      <w:r w:rsidR="005807C1" w:rsidRPr="00BF59A1">
        <w:t>еделения кадастровой стоимости";</w:t>
      </w:r>
    </w:p>
    <w:p w:rsidR="007D3B06" w:rsidRPr="00BF59A1" w:rsidRDefault="00CC4402" w:rsidP="004C0DAC">
      <w:pPr>
        <w:pStyle w:val="2"/>
        <w:tabs>
          <w:tab w:val="left" w:pos="142"/>
        </w:tabs>
        <w:spacing w:line="240" w:lineRule="auto"/>
        <w:ind w:left="284" w:firstLine="708"/>
        <w:jc w:val="both"/>
      </w:pPr>
      <w:r w:rsidRPr="00BF59A1">
        <w:lastRenderedPageBreak/>
        <w:t>0.1</w:t>
      </w:r>
      <w:r w:rsidR="005807C1" w:rsidRPr="00BF59A1">
        <w:t>0</w:t>
      </w:r>
      <w:r w:rsidR="007D3B06" w:rsidRPr="00BF59A1">
        <w:t xml:space="preserve">. Приказ Минэкономразвития России от 21.02.2011 N 53 </w:t>
      </w:r>
      <w:r w:rsidR="005807C1" w:rsidRPr="00BF59A1">
        <w:t xml:space="preserve">                                  (ред. </w:t>
      </w:r>
      <w:r w:rsidR="007D3B06" w:rsidRPr="00BF59A1">
        <w:t xml:space="preserve">от 22.04.2013) "Об утверждении порядка ведения фонда данных государственной кадастровой оценки и предоставления сведений из этого фонда" </w:t>
      </w:r>
    </w:p>
    <w:p w:rsidR="007D3B06" w:rsidRPr="00BF59A1" w:rsidRDefault="007D3B06" w:rsidP="004C0DAC">
      <w:pPr>
        <w:pStyle w:val="2"/>
        <w:tabs>
          <w:tab w:val="left" w:pos="142"/>
        </w:tabs>
        <w:spacing w:line="240" w:lineRule="auto"/>
        <w:ind w:left="284" w:firstLine="708"/>
        <w:jc w:val="both"/>
      </w:pPr>
      <w:r w:rsidRPr="00BF59A1">
        <w:t>0.1</w:t>
      </w:r>
      <w:r w:rsidR="005807C1" w:rsidRPr="00BF59A1">
        <w:t>1</w:t>
      </w:r>
      <w:r w:rsidRPr="00BF59A1">
        <w:t>. Приказ Минэкономразвития РФ от 29.07.2011 N 382 "Об утверждении требований к отчету об определении кадастров</w:t>
      </w:r>
      <w:r w:rsidR="00CC4402" w:rsidRPr="00BF59A1">
        <w:t>ой стоимости".</w:t>
      </w:r>
    </w:p>
    <w:p w:rsidR="00CC4402" w:rsidRPr="00BF59A1" w:rsidRDefault="00CC4402" w:rsidP="004C0DAC">
      <w:pPr>
        <w:pStyle w:val="2"/>
        <w:tabs>
          <w:tab w:val="left" w:pos="142"/>
        </w:tabs>
        <w:spacing w:line="240" w:lineRule="auto"/>
        <w:ind w:left="284" w:firstLine="708"/>
        <w:jc w:val="both"/>
      </w:pPr>
    </w:p>
    <w:p w:rsidR="00CC4402" w:rsidRPr="00BF59A1" w:rsidRDefault="00CC4402" w:rsidP="00CC4402">
      <w:pPr>
        <w:spacing w:after="0" w:line="240" w:lineRule="auto"/>
        <w:jc w:val="center"/>
        <w:rPr>
          <w:rFonts w:ascii="Times New Roman" w:hAnsi="Times New Roman"/>
          <w:b/>
          <w:bCs/>
          <w:sz w:val="28"/>
          <w:szCs w:val="28"/>
        </w:rPr>
      </w:pPr>
      <w:r w:rsidRPr="00BF59A1">
        <w:rPr>
          <w:rFonts w:ascii="Times New Roman" w:hAnsi="Times New Roman"/>
          <w:b/>
          <w:sz w:val="28"/>
          <w:szCs w:val="28"/>
        </w:rPr>
        <w:t>1. Перечень нормативных правовых актов по специализации    профессиональной служебной деятельности «</w:t>
      </w:r>
      <w:r w:rsidRPr="00BF59A1">
        <w:rPr>
          <w:rFonts w:ascii="Times New Roman" w:hAnsi="Times New Roman"/>
          <w:b/>
          <w:bCs/>
          <w:sz w:val="28"/>
          <w:szCs w:val="28"/>
        </w:rPr>
        <w:t xml:space="preserve">Рассмотрение споров о результатах определения кадастровой стоимости, </w:t>
      </w:r>
    </w:p>
    <w:p w:rsidR="00CC4402" w:rsidRPr="00BF59A1" w:rsidRDefault="00CC4402" w:rsidP="00CC4402">
      <w:pPr>
        <w:spacing w:after="0" w:line="240" w:lineRule="auto"/>
        <w:jc w:val="center"/>
        <w:rPr>
          <w:rFonts w:ascii="Times New Roman" w:hAnsi="Times New Roman"/>
          <w:b/>
          <w:sz w:val="28"/>
          <w:szCs w:val="28"/>
        </w:rPr>
      </w:pPr>
      <w:r w:rsidRPr="00BF59A1">
        <w:rPr>
          <w:rFonts w:ascii="Times New Roman" w:hAnsi="Times New Roman"/>
          <w:b/>
          <w:bCs/>
          <w:sz w:val="28"/>
          <w:szCs w:val="28"/>
        </w:rPr>
        <w:t>организация работы комиссий по рассмотрению споров</w:t>
      </w:r>
      <w:r w:rsidRPr="00BF59A1">
        <w:rPr>
          <w:rFonts w:ascii="Times New Roman" w:hAnsi="Times New Roman"/>
          <w:b/>
          <w:sz w:val="28"/>
          <w:szCs w:val="28"/>
        </w:rPr>
        <w:t>» по направлению профессиональной служебной деятельности «Регулирование имущественных отношений»</w:t>
      </w:r>
    </w:p>
    <w:p w:rsidR="00CC4402" w:rsidRPr="00BF59A1" w:rsidRDefault="00CC4402" w:rsidP="00CC4402">
      <w:pPr>
        <w:spacing w:after="0" w:line="240" w:lineRule="auto"/>
        <w:jc w:val="center"/>
        <w:rPr>
          <w:rFonts w:ascii="Times New Roman" w:hAnsi="Times New Roman"/>
          <w:b/>
          <w:sz w:val="28"/>
          <w:szCs w:val="28"/>
        </w:rPr>
      </w:pPr>
    </w:p>
    <w:p w:rsidR="00CC4402" w:rsidRPr="00BF59A1" w:rsidRDefault="003823BE" w:rsidP="003823BE">
      <w:pPr>
        <w:pStyle w:val="a5"/>
        <w:numPr>
          <w:ilvl w:val="1"/>
          <w:numId w:val="2"/>
        </w:numPr>
        <w:spacing w:after="0" w:line="240" w:lineRule="auto"/>
        <w:ind w:left="284" w:firstLine="496"/>
        <w:jc w:val="both"/>
        <w:rPr>
          <w:rFonts w:ascii="Times New Roman" w:hAnsi="Times New Roman"/>
          <w:bCs/>
          <w:sz w:val="28"/>
          <w:szCs w:val="28"/>
        </w:rPr>
      </w:pPr>
      <w:r w:rsidRPr="00BF59A1">
        <w:rPr>
          <w:rFonts w:ascii="Times New Roman" w:hAnsi="Times New Roman"/>
          <w:bCs/>
          <w:sz w:val="28"/>
          <w:szCs w:val="28"/>
        </w:rPr>
        <w:t>Федеральный закон от 27.05.2003 N 58-ФЗ (ред. от 02.07.2013) "О системе государственной службы Российской Федерации"</w:t>
      </w:r>
      <w:r w:rsidR="005807C1" w:rsidRPr="00BF59A1">
        <w:rPr>
          <w:rFonts w:ascii="Times New Roman" w:hAnsi="Times New Roman"/>
          <w:bCs/>
          <w:sz w:val="28"/>
          <w:szCs w:val="28"/>
        </w:rPr>
        <w:t>;</w:t>
      </w:r>
    </w:p>
    <w:p w:rsidR="003823BE" w:rsidRPr="00BF59A1" w:rsidRDefault="006E580B" w:rsidP="006E580B">
      <w:pPr>
        <w:pStyle w:val="a5"/>
        <w:numPr>
          <w:ilvl w:val="1"/>
          <w:numId w:val="2"/>
        </w:numPr>
        <w:spacing w:after="0" w:line="240" w:lineRule="auto"/>
        <w:ind w:left="284" w:firstLine="496"/>
        <w:jc w:val="both"/>
        <w:rPr>
          <w:rFonts w:ascii="Times New Roman" w:hAnsi="Times New Roman"/>
          <w:bCs/>
          <w:sz w:val="28"/>
          <w:szCs w:val="28"/>
        </w:rPr>
      </w:pPr>
      <w:r w:rsidRPr="00BF59A1">
        <w:rPr>
          <w:rFonts w:ascii="Times New Roman" w:hAnsi="Times New Roman"/>
          <w:bCs/>
          <w:sz w:val="28"/>
          <w:szCs w:val="28"/>
        </w:rPr>
        <w:t xml:space="preserve">Федеральный закон от 27.07.2004 N 79-ФЗ (ред. от 02.04.2014) </w:t>
      </w:r>
      <w:r w:rsidR="005807C1" w:rsidRPr="00BF59A1">
        <w:rPr>
          <w:rFonts w:ascii="Times New Roman" w:hAnsi="Times New Roman"/>
          <w:bCs/>
          <w:sz w:val="28"/>
          <w:szCs w:val="28"/>
        </w:rPr>
        <w:t xml:space="preserve">                         </w:t>
      </w:r>
      <w:r w:rsidRPr="00BF59A1">
        <w:rPr>
          <w:rFonts w:ascii="Times New Roman" w:hAnsi="Times New Roman"/>
          <w:bCs/>
          <w:sz w:val="28"/>
          <w:szCs w:val="28"/>
        </w:rPr>
        <w:t>"О государственной гражданской службе Российской Федерации"</w:t>
      </w:r>
      <w:r w:rsidR="005807C1" w:rsidRPr="00BF59A1">
        <w:rPr>
          <w:rFonts w:ascii="Times New Roman" w:hAnsi="Times New Roman"/>
          <w:bCs/>
          <w:sz w:val="28"/>
          <w:szCs w:val="28"/>
        </w:rPr>
        <w:t>.</w:t>
      </w:r>
    </w:p>
    <w:p w:rsidR="00FF203F" w:rsidRPr="00BF59A1" w:rsidRDefault="00FF203F" w:rsidP="004C0DAC">
      <w:pPr>
        <w:pStyle w:val="2"/>
        <w:tabs>
          <w:tab w:val="left" w:pos="142"/>
        </w:tabs>
        <w:spacing w:line="240" w:lineRule="auto"/>
        <w:ind w:left="284" w:firstLine="708"/>
        <w:jc w:val="both"/>
        <w:sectPr w:rsidR="00FF203F" w:rsidRPr="00BF59A1" w:rsidSect="00F43929">
          <w:pgSz w:w="11906" w:h="16838"/>
          <w:pgMar w:top="680" w:right="567" w:bottom="1134" w:left="851" w:header="709" w:footer="709" w:gutter="0"/>
          <w:cols w:space="708"/>
          <w:docGrid w:linePitch="360"/>
        </w:sectPr>
      </w:pPr>
    </w:p>
    <w:p w:rsidR="00FF203F" w:rsidRPr="00BF59A1" w:rsidRDefault="00FF203F" w:rsidP="00FF203F">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lastRenderedPageBreak/>
        <w:t xml:space="preserve">Направление профессиональной служебной  деятельности: </w:t>
      </w:r>
    </w:p>
    <w:p w:rsidR="00FF203F" w:rsidRPr="00BF59A1" w:rsidRDefault="00FF203F" w:rsidP="00FF203F">
      <w:pPr>
        <w:tabs>
          <w:tab w:val="left" w:pos="4953"/>
        </w:tabs>
        <w:spacing w:after="0" w:line="240" w:lineRule="auto"/>
        <w:jc w:val="center"/>
        <w:rPr>
          <w:rFonts w:ascii="Times New Roman" w:hAnsi="Times New Roman"/>
          <w:bCs/>
          <w:sz w:val="28"/>
          <w:szCs w:val="28"/>
        </w:rPr>
      </w:pPr>
      <w:r w:rsidRPr="00BF59A1">
        <w:rPr>
          <w:rFonts w:ascii="Times New Roman" w:hAnsi="Times New Roman"/>
          <w:bCs/>
          <w:sz w:val="28"/>
          <w:szCs w:val="28"/>
        </w:rPr>
        <w:t>Регулирование земельных отношений, геодезия и картография</w:t>
      </w:r>
    </w:p>
    <w:p w:rsidR="00FF203F" w:rsidRPr="00BF59A1" w:rsidRDefault="00FF203F" w:rsidP="00FF203F">
      <w:pPr>
        <w:tabs>
          <w:tab w:val="left" w:pos="4953"/>
        </w:tabs>
        <w:spacing w:after="0" w:line="240" w:lineRule="auto"/>
        <w:jc w:val="center"/>
        <w:rPr>
          <w:rFonts w:ascii="Times New Roman" w:hAnsi="Times New Roman"/>
          <w:bCs/>
          <w:sz w:val="28"/>
          <w:szCs w:val="28"/>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t xml:space="preserve">Специализация по направлению профессиональной служебной деятельности: </w:t>
      </w:r>
    </w:p>
    <w:p w:rsidR="00FF203F" w:rsidRPr="00BF59A1" w:rsidRDefault="00FF203F" w:rsidP="00FF203F">
      <w:pPr>
        <w:tabs>
          <w:tab w:val="left" w:pos="4953"/>
        </w:tabs>
        <w:spacing w:after="0" w:line="240" w:lineRule="auto"/>
        <w:jc w:val="center"/>
        <w:rPr>
          <w:rFonts w:ascii="Times New Roman" w:hAnsi="Times New Roman"/>
          <w:sz w:val="28"/>
          <w:szCs w:val="28"/>
          <w:vertAlign w:val="superscript"/>
        </w:rPr>
      </w:pPr>
      <w:bookmarkStart w:id="5" w:name="КачествоДанных"/>
      <w:bookmarkEnd w:id="5"/>
      <w:r w:rsidRPr="00BF59A1">
        <w:rPr>
          <w:rFonts w:ascii="Times New Roman" w:hAnsi="Times New Roman"/>
          <w:sz w:val="28"/>
          <w:szCs w:val="28"/>
        </w:rPr>
        <w:t>Качество данных в сфере регистрации прав и кадастрового учета, информационное взаимодействие</w:t>
      </w:r>
    </w:p>
    <w:p w:rsidR="00FF203F" w:rsidRPr="00BF59A1" w:rsidRDefault="00FF203F" w:rsidP="00FF203F">
      <w:pPr>
        <w:tabs>
          <w:tab w:val="left" w:pos="4953"/>
        </w:tabs>
        <w:spacing w:after="0" w:line="240" w:lineRule="auto"/>
        <w:jc w:val="center"/>
        <w:rPr>
          <w:rFonts w:ascii="Times New Roman" w:hAnsi="Times New Roman"/>
          <w:sz w:val="28"/>
          <w:szCs w:val="28"/>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FF203F" w:rsidRPr="00BF59A1" w:rsidRDefault="00FF203F" w:rsidP="00FF203F">
      <w:pPr>
        <w:tabs>
          <w:tab w:val="left" w:pos="4953"/>
        </w:tabs>
        <w:spacing w:after="0" w:line="240" w:lineRule="auto"/>
        <w:jc w:val="center"/>
        <w:rPr>
          <w:rFonts w:ascii="Times New Roman" w:hAnsi="Times New Roman"/>
          <w:sz w:val="28"/>
          <w:szCs w:val="28"/>
        </w:rPr>
      </w:pPr>
      <w:r w:rsidRPr="00BF59A1">
        <w:rPr>
          <w:rFonts w:ascii="Times New Roman" w:hAnsi="Times New Roman"/>
          <w:sz w:val="28"/>
          <w:szCs w:val="28"/>
        </w:rPr>
        <w:t>Федеральная служба государственной регистрации, кадастра и картографии</w:t>
      </w:r>
    </w:p>
    <w:p w:rsidR="00FF203F" w:rsidRPr="00BF59A1" w:rsidRDefault="00FF203F" w:rsidP="00FF203F">
      <w:pPr>
        <w:tabs>
          <w:tab w:val="left" w:pos="4953"/>
        </w:tabs>
        <w:spacing w:after="0" w:line="240" w:lineRule="auto"/>
        <w:jc w:val="both"/>
        <w:rPr>
          <w:rFonts w:ascii="Times New Roman" w:hAnsi="Times New Roman"/>
          <w:i/>
          <w:sz w:val="24"/>
          <w:szCs w:val="24"/>
          <w:vertAlign w:val="subscript"/>
        </w:rPr>
      </w:pPr>
    </w:p>
    <w:p w:rsidR="00FF203F" w:rsidRPr="00BF59A1" w:rsidRDefault="00FF203F" w:rsidP="00FF203F">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FF203F" w:rsidRPr="00BF59A1" w:rsidTr="009370B7">
        <w:trPr>
          <w:trHeight w:val="644"/>
        </w:trPr>
        <w:tc>
          <w:tcPr>
            <w:tcW w:w="15168" w:type="dxa"/>
            <w:gridSpan w:val="3"/>
            <w:vAlign w:val="center"/>
          </w:tcPr>
          <w:p w:rsidR="00FF203F" w:rsidRPr="00BF59A1" w:rsidRDefault="00FF203F" w:rsidP="009370B7">
            <w:pPr>
              <w:tabs>
                <w:tab w:val="left" w:pos="9033"/>
              </w:tabs>
              <w:spacing w:after="0" w:line="240" w:lineRule="auto"/>
              <w:jc w:val="center"/>
              <w:rPr>
                <w:rFonts w:ascii="Times New Roman" w:hAnsi="Times New Roman"/>
                <w:sz w:val="28"/>
                <w:szCs w:val="28"/>
              </w:rPr>
            </w:pPr>
            <w:r w:rsidRPr="00BF59A1">
              <w:rPr>
                <w:rFonts w:ascii="Times New Roman" w:hAnsi="Times New Roman"/>
                <w:b/>
                <w:bCs/>
                <w:sz w:val="28"/>
                <w:szCs w:val="28"/>
              </w:rPr>
              <w:t>Категория «руководители» главной группы должностей государственной гражданской службы</w:t>
            </w:r>
          </w:p>
          <w:p w:rsidR="00FF203F" w:rsidRPr="00BF59A1" w:rsidRDefault="00FF203F" w:rsidP="009370B7">
            <w:pPr>
              <w:tabs>
                <w:tab w:val="left" w:pos="9033"/>
              </w:tabs>
              <w:spacing w:after="0" w:line="240" w:lineRule="auto"/>
              <w:jc w:val="center"/>
              <w:rPr>
                <w:rFonts w:ascii="Times New Roman" w:hAnsi="Times New Roman"/>
                <w:i/>
                <w:sz w:val="24"/>
                <w:szCs w:val="24"/>
                <w:vertAlign w:val="subscript"/>
              </w:rPr>
            </w:pPr>
          </w:p>
        </w:tc>
      </w:tr>
      <w:tr w:rsidR="00FF203F" w:rsidRPr="00BF59A1" w:rsidTr="009370B7">
        <w:trPr>
          <w:trHeight w:val="416"/>
        </w:trPr>
        <w:tc>
          <w:tcPr>
            <w:tcW w:w="5920" w:type="dxa"/>
            <w:gridSpan w:val="2"/>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w:t>
            </w:r>
            <w:r w:rsidRPr="00BF59A1">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FF203F" w:rsidRPr="00BF59A1" w:rsidRDefault="00FF203F" w:rsidP="009370B7">
            <w:pPr>
              <w:keepNext/>
              <w:keepLines/>
              <w:tabs>
                <w:tab w:val="left" w:pos="9033"/>
              </w:tabs>
              <w:spacing w:after="0" w:line="240" w:lineRule="auto"/>
              <w:jc w:val="both"/>
              <w:outlineLvl w:val="2"/>
              <w:rPr>
                <w:rFonts w:ascii="Times New Roman" w:hAnsi="Times New Roman"/>
                <w:bCs/>
                <w:sz w:val="24"/>
                <w:szCs w:val="24"/>
              </w:rPr>
            </w:pPr>
            <w:r w:rsidRPr="00BF59A1">
              <w:rPr>
                <w:rFonts w:ascii="Times New Roman" w:hAnsi="Times New Roman"/>
                <w:b/>
                <w:bCs/>
                <w:sz w:val="24"/>
                <w:szCs w:val="24"/>
              </w:rPr>
              <w:t>К магистрам:</w:t>
            </w:r>
            <w:r w:rsidRPr="00BF59A1">
              <w:rPr>
                <w:rFonts w:ascii="Times New Roman" w:hAnsi="Times New Roman"/>
                <w:bCs/>
                <w:sz w:val="24"/>
                <w:szCs w:val="24"/>
              </w:rPr>
              <w:t xml:space="preserve"> </w:t>
            </w:r>
          </w:p>
          <w:p w:rsidR="00FF203F" w:rsidRPr="00BF59A1" w:rsidRDefault="00FF203F" w:rsidP="009370B7">
            <w:pPr>
              <w:keepNext/>
              <w:keepLines/>
              <w:tabs>
                <w:tab w:val="left" w:pos="9033"/>
              </w:tabs>
              <w:spacing w:after="0" w:line="240" w:lineRule="auto"/>
              <w:jc w:val="both"/>
              <w:outlineLvl w:val="2"/>
              <w:rPr>
                <w:rFonts w:ascii="Times New Roman" w:hAnsi="Times New Roman"/>
                <w:bCs/>
                <w:sz w:val="24"/>
                <w:szCs w:val="24"/>
              </w:rPr>
            </w:pPr>
            <w:r w:rsidRPr="00BF59A1">
              <w:rPr>
                <w:rFonts w:ascii="Times New Roman" w:hAnsi="Times New Roman"/>
                <w:bCs/>
                <w:sz w:val="24"/>
                <w:szCs w:val="24"/>
              </w:rPr>
              <w:t>направления подготовки «Юриспруденция»</w:t>
            </w:r>
            <w:r w:rsidRPr="00BF59A1">
              <w:rPr>
                <w:rFonts w:ascii="Times New Roman" w:hAnsi="Times New Roman"/>
                <w:bCs/>
                <w:sz w:val="24"/>
                <w:szCs w:val="24"/>
                <w:vertAlign w:val="superscript"/>
              </w:rPr>
              <w:t xml:space="preserve"> </w:t>
            </w:r>
            <w:r w:rsidRPr="00BF59A1">
              <w:rPr>
                <w:rFonts w:ascii="Times New Roman" w:hAnsi="Times New Roman"/>
                <w:bCs/>
                <w:sz w:val="24"/>
                <w:szCs w:val="24"/>
                <w:vertAlign w:val="superscript"/>
              </w:rPr>
              <w:footnoteReference w:id="29"/>
            </w:r>
            <w:r w:rsidRPr="00BF59A1">
              <w:rPr>
                <w:rFonts w:ascii="Times New Roman" w:hAnsi="Times New Roman"/>
                <w:bCs/>
                <w:sz w:val="24"/>
                <w:szCs w:val="24"/>
              </w:rPr>
              <w:t xml:space="preserve">. </w:t>
            </w:r>
            <w:r w:rsidRPr="00BF59A1">
              <w:rPr>
                <w:rFonts w:ascii="Times New Roman" w:hAnsi="Times New Roman"/>
                <w:sz w:val="24"/>
                <w:szCs w:val="24"/>
              </w:rPr>
              <w:t>«Государственное и муниципальное управление»</w:t>
            </w:r>
            <w:r w:rsidRPr="00BF59A1">
              <w:rPr>
                <w:rFonts w:ascii="Times New Roman" w:hAnsi="Times New Roman"/>
                <w:sz w:val="24"/>
                <w:szCs w:val="24"/>
                <w:vertAlign w:val="superscript"/>
              </w:rPr>
              <w:footnoteReference w:id="30"/>
            </w:r>
            <w:r w:rsidRPr="00BF59A1">
              <w:rPr>
                <w:rFonts w:ascii="Times New Roman" w:hAnsi="Times New Roman"/>
                <w:sz w:val="24"/>
                <w:szCs w:val="24"/>
              </w:rPr>
              <w:t>.</w:t>
            </w:r>
          </w:p>
          <w:p w:rsidR="00FF203F" w:rsidRPr="00BF59A1" w:rsidRDefault="00FF203F" w:rsidP="009370B7">
            <w:pPr>
              <w:keepNext/>
              <w:keepLines/>
              <w:tabs>
                <w:tab w:val="left" w:pos="9033"/>
              </w:tabs>
              <w:spacing w:after="0" w:line="240" w:lineRule="auto"/>
              <w:jc w:val="both"/>
              <w:outlineLvl w:val="2"/>
              <w:rPr>
                <w:rFonts w:ascii="Times New Roman" w:hAnsi="Times New Roman"/>
                <w:bCs/>
                <w:sz w:val="24"/>
                <w:szCs w:val="24"/>
              </w:rPr>
            </w:pPr>
          </w:p>
          <w:p w:rsidR="00FF203F" w:rsidRPr="00BF59A1" w:rsidRDefault="00FF203F" w:rsidP="009370B7">
            <w:pPr>
              <w:keepNext/>
              <w:keepLines/>
              <w:tabs>
                <w:tab w:val="left" w:pos="9033"/>
              </w:tabs>
              <w:spacing w:after="0" w:line="240" w:lineRule="auto"/>
              <w:jc w:val="both"/>
              <w:outlineLvl w:val="2"/>
              <w:rPr>
                <w:rFonts w:ascii="Times New Roman" w:hAnsi="Times New Roman"/>
                <w:b/>
                <w:bCs/>
                <w:sz w:val="24"/>
                <w:szCs w:val="24"/>
              </w:rPr>
            </w:pPr>
            <w:r w:rsidRPr="00BF59A1">
              <w:rPr>
                <w:rFonts w:ascii="Times New Roman" w:hAnsi="Times New Roman"/>
                <w:b/>
                <w:bCs/>
                <w:sz w:val="24"/>
                <w:szCs w:val="24"/>
              </w:rPr>
              <w:t xml:space="preserve">К специалистам: </w:t>
            </w:r>
          </w:p>
          <w:p w:rsidR="00FF203F" w:rsidRPr="00BF59A1" w:rsidRDefault="00FF203F" w:rsidP="009370B7">
            <w:pPr>
              <w:keepNext/>
              <w:keepLines/>
              <w:tabs>
                <w:tab w:val="left" w:pos="9033"/>
              </w:tabs>
              <w:jc w:val="both"/>
              <w:outlineLvl w:val="2"/>
              <w:rPr>
                <w:rFonts w:ascii="Times New Roman" w:hAnsi="Times New Roman"/>
                <w:bCs/>
                <w:sz w:val="24"/>
                <w:szCs w:val="24"/>
              </w:rPr>
            </w:pPr>
            <w:r w:rsidRPr="00BF59A1">
              <w:rPr>
                <w:rFonts w:ascii="Times New Roman" w:hAnsi="Times New Roman"/>
                <w:bCs/>
                <w:sz w:val="24"/>
                <w:szCs w:val="24"/>
              </w:rPr>
              <w:t>специальности «Юриспруденция»</w:t>
            </w:r>
            <w:r w:rsidRPr="00BF59A1">
              <w:rPr>
                <w:rFonts w:ascii="Times New Roman" w:hAnsi="Times New Roman"/>
                <w:bCs/>
                <w:sz w:val="24"/>
                <w:szCs w:val="24"/>
                <w:vertAlign w:val="superscript"/>
              </w:rPr>
              <w:footnoteReference w:id="31"/>
            </w:r>
            <w:r w:rsidRPr="00BF59A1">
              <w:rPr>
                <w:rFonts w:ascii="Times New Roman" w:hAnsi="Times New Roman"/>
                <w:bCs/>
                <w:sz w:val="24"/>
                <w:szCs w:val="24"/>
              </w:rPr>
              <w:t xml:space="preserve">, </w:t>
            </w:r>
            <w:r w:rsidRPr="00BF59A1">
              <w:rPr>
                <w:rFonts w:ascii="Times New Roman" w:hAnsi="Times New Roman"/>
                <w:sz w:val="24"/>
                <w:szCs w:val="24"/>
              </w:rPr>
              <w:t>«Государственное и муниципальное управление»</w:t>
            </w:r>
            <w:r w:rsidRPr="00BF59A1">
              <w:rPr>
                <w:rFonts w:ascii="Times New Roman" w:hAnsi="Times New Roman"/>
                <w:sz w:val="24"/>
                <w:szCs w:val="24"/>
                <w:vertAlign w:val="superscript"/>
              </w:rPr>
              <w:footnoteReference w:id="32"/>
            </w:r>
            <w:r w:rsidRPr="00BF59A1">
              <w:rPr>
                <w:rFonts w:ascii="Times New Roman" w:hAnsi="Times New Roman"/>
                <w:sz w:val="24"/>
                <w:szCs w:val="24"/>
              </w:rPr>
              <w:t>.</w:t>
            </w:r>
          </w:p>
          <w:p w:rsidR="00FF203F" w:rsidRPr="00BF59A1" w:rsidRDefault="00FF203F" w:rsidP="009370B7">
            <w:pPr>
              <w:keepNext/>
              <w:keepLines/>
              <w:tabs>
                <w:tab w:val="left" w:pos="9033"/>
              </w:tabs>
              <w:spacing w:after="0" w:line="240" w:lineRule="auto"/>
              <w:jc w:val="both"/>
              <w:outlineLvl w:val="2"/>
              <w:rPr>
                <w:rFonts w:ascii="Times New Roman" w:hAnsi="Times New Roman"/>
                <w:sz w:val="24"/>
                <w:szCs w:val="24"/>
              </w:rPr>
            </w:pPr>
            <w:r w:rsidRPr="00BF59A1">
              <w:rPr>
                <w:rFonts w:ascii="Times New Roman" w:hAnsi="Times New Roman"/>
                <w:sz w:val="24"/>
                <w:szCs w:val="24"/>
              </w:rPr>
              <w:t xml:space="preserve">   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F203F" w:rsidRPr="00BF59A1" w:rsidRDefault="00FF203F" w:rsidP="009370B7">
            <w:pPr>
              <w:spacing w:after="0" w:line="240" w:lineRule="auto"/>
              <w:jc w:val="both"/>
              <w:rPr>
                <w:rFonts w:ascii="Times New Roman" w:eastAsiaTheme="minorHAnsi" w:hAnsi="Times New Roman" w:cstheme="minorBidi"/>
                <w:sz w:val="24"/>
                <w:szCs w:val="24"/>
              </w:rPr>
            </w:pPr>
            <w:r w:rsidRPr="00BF59A1">
              <w:rPr>
                <w:rFonts w:ascii="Times New Roman" w:eastAsiaTheme="minorHAnsi" w:hAnsi="Times New Roman" w:cstheme="minorBidi"/>
                <w:sz w:val="24"/>
                <w:szCs w:val="24"/>
              </w:rPr>
              <w:t xml:space="preserve">   Иное направление подготовки (специальность) при условии наличия диплома о </w:t>
            </w:r>
            <w:r w:rsidRPr="00BF59A1">
              <w:rPr>
                <w:rFonts w:ascii="Times New Roman" w:eastAsiaTheme="minorHAnsi" w:hAnsi="Times New Roman" w:cstheme="minorBidi"/>
                <w:sz w:val="24"/>
                <w:szCs w:val="24"/>
              </w:rPr>
              <w:lastRenderedPageBreak/>
              <w:t>профессиональной переподготовке по соответствующей программе профессиональной переподготовки объемом более 1000 часов.</w:t>
            </w:r>
          </w:p>
        </w:tc>
      </w:tr>
      <w:tr w:rsidR="00FF203F" w:rsidRPr="00BF59A1" w:rsidTr="009370B7">
        <w:tc>
          <w:tcPr>
            <w:tcW w:w="2802" w:type="dxa"/>
            <w:vMerge w:val="restart"/>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lastRenderedPageBreak/>
              <w:t>II</w:t>
            </w:r>
            <w:r w:rsidRPr="00BF59A1">
              <w:rPr>
                <w:rFonts w:ascii="Times New Roman" w:hAnsi="Times New Roman"/>
                <w:b/>
                <w:bCs/>
                <w:sz w:val="24"/>
                <w:szCs w:val="24"/>
              </w:rPr>
              <w:t>. Требования к профессиональным знаниям</w:t>
            </w:r>
          </w:p>
        </w:tc>
        <w:tc>
          <w:tcPr>
            <w:tcW w:w="3118" w:type="dxa"/>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t xml:space="preserve">   </w:t>
            </w:r>
            <w:proofErr w:type="gramStart"/>
            <w:r w:rsidRPr="00BF59A1">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BF59A1">
              <w:rPr>
                <w:rFonts w:ascii="Times New Roman" w:hAnsi="Times New Roman"/>
                <w:bCs/>
                <w:sz w:val="24"/>
                <w:szCs w:val="24"/>
              </w:rPr>
              <w:t>Регулирование земельных отношений, геодезия и картография</w:t>
            </w:r>
            <w:r w:rsidRPr="00BF59A1">
              <w:rPr>
                <w:rFonts w:ascii="Times New Roman" w:hAnsi="Times New Roman"/>
                <w:sz w:val="24"/>
                <w:szCs w:val="24"/>
              </w:rPr>
              <w:t>»: 0.1., 0.2., 0.3., 0.4., 0.5., 0.6., 0.7., 0.8., 0.9., 0.10., 0.11., 0.12., 0.13., 0.14., 0.15., 0.16., 0.17., 0.18., 0.19., 0.20., 0.21., 0.22., 0.23., 0.24., 0.25.</w:t>
            </w:r>
            <w:proofErr w:type="gramEnd"/>
          </w:p>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t xml:space="preserve">   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FF203F" w:rsidRPr="00BF59A1" w:rsidRDefault="00FF203F" w:rsidP="009370B7">
            <w:pPr>
              <w:spacing w:after="0" w:line="240" w:lineRule="auto"/>
              <w:jc w:val="both"/>
              <w:rPr>
                <w:rFonts w:ascii="Times New Roman" w:hAnsi="Times New Roman"/>
                <w:sz w:val="24"/>
                <w:szCs w:val="24"/>
              </w:rPr>
            </w:pPr>
          </w:p>
        </w:tc>
      </w:tr>
      <w:tr w:rsidR="00FF203F" w:rsidRPr="00BF59A1" w:rsidTr="009370B7">
        <w:trPr>
          <w:trHeight w:val="1285"/>
        </w:trPr>
        <w:tc>
          <w:tcPr>
            <w:tcW w:w="2802" w:type="dxa"/>
            <w:vMerge/>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p>
        </w:tc>
        <w:tc>
          <w:tcPr>
            <w:tcW w:w="3118" w:type="dxa"/>
            <w:vAlign w:val="center"/>
          </w:tcPr>
          <w:p w:rsidR="00FF203F" w:rsidRPr="00BF59A1" w:rsidRDefault="00FF203F" w:rsidP="009370B7">
            <w:pPr>
              <w:tabs>
                <w:tab w:val="left" w:pos="9033"/>
              </w:tabs>
              <w:spacing w:after="0" w:line="240" w:lineRule="auto"/>
              <w:jc w:val="center"/>
              <w:rPr>
                <w:rFonts w:ascii="Times New Roman" w:hAnsi="Times New Roman"/>
                <w:b/>
                <w:bCs/>
                <w:sz w:val="24"/>
                <w:szCs w:val="24"/>
                <w:lang w:val="en-US"/>
              </w:rPr>
            </w:pPr>
            <w:r w:rsidRPr="00BF59A1">
              <w:rPr>
                <w:rFonts w:ascii="Times New Roman" w:hAnsi="Times New Roman"/>
                <w:b/>
                <w:bCs/>
                <w:sz w:val="24"/>
                <w:szCs w:val="24"/>
              </w:rPr>
              <w:t>2. Иные профессиональные знания</w:t>
            </w:r>
          </w:p>
        </w:tc>
        <w:tc>
          <w:tcPr>
            <w:tcW w:w="9248" w:type="dxa"/>
            <w:vAlign w:val="center"/>
          </w:tcPr>
          <w:p w:rsidR="00FF203F" w:rsidRPr="00BF59A1" w:rsidRDefault="00FF203F" w:rsidP="009370B7">
            <w:pPr>
              <w:shd w:val="clear" w:color="auto" w:fill="FFFFFF"/>
              <w:autoSpaceDE w:val="0"/>
              <w:autoSpaceDN w:val="0"/>
              <w:adjustRightInd w:val="0"/>
              <w:spacing w:after="0" w:line="240" w:lineRule="auto"/>
              <w:jc w:val="both"/>
              <w:rPr>
                <w:rFonts w:ascii="Times New Roman" w:hAnsi="Times New Roman"/>
                <w:sz w:val="24"/>
                <w:szCs w:val="24"/>
              </w:rPr>
            </w:pPr>
            <w:r w:rsidRPr="00BF59A1">
              <w:rPr>
                <w:rFonts w:ascii="Times New Roman" w:hAnsi="Times New Roman"/>
                <w:sz w:val="24"/>
                <w:szCs w:val="24"/>
              </w:rPr>
              <w:t xml:space="preserve">   </w:t>
            </w:r>
          </w:p>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t xml:space="preserve">   Передовой зарубежный опыт в сфере регистрации прав объектов недвижимости, а также информационного взаимодействия.</w:t>
            </w:r>
          </w:p>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t xml:space="preserve">   </w:t>
            </w:r>
          </w:p>
        </w:tc>
      </w:tr>
      <w:tr w:rsidR="00FF203F" w:rsidRPr="00BF59A1" w:rsidTr="009370B7">
        <w:trPr>
          <w:trHeight w:val="418"/>
        </w:trPr>
        <w:tc>
          <w:tcPr>
            <w:tcW w:w="5920" w:type="dxa"/>
            <w:gridSpan w:val="2"/>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III</w:t>
            </w:r>
            <w:r w:rsidRPr="00BF59A1">
              <w:rPr>
                <w:rFonts w:ascii="Times New Roman" w:hAnsi="Times New Roman"/>
                <w:b/>
                <w:bCs/>
                <w:sz w:val="24"/>
                <w:szCs w:val="24"/>
              </w:rPr>
              <w:t>. Требования к профессиональным навыкам</w:t>
            </w:r>
          </w:p>
        </w:tc>
        <w:tc>
          <w:tcPr>
            <w:tcW w:w="9248" w:type="dxa"/>
          </w:tcPr>
          <w:p w:rsidR="00FF203F" w:rsidRPr="00BF59A1" w:rsidRDefault="00FF203F" w:rsidP="009370B7">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BF59A1">
              <w:rPr>
                <w:rFonts w:ascii="Times New Roman" w:hAnsi="Times New Roman"/>
                <w:sz w:val="24"/>
                <w:szCs w:val="24"/>
              </w:rPr>
              <w:t>Навыки:</w:t>
            </w:r>
          </w:p>
          <w:p w:rsidR="00FF203F" w:rsidRPr="00BF59A1" w:rsidRDefault="00FF203F" w:rsidP="009370B7">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 руководства и организации профессиональной служебной деятельности государственных гражданских служащих Управления;</w:t>
            </w:r>
          </w:p>
          <w:p w:rsidR="00FF203F" w:rsidRPr="00BF59A1" w:rsidRDefault="00FF203F" w:rsidP="009370B7">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BF59A1">
              <w:rPr>
                <w:rFonts w:ascii="Times New Roman" w:hAnsi="Times New Roman"/>
                <w:sz w:val="24"/>
                <w:szCs w:val="24"/>
              </w:rPr>
              <w:t>- планирования;</w:t>
            </w:r>
          </w:p>
          <w:p w:rsidR="00FF203F" w:rsidRPr="00BF59A1" w:rsidRDefault="00FF203F" w:rsidP="009370B7">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BF59A1">
              <w:rPr>
                <w:rFonts w:ascii="Times New Roman" w:hAnsi="Times New Roman"/>
                <w:sz w:val="24"/>
                <w:szCs w:val="24"/>
              </w:rPr>
              <w:t>- ведения переговоров, совещаний;</w:t>
            </w:r>
          </w:p>
          <w:p w:rsidR="00FF203F" w:rsidRPr="00BF59A1" w:rsidRDefault="00FF203F" w:rsidP="009370B7">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BF59A1">
              <w:rPr>
                <w:rFonts w:ascii="Times New Roman" w:hAnsi="Times New Roman"/>
                <w:sz w:val="24"/>
                <w:szCs w:val="24"/>
              </w:rPr>
              <w:t xml:space="preserve">- </w:t>
            </w:r>
            <w:r w:rsidRPr="00BF59A1">
              <w:rPr>
                <w:rFonts w:ascii="Times New Roman" w:hAnsi="Times New Roman"/>
                <w:sz w:val="24"/>
                <w:szCs w:val="24"/>
                <w:lang w:eastAsia="en-US"/>
              </w:rPr>
              <w:t xml:space="preserve">разработки проектов нормативных правовых актов и документов </w:t>
            </w:r>
            <w:proofErr w:type="spellStart"/>
            <w:r w:rsidRPr="00BF59A1">
              <w:rPr>
                <w:rFonts w:ascii="Times New Roman" w:hAnsi="Times New Roman"/>
                <w:sz w:val="24"/>
                <w:szCs w:val="24"/>
                <w:lang w:eastAsia="en-US"/>
              </w:rPr>
              <w:t>Росреестра</w:t>
            </w:r>
            <w:proofErr w:type="spellEnd"/>
            <w:r w:rsidRPr="00BF59A1">
              <w:rPr>
                <w:rFonts w:ascii="Times New Roman" w:hAnsi="Times New Roman"/>
                <w:sz w:val="24"/>
                <w:szCs w:val="24"/>
                <w:lang w:eastAsia="en-US"/>
              </w:rPr>
              <w:t xml:space="preserve">                в области верификации и гармонизации данных ЕГРП и ГКН, информационного взаимодействия, определения </w:t>
            </w:r>
            <w:r w:rsidRPr="00BF59A1">
              <w:rPr>
                <w:rFonts w:ascii="Times New Roman" w:hAnsi="Times New Roman"/>
                <w:bCs/>
                <w:sz w:val="24"/>
                <w:szCs w:val="24"/>
              </w:rPr>
              <w:t>местоположения зданий, сооружений, объектов капитального строительства на земельных участках (приказы, распоряжения, положения, регламенты);</w:t>
            </w:r>
          </w:p>
          <w:p w:rsidR="00FF203F" w:rsidRPr="00BF59A1" w:rsidRDefault="00FF203F" w:rsidP="009370B7">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BF59A1">
              <w:rPr>
                <w:rFonts w:ascii="Times New Roman" w:hAnsi="Times New Roman"/>
                <w:sz w:val="24"/>
                <w:szCs w:val="24"/>
              </w:rPr>
              <w:t>- организации и контроля за своевременным и качественным рассмотрением гражданскими служащими поручений начальника Управления, в том числе по рассмотрению обращений граждан и юридических лиц, государственных органов  и органов местного самоуправления по вопросам деятельности Управления;</w:t>
            </w:r>
          </w:p>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t>- осуществления ведения приема граждан по личным вопросам.</w:t>
            </w:r>
          </w:p>
        </w:tc>
      </w:tr>
      <w:tr w:rsidR="00FF203F" w:rsidRPr="00BF59A1" w:rsidTr="009370B7">
        <w:trPr>
          <w:trHeight w:val="644"/>
        </w:trPr>
        <w:tc>
          <w:tcPr>
            <w:tcW w:w="15168" w:type="dxa"/>
            <w:gridSpan w:val="3"/>
            <w:vAlign w:val="center"/>
          </w:tcPr>
          <w:p w:rsidR="00FF203F" w:rsidRPr="00BF59A1" w:rsidRDefault="00FF203F" w:rsidP="009370B7">
            <w:pPr>
              <w:tabs>
                <w:tab w:val="left" w:pos="9033"/>
              </w:tabs>
              <w:spacing w:after="0" w:line="240" w:lineRule="auto"/>
              <w:jc w:val="center"/>
              <w:rPr>
                <w:rFonts w:ascii="Times New Roman" w:hAnsi="Times New Roman"/>
                <w:sz w:val="28"/>
                <w:szCs w:val="28"/>
              </w:rPr>
            </w:pPr>
            <w:r w:rsidRPr="00BF59A1">
              <w:rPr>
                <w:rFonts w:ascii="Times New Roman" w:hAnsi="Times New Roman"/>
                <w:b/>
                <w:bCs/>
                <w:sz w:val="28"/>
                <w:szCs w:val="28"/>
              </w:rPr>
              <w:t>Категория «специалисты» ведущей группы должностей государственной гражданской службы</w:t>
            </w:r>
          </w:p>
          <w:p w:rsidR="00FF203F" w:rsidRPr="00BF59A1" w:rsidRDefault="00FF203F" w:rsidP="009370B7">
            <w:pPr>
              <w:tabs>
                <w:tab w:val="left" w:pos="9033"/>
              </w:tabs>
              <w:spacing w:after="0" w:line="240" w:lineRule="auto"/>
              <w:jc w:val="center"/>
              <w:rPr>
                <w:rFonts w:ascii="Times New Roman" w:hAnsi="Times New Roman"/>
                <w:i/>
                <w:sz w:val="24"/>
                <w:szCs w:val="24"/>
                <w:vertAlign w:val="subscript"/>
              </w:rPr>
            </w:pPr>
          </w:p>
        </w:tc>
      </w:tr>
      <w:tr w:rsidR="00FF203F" w:rsidRPr="00BF59A1" w:rsidTr="009370B7">
        <w:trPr>
          <w:trHeight w:val="902"/>
        </w:trPr>
        <w:tc>
          <w:tcPr>
            <w:tcW w:w="5920" w:type="dxa"/>
            <w:gridSpan w:val="2"/>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lastRenderedPageBreak/>
              <w:t>I</w:t>
            </w:r>
            <w:r w:rsidRPr="00BF59A1">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FF203F" w:rsidRPr="00BF59A1" w:rsidRDefault="00FF203F" w:rsidP="009370B7">
            <w:pPr>
              <w:keepNext/>
              <w:keepLines/>
              <w:tabs>
                <w:tab w:val="left" w:pos="9033"/>
              </w:tabs>
              <w:spacing w:after="0" w:line="240" w:lineRule="auto"/>
              <w:jc w:val="both"/>
              <w:outlineLvl w:val="2"/>
              <w:rPr>
                <w:rFonts w:ascii="Times New Roman" w:hAnsi="Times New Roman"/>
                <w:bCs/>
                <w:sz w:val="24"/>
                <w:szCs w:val="24"/>
              </w:rPr>
            </w:pPr>
            <w:r w:rsidRPr="00BF59A1">
              <w:rPr>
                <w:rFonts w:ascii="Times New Roman" w:hAnsi="Times New Roman"/>
                <w:b/>
                <w:bCs/>
                <w:sz w:val="24"/>
                <w:szCs w:val="24"/>
              </w:rPr>
              <w:t>К магистрам:</w:t>
            </w:r>
            <w:r w:rsidRPr="00BF59A1">
              <w:rPr>
                <w:rFonts w:ascii="Times New Roman" w:hAnsi="Times New Roman"/>
                <w:bCs/>
                <w:sz w:val="24"/>
                <w:szCs w:val="24"/>
              </w:rPr>
              <w:t xml:space="preserve"> </w:t>
            </w:r>
          </w:p>
          <w:p w:rsidR="00FF203F" w:rsidRPr="00BF59A1" w:rsidRDefault="00FF203F" w:rsidP="009370B7">
            <w:pPr>
              <w:keepNext/>
              <w:keepLines/>
              <w:tabs>
                <w:tab w:val="left" w:pos="9033"/>
              </w:tabs>
              <w:spacing w:after="0" w:line="240" w:lineRule="auto"/>
              <w:jc w:val="both"/>
              <w:outlineLvl w:val="2"/>
              <w:rPr>
                <w:rFonts w:ascii="Times New Roman" w:hAnsi="Times New Roman"/>
                <w:bCs/>
                <w:sz w:val="24"/>
                <w:szCs w:val="24"/>
              </w:rPr>
            </w:pPr>
            <w:r w:rsidRPr="00BF59A1">
              <w:rPr>
                <w:rFonts w:ascii="Times New Roman" w:hAnsi="Times New Roman"/>
                <w:bCs/>
                <w:sz w:val="24"/>
                <w:szCs w:val="24"/>
              </w:rPr>
              <w:t>направления подготовки «Юриспруденция», «Землеустройство и кадастры»</w:t>
            </w:r>
            <w:r w:rsidRPr="00BF59A1">
              <w:rPr>
                <w:rFonts w:ascii="Times New Roman" w:hAnsi="Times New Roman"/>
                <w:bCs/>
                <w:sz w:val="24"/>
                <w:szCs w:val="24"/>
                <w:vertAlign w:val="superscript"/>
              </w:rPr>
              <w:t xml:space="preserve"> </w:t>
            </w:r>
            <w:r w:rsidRPr="00BF59A1">
              <w:rPr>
                <w:rFonts w:ascii="Times New Roman" w:hAnsi="Times New Roman"/>
                <w:bCs/>
                <w:sz w:val="24"/>
                <w:szCs w:val="24"/>
                <w:vertAlign w:val="superscript"/>
              </w:rPr>
              <w:footnoteReference w:id="33"/>
            </w:r>
            <w:r w:rsidRPr="00BF59A1">
              <w:rPr>
                <w:rFonts w:ascii="Times New Roman" w:hAnsi="Times New Roman"/>
                <w:bCs/>
                <w:sz w:val="24"/>
                <w:szCs w:val="24"/>
              </w:rPr>
              <w:t>.</w:t>
            </w:r>
          </w:p>
          <w:p w:rsidR="00FF203F" w:rsidRPr="00BF59A1" w:rsidRDefault="00FF203F" w:rsidP="009370B7">
            <w:pPr>
              <w:keepNext/>
              <w:keepLines/>
              <w:tabs>
                <w:tab w:val="left" w:pos="9033"/>
              </w:tabs>
              <w:spacing w:after="0" w:line="240" w:lineRule="auto"/>
              <w:jc w:val="both"/>
              <w:outlineLvl w:val="2"/>
              <w:rPr>
                <w:rFonts w:ascii="Times New Roman" w:hAnsi="Times New Roman"/>
                <w:b/>
                <w:bCs/>
                <w:sz w:val="24"/>
                <w:szCs w:val="24"/>
              </w:rPr>
            </w:pPr>
            <w:r w:rsidRPr="00BF59A1">
              <w:rPr>
                <w:rFonts w:ascii="Times New Roman" w:hAnsi="Times New Roman"/>
                <w:b/>
                <w:bCs/>
                <w:sz w:val="24"/>
                <w:szCs w:val="24"/>
              </w:rPr>
              <w:t xml:space="preserve">К специалистам: </w:t>
            </w:r>
          </w:p>
          <w:p w:rsidR="00FF203F" w:rsidRPr="00BF59A1" w:rsidRDefault="00FF203F" w:rsidP="009370B7">
            <w:pPr>
              <w:keepNext/>
              <w:keepLines/>
              <w:tabs>
                <w:tab w:val="left" w:pos="9033"/>
              </w:tabs>
              <w:spacing w:after="0" w:line="240" w:lineRule="auto"/>
              <w:jc w:val="both"/>
              <w:outlineLvl w:val="2"/>
              <w:rPr>
                <w:rFonts w:ascii="Times New Roman" w:hAnsi="Times New Roman"/>
                <w:bCs/>
                <w:sz w:val="24"/>
                <w:szCs w:val="24"/>
              </w:rPr>
            </w:pPr>
            <w:r w:rsidRPr="00BF59A1">
              <w:rPr>
                <w:rFonts w:ascii="Times New Roman" w:hAnsi="Times New Roman"/>
                <w:bCs/>
                <w:sz w:val="24"/>
                <w:szCs w:val="24"/>
              </w:rPr>
              <w:t xml:space="preserve">специальности «Юриспруденция», «Землеустройство», «Картография» </w:t>
            </w:r>
            <w:r w:rsidRPr="00BF59A1">
              <w:rPr>
                <w:rFonts w:ascii="Times New Roman" w:hAnsi="Times New Roman"/>
                <w:bCs/>
                <w:sz w:val="24"/>
                <w:szCs w:val="24"/>
                <w:vertAlign w:val="superscript"/>
              </w:rPr>
              <w:footnoteReference w:id="34"/>
            </w:r>
            <w:r w:rsidRPr="00BF59A1">
              <w:rPr>
                <w:rFonts w:ascii="Times New Roman" w:hAnsi="Times New Roman"/>
                <w:bCs/>
                <w:sz w:val="24"/>
                <w:szCs w:val="24"/>
              </w:rPr>
              <w:t>.</w:t>
            </w:r>
          </w:p>
          <w:p w:rsidR="00FF203F" w:rsidRPr="00BF59A1" w:rsidRDefault="00FF203F" w:rsidP="009370B7">
            <w:pPr>
              <w:keepNext/>
              <w:keepLines/>
              <w:tabs>
                <w:tab w:val="left" w:pos="9033"/>
              </w:tabs>
              <w:spacing w:after="0" w:line="240" w:lineRule="auto"/>
              <w:jc w:val="both"/>
              <w:outlineLvl w:val="2"/>
              <w:rPr>
                <w:rFonts w:ascii="Times New Roman" w:hAnsi="Times New Roman"/>
                <w:sz w:val="24"/>
                <w:szCs w:val="24"/>
              </w:rPr>
            </w:pPr>
          </w:p>
          <w:p w:rsidR="00FF203F" w:rsidRPr="00BF59A1" w:rsidRDefault="00FF203F" w:rsidP="009370B7">
            <w:pPr>
              <w:keepNext/>
              <w:keepLines/>
              <w:tabs>
                <w:tab w:val="left" w:pos="9033"/>
              </w:tabs>
              <w:spacing w:after="0" w:line="240" w:lineRule="auto"/>
              <w:jc w:val="both"/>
              <w:outlineLvl w:val="2"/>
              <w:rPr>
                <w:rFonts w:ascii="Times New Roman" w:hAnsi="Times New Roman"/>
                <w:sz w:val="24"/>
                <w:szCs w:val="24"/>
              </w:rPr>
            </w:pPr>
            <w:r w:rsidRPr="00BF59A1">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F203F" w:rsidRPr="00BF59A1" w:rsidRDefault="00FF203F" w:rsidP="009370B7">
            <w:pPr>
              <w:spacing w:after="0" w:line="240" w:lineRule="auto"/>
              <w:jc w:val="both"/>
              <w:rPr>
                <w:sz w:val="24"/>
                <w:szCs w:val="24"/>
              </w:rPr>
            </w:pPr>
            <w:r w:rsidRPr="00BF59A1">
              <w:rPr>
                <w:rFonts w:ascii="Times New Roman" w:eastAsiaTheme="minorHAnsi" w:hAnsi="Times New Roman" w:cstheme="minorBidi"/>
                <w:sz w:val="24"/>
                <w:szCs w:val="24"/>
              </w:rPr>
              <w:t xml:space="preserve">   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F203F" w:rsidRPr="00BF59A1" w:rsidTr="009370B7">
        <w:tc>
          <w:tcPr>
            <w:tcW w:w="2802" w:type="dxa"/>
            <w:vMerge w:val="restart"/>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w:t>
            </w:r>
            <w:r w:rsidRPr="00BF59A1">
              <w:rPr>
                <w:rFonts w:ascii="Times New Roman" w:hAnsi="Times New Roman"/>
                <w:b/>
                <w:bCs/>
                <w:sz w:val="24"/>
                <w:szCs w:val="24"/>
              </w:rPr>
              <w:t>. Требования к профессиональным знаниям</w:t>
            </w:r>
          </w:p>
        </w:tc>
        <w:tc>
          <w:tcPr>
            <w:tcW w:w="3118" w:type="dxa"/>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земельных отношений, геодезия и картография»: 0.1., 0.2., 0.3., 0.4., 0.5., 0.6., 0.7., 0.8., 0.10.</w:t>
            </w:r>
          </w:p>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FF203F" w:rsidRPr="00BF59A1" w:rsidRDefault="00FF203F" w:rsidP="009370B7">
            <w:pPr>
              <w:spacing w:after="0" w:line="240" w:lineRule="auto"/>
              <w:jc w:val="both"/>
              <w:rPr>
                <w:rFonts w:ascii="Times New Roman" w:hAnsi="Times New Roman"/>
                <w:sz w:val="24"/>
                <w:szCs w:val="24"/>
              </w:rPr>
            </w:pPr>
          </w:p>
        </w:tc>
      </w:tr>
      <w:tr w:rsidR="00FF203F" w:rsidRPr="00BF59A1" w:rsidTr="009370B7">
        <w:trPr>
          <w:trHeight w:val="418"/>
        </w:trPr>
        <w:tc>
          <w:tcPr>
            <w:tcW w:w="2802" w:type="dxa"/>
            <w:vMerge/>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p>
        </w:tc>
        <w:tc>
          <w:tcPr>
            <w:tcW w:w="3118" w:type="dxa"/>
            <w:vAlign w:val="center"/>
          </w:tcPr>
          <w:p w:rsidR="00FF203F" w:rsidRPr="00BF59A1" w:rsidRDefault="00FF203F" w:rsidP="009370B7">
            <w:pPr>
              <w:tabs>
                <w:tab w:val="left" w:pos="9033"/>
              </w:tabs>
              <w:spacing w:after="0" w:line="240" w:lineRule="auto"/>
              <w:jc w:val="center"/>
              <w:rPr>
                <w:rFonts w:ascii="Times New Roman" w:hAnsi="Times New Roman"/>
                <w:b/>
                <w:bCs/>
                <w:sz w:val="24"/>
                <w:szCs w:val="24"/>
                <w:lang w:val="en-US"/>
              </w:rPr>
            </w:pPr>
            <w:r w:rsidRPr="00BF59A1">
              <w:rPr>
                <w:rFonts w:ascii="Times New Roman" w:hAnsi="Times New Roman"/>
                <w:b/>
                <w:bCs/>
                <w:sz w:val="24"/>
                <w:szCs w:val="24"/>
              </w:rPr>
              <w:t>2. Иные профессиональные знания</w:t>
            </w:r>
          </w:p>
        </w:tc>
        <w:tc>
          <w:tcPr>
            <w:tcW w:w="9248" w:type="dxa"/>
            <w:vAlign w:val="center"/>
          </w:tcPr>
          <w:p w:rsidR="00FF203F" w:rsidRPr="00BF59A1" w:rsidRDefault="00FF203F"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Знание структуры и полномочий органов государственной власти и местного самоуправления;</w:t>
            </w:r>
          </w:p>
          <w:p w:rsidR="00FF203F" w:rsidRPr="00BF59A1" w:rsidRDefault="00FF203F"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Знание передового отечественного и зарубежного опыта в области информационного взаимодействия;</w:t>
            </w:r>
          </w:p>
          <w:p w:rsidR="00FF203F" w:rsidRPr="00BF59A1" w:rsidRDefault="00FF203F"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 xml:space="preserve">Знание форм и методов работы с применением автоматизированных средств управления, аппаратного и программного обеспечения, возможностей и особенностей </w:t>
            </w:r>
            <w:proofErr w:type="gramStart"/>
            <w:r w:rsidRPr="00BF59A1">
              <w:rPr>
                <w:rFonts w:ascii="Times New Roman" w:hAnsi="Times New Roman"/>
                <w:sz w:val="24"/>
                <w:szCs w:val="24"/>
              </w:rPr>
              <w:t>применения</w:t>
            </w:r>
            <w:proofErr w:type="gramEnd"/>
            <w:r w:rsidRPr="00BF59A1">
              <w:rPr>
                <w:rFonts w:ascii="Times New Roman" w:hAnsi="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w:t>
            </w:r>
            <w:r w:rsidRPr="00BF59A1">
              <w:rPr>
                <w:rFonts w:ascii="Times New Roman" w:hAnsi="Times New Roman"/>
                <w:sz w:val="24"/>
                <w:szCs w:val="24"/>
              </w:rPr>
              <w:lastRenderedPageBreak/>
              <w:t>документооборота.</w:t>
            </w:r>
          </w:p>
        </w:tc>
      </w:tr>
      <w:tr w:rsidR="00FF203F" w:rsidRPr="00BF59A1" w:rsidTr="009370B7">
        <w:trPr>
          <w:trHeight w:val="859"/>
        </w:trPr>
        <w:tc>
          <w:tcPr>
            <w:tcW w:w="5920" w:type="dxa"/>
            <w:gridSpan w:val="2"/>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lastRenderedPageBreak/>
              <w:t>III</w:t>
            </w:r>
            <w:r w:rsidRPr="00BF59A1">
              <w:rPr>
                <w:rFonts w:ascii="Times New Roman" w:hAnsi="Times New Roman"/>
                <w:b/>
                <w:bCs/>
                <w:sz w:val="24"/>
                <w:szCs w:val="24"/>
              </w:rPr>
              <w:t>. Требования к профессиональным навыкам</w:t>
            </w:r>
          </w:p>
        </w:tc>
        <w:tc>
          <w:tcPr>
            <w:tcW w:w="9248" w:type="dxa"/>
          </w:tcPr>
          <w:p w:rsidR="00FF203F" w:rsidRPr="00BF59A1" w:rsidRDefault="00FF203F"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Навык разработки проектов нормативных правовых актов и (или) проектов управленческих и иных решений по вопросам, отнесенным к сфере деятельности и компетенции Отдела.</w:t>
            </w:r>
          </w:p>
          <w:p w:rsidR="00FF203F" w:rsidRPr="00BF59A1" w:rsidRDefault="00FF203F"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 xml:space="preserve">Навык разработки проектов писем в Администрацию Президента Российской Федерации, Правительство Российской Федерации, Министерство экономического развития Российской Федерации, Федеральное собрание Российской Федерации, иные органы исполнительной власти, в том числе территориальные органы </w:t>
            </w:r>
            <w:proofErr w:type="spellStart"/>
            <w:r w:rsidRPr="00BF59A1">
              <w:rPr>
                <w:rFonts w:ascii="Times New Roman" w:hAnsi="Times New Roman"/>
                <w:sz w:val="24"/>
                <w:szCs w:val="24"/>
              </w:rPr>
              <w:t>Росреестра</w:t>
            </w:r>
            <w:proofErr w:type="spellEnd"/>
            <w:r w:rsidRPr="00BF59A1">
              <w:rPr>
                <w:rFonts w:ascii="Times New Roman" w:hAnsi="Times New Roman"/>
                <w:sz w:val="24"/>
                <w:szCs w:val="24"/>
              </w:rPr>
              <w:t xml:space="preserve"> и подведомственные организации, а также юридическим лицам и гражданам.</w:t>
            </w:r>
          </w:p>
        </w:tc>
      </w:tr>
      <w:tr w:rsidR="00FF203F" w:rsidRPr="00BF59A1" w:rsidTr="009370B7">
        <w:trPr>
          <w:trHeight w:val="644"/>
        </w:trPr>
        <w:tc>
          <w:tcPr>
            <w:tcW w:w="15168" w:type="dxa"/>
            <w:gridSpan w:val="3"/>
            <w:vAlign w:val="center"/>
          </w:tcPr>
          <w:p w:rsidR="00FF203F" w:rsidRPr="00BF59A1" w:rsidRDefault="00FF203F" w:rsidP="009370B7">
            <w:pPr>
              <w:tabs>
                <w:tab w:val="left" w:pos="9033"/>
              </w:tabs>
              <w:spacing w:after="0" w:line="240" w:lineRule="auto"/>
              <w:jc w:val="center"/>
              <w:rPr>
                <w:rFonts w:ascii="Times New Roman" w:hAnsi="Times New Roman"/>
                <w:sz w:val="28"/>
                <w:szCs w:val="28"/>
              </w:rPr>
            </w:pPr>
            <w:r w:rsidRPr="00BF59A1">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FF203F" w:rsidRPr="00BF59A1" w:rsidTr="009370B7">
        <w:trPr>
          <w:trHeight w:val="416"/>
        </w:trPr>
        <w:tc>
          <w:tcPr>
            <w:tcW w:w="5920" w:type="dxa"/>
            <w:gridSpan w:val="2"/>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w:t>
            </w:r>
            <w:r w:rsidRPr="00BF59A1">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FF203F" w:rsidRPr="00BF59A1" w:rsidRDefault="00FF203F" w:rsidP="009370B7">
            <w:pPr>
              <w:keepNext/>
              <w:keepLines/>
              <w:tabs>
                <w:tab w:val="left" w:pos="9033"/>
              </w:tabs>
              <w:spacing w:after="0" w:line="240" w:lineRule="auto"/>
              <w:jc w:val="both"/>
              <w:outlineLvl w:val="2"/>
              <w:rPr>
                <w:rFonts w:ascii="Times New Roman" w:hAnsi="Times New Roman"/>
                <w:bCs/>
                <w:sz w:val="24"/>
                <w:szCs w:val="24"/>
              </w:rPr>
            </w:pPr>
            <w:r w:rsidRPr="00BF59A1">
              <w:rPr>
                <w:rFonts w:ascii="Times New Roman" w:hAnsi="Times New Roman"/>
                <w:b/>
                <w:bCs/>
                <w:sz w:val="24"/>
                <w:szCs w:val="24"/>
              </w:rPr>
              <w:t>К магистрам:</w:t>
            </w:r>
            <w:r w:rsidRPr="00BF59A1">
              <w:rPr>
                <w:rFonts w:ascii="Times New Roman" w:hAnsi="Times New Roman"/>
                <w:bCs/>
                <w:sz w:val="24"/>
                <w:szCs w:val="24"/>
              </w:rPr>
              <w:t xml:space="preserve"> </w:t>
            </w:r>
          </w:p>
          <w:p w:rsidR="00FF203F" w:rsidRPr="00BF59A1" w:rsidRDefault="00FF203F" w:rsidP="009370B7">
            <w:pPr>
              <w:keepNext/>
              <w:keepLines/>
              <w:tabs>
                <w:tab w:val="left" w:pos="9033"/>
              </w:tabs>
              <w:spacing w:after="0" w:line="240" w:lineRule="auto"/>
              <w:jc w:val="both"/>
              <w:outlineLvl w:val="2"/>
              <w:rPr>
                <w:rFonts w:ascii="Times New Roman" w:hAnsi="Times New Roman"/>
                <w:bCs/>
                <w:sz w:val="24"/>
                <w:szCs w:val="24"/>
              </w:rPr>
            </w:pPr>
            <w:r w:rsidRPr="00BF59A1">
              <w:rPr>
                <w:rFonts w:ascii="Times New Roman" w:hAnsi="Times New Roman"/>
                <w:bCs/>
                <w:sz w:val="24"/>
                <w:szCs w:val="24"/>
              </w:rPr>
              <w:t>направления подготовки «Юриспруденция», «Землеустройство и кадастры», «геодезия и дистанционное зондирование»</w:t>
            </w:r>
            <w:r w:rsidRPr="00BF59A1">
              <w:rPr>
                <w:rFonts w:ascii="Times New Roman" w:hAnsi="Times New Roman"/>
                <w:bCs/>
                <w:sz w:val="24"/>
                <w:szCs w:val="24"/>
                <w:vertAlign w:val="superscript"/>
              </w:rPr>
              <w:t xml:space="preserve"> </w:t>
            </w:r>
            <w:r w:rsidRPr="00BF59A1">
              <w:rPr>
                <w:rFonts w:ascii="Times New Roman" w:hAnsi="Times New Roman"/>
                <w:bCs/>
                <w:sz w:val="24"/>
                <w:szCs w:val="24"/>
                <w:vertAlign w:val="superscript"/>
              </w:rPr>
              <w:footnoteReference w:id="35"/>
            </w:r>
            <w:r w:rsidRPr="00BF59A1">
              <w:rPr>
                <w:rFonts w:ascii="Times New Roman" w:hAnsi="Times New Roman"/>
                <w:bCs/>
                <w:sz w:val="24"/>
                <w:szCs w:val="24"/>
              </w:rPr>
              <w:t>, «Почвоведение»</w:t>
            </w:r>
            <w:r w:rsidRPr="00BF59A1">
              <w:rPr>
                <w:rStyle w:val="ad"/>
                <w:rFonts w:ascii="Times New Roman" w:hAnsi="Times New Roman"/>
                <w:bCs/>
                <w:sz w:val="24"/>
                <w:szCs w:val="24"/>
              </w:rPr>
              <w:footnoteReference w:id="36"/>
            </w:r>
            <w:r w:rsidRPr="00BF59A1">
              <w:rPr>
                <w:rFonts w:ascii="Times New Roman" w:hAnsi="Times New Roman"/>
                <w:bCs/>
                <w:sz w:val="24"/>
                <w:szCs w:val="24"/>
              </w:rPr>
              <w:t>.</w:t>
            </w:r>
          </w:p>
          <w:p w:rsidR="00FF203F" w:rsidRPr="00BF59A1" w:rsidRDefault="00FF203F" w:rsidP="009370B7">
            <w:pPr>
              <w:keepNext/>
              <w:keepLines/>
              <w:tabs>
                <w:tab w:val="left" w:pos="9033"/>
              </w:tabs>
              <w:spacing w:after="0" w:line="240" w:lineRule="auto"/>
              <w:jc w:val="both"/>
              <w:outlineLvl w:val="2"/>
              <w:rPr>
                <w:rFonts w:ascii="Times New Roman" w:hAnsi="Times New Roman"/>
                <w:bCs/>
                <w:sz w:val="24"/>
                <w:szCs w:val="24"/>
              </w:rPr>
            </w:pPr>
          </w:p>
          <w:p w:rsidR="00FF203F" w:rsidRPr="00BF59A1" w:rsidRDefault="00FF203F" w:rsidP="009370B7">
            <w:pPr>
              <w:keepNext/>
              <w:keepLines/>
              <w:tabs>
                <w:tab w:val="left" w:pos="9033"/>
              </w:tabs>
              <w:spacing w:after="0" w:line="240" w:lineRule="auto"/>
              <w:jc w:val="both"/>
              <w:outlineLvl w:val="2"/>
              <w:rPr>
                <w:rFonts w:ascii="Times New Roman" w:hAnsi="Times New Roman"/>
                <w:b/>
                <w:bCs/>
                <w:sz w:val="24"/>
                <w:szCs w:val="24"/>
              </w:rPr>
            </w:pPr>
            <w:r w:rsidRPr="00BF59A1">
              <w:rPr>
                <w:rFonts w:ascii="Times New Roman" w:hAnsi="Times New Roman"/>
                <w:b/>
                <w:bCs/>
                <w:sz w:val="24"/>
                <w:szCs w:val="24"/>
              </w:rPr>
              <w:t xml:space="preserve">К специалистам: </w:t>
            </w:r>
          </w:p>
          <w:p w:rsidR="00FF203F" w:rsidRPr="00BF59A1" w:rsidRDefault="00FF203F" w:rsidP="009370B7">
            <w:pPr>
              <w:keepNext/>
              <w:keepLines/>
              <w:tabs>
                <w:tab w:val="left" w:pos="9033"/>
              </w:tabs>
              <w:spacing w:after="0" w:line="240" w:lineRule="auto"/>
              <w:jc w:val="both"/>
              <w:outlineLvl w:val="2"/>
              <w:rPr>
                <w:rFonts w:ascii="Times New Roman" w:hAnsi="Times New Roman"/>
                <w:bCs/>
                <w:sz w:val="24"/>
                <w:szCs w:val="24"/>
              </w:rPr>
            </w:pPr>
            <w:r w:rsidRPr="00BF59A1">
              <w:rPr>
                <w:rFonts w:ascii="Times New Roman" w:hAnsi="Times New Roman"/>
                <w:bCs/>
                <w:sz w:val="24"/>
                <w:szCs w:val="24"/>
              </w:rPr>
              <w:t>специальности «Юриспруденция», «Землеустройство», «Картография»</w:t>
            </w:r>
            <w:r w:rsidRPr="00BF59A1">
              <w:rPr>
                <w:rFonts w:ascii="Times New Roman" w:hAnsi="Times New Roman"/>
                <w:bCs/>
                <w:sz w:val="24"/>
                <w:szCs w:val="24"/>
                <w:vertAlign w:val="superscript"/>
              </w:rPr>
              <w:footnoteReference w:id="37"/>
            </w:r>
            <w:r w:rsidRPr="00BF59A1">
              <w:rPr>
                <w:rFonts w:ascii="Times New Roman" w:hAnsi="Times New Roman"/>
                <w:bCs/>
                <w:sz w:val="24"/>
                <w:szCs w:val="24"/>
              </w:rPr>
              <w:t>.</w:t>
            </w:r>
          </w:p>
          <w:p w:rsidR="00FF203F" w:rsidRPr="00BF59A1" w:rsidRDefault="00FF203F" w:rsidP="009370B7">
            <w:pPr>
              <w:keepNext/>
              <w:keepLines/>
              <w:tabs>
                <w:tab w:val="left" w:pos="9033"/>
              </w:tabs>
              <w:spacing w:after="0" w:line="240" w:lineRule="auto"/>
              <w:jc w:val="both"/>
              <w:outlineLvl w:val="2"/>
              <w:rPr>
                <w:rFonts w:ascii="Times New Roman" w:hAnsi="Times New Roman"/>
                <w:sz w:val="24"/>
                <w:szCs w:val="24"/>
              </w:rPr>
            </w:pPr>
          </w:p>
          <w:p w:rsidR="00FF203F" w:rsidRPr="00BF59A1" w:rsidRDefault="00FF203F" w:rsidP="009370B7">
            <w:pPr>
              <w:keepNext/>
              <w:keepLines/>
              <w:tabs>
                <w:tab w:val="left" w:pos="9033"/>
              </w:tabs>
              <w:spacing w:after="0" w:line="240" w:lineRule="auto"/>
              <w:jc w:val="both"/>
              <w:outlineLvl w:val="2"/>
              <w:rPr>
                <w:rFonts w:ascii="Times New Roman" w:hAnsi="Times New Roman"/>
                <w:sz w:val="24"/>
                <w:szCs w:val="24"/>
              </w:rPr>
            </w:pPr>
            <w:r w:rsidRPr="00BF59A1">
              <w:rPr>
                <w:rFonts w:ascii="Times New Roman" w:hAnsi="Times New Roman"/>
                <w:sz w:val="24"/>
                <w:szCs w:val="24"/>
              </w:rPr>
              <w:t xml:space="preserve">   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F203F" w:rsidRPr="00BF59A1" w:rsidRDefault="00FF203F" w:rsidP="009370B7">
            <w:pPr>
              <w:spacing w:after="0" w:line="240" w:lineRule="auto"/>
              <w:jc w:val="both"/>
              <w:rPr>
                <w:rFonts w:ascii="Times New Roman" w:eastAsiaTheme="minorHAnsi" w:hAnsi="Times New Roman" w:cstheme="minorBidi"/>
                <w:sz w:val="24"/>
                <w:szCs w:val="24"/>
              </w:rPr>
            </w:pPr>
            <w:r w:rsidRPr="00BF59A1">
              <w:rPr>
                <w:rFonts w:ascii="Times New Roman" w:eastAsiaTheme="minorHAnsi" w:hAnsi="Times New Roman" w:cstheme="minorBidi"/>
                <w:sz w:val="24"/>
                <w:szCs w:val="24"/>
              </w:rPr>
              <w:t xml:space="preserve">   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FF203F" w:rsidRPr="00BF59A1" w:rsidRDefault="00FF203F" w:rsidP="009370B7">
            <w:pPr>
              <w:spacing w:after="0" w:line="240" w:lineRule="auto"/>
              <w:jc w:val="both"/>
              <w:rPr>
                <w:sz w:val="24"/>
                <w:szCs w:val="24"/>
              </w:rPr>
            </w:pPr>
          </w:p>
        </w:tc>
      </w:tr>
      <w:tr w:rsidR="00FF203F" w:rsidRPr="00BF59A1" w:rsidTr="009370B7">
        <w:tc>
          <w:tcPr>
            <w:tcW w:w="2802" w:type="dxa"/>
            <w:vMerge w:val="restart"/>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w:t>
            </w:r>
            <w:r w:rsidRPr="00BF59A1">
              <w:rPr>
                <w:rFonts w:ascii="Times New Roman" w:hAnsi="Times New Roman"/>
                <w:b/>
                <w:bCs/>
                <w:sz w:val="24"/>
                <w:szCs w:val="24"/>
              </w:rPr>
              <w:t xml:space="preserve">. Требования к профессиональным </w:t>
            </w:r>
            <w:r w:rsidRPr="00BF59A1">
              <w:rPr>
                <w:rFonts w:ascii="Times New Roman" w:hAnsi="Times New Roman"/>
                <w:b/>
                <w:bCs/>
                <w:sz w:val="24"/>
                <w:szCs w:val="24"/>
              </w:rPr>
              <w:lastRenderedPageBreak/>
              <w:t>знаниям</w:t>
            </w:r>
          </w:p>
        </w:tc>
        <w:tc>
          <w:tcPr>
            <w:tcW w:w="3118" w:type="dxa"/>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rPr>
              <w:lastRenderedPageBreak/>
              <w:t xml:space="preserve">1. Профессиональные знания в области </w:t>
            </w:r>
            <w:r w:rsidRPr="00BF59A1">
              <w:rPr>
                <w:rFonts w:ascii="Times New Roman" w:hAnsi="Times New Roman"/>
                <w:b/>
                <w:bCs/>
                <w:sz w:val="24"/>
                <w:szCs w:val="24"/>
              </w:rPr>
              <w:lastRenderedPageBreak/>
              <w:t>законодательства Российской Федерации</w:t>
            </w:r>
          </w:p>
        </w:tc>
        <w:tc>
          <w:tcPr>
            <w:tcW w:w="9248" w:type="dxa"/>
            <w:vAlign w:val="center"/>
          </w:tcPr>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lastRenderedPageBreak/>
              <w:t xml:space="preserve">   Знание нормативных правовых актов, включенных в Перечень нормативных правовых актов, знание которых необходимо для исполнения должностных </w:t>
            </w:r>
            <w:r w:rsidRPr="00BF59A1">
              <w:rPr>
                <w:rFonts w:ascii="Times New Roman" w:hAnsi="Times New Roman"/>
                <w:sz w:val="24"/>
                <w:szCs w:val="24"/>
              </w:rPr>
              <w:lastRenderedPageBreak/>
              <w:t>обязанностей по направлению профессиональной служебной деятельности «Регулирование земельных отношений, геодезия и картография»: 0.1., 0.2., 0.3., 0.4., 0.5., 0.6., 0.7., 0.8., 0.10.</w:t>
            </w:r>
          </w:p>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FF203F" w:rsidRPr="00BF59A1" w:rsidRDefault="00FF203F" w:rsidP="009370B7">
            <w:pPr>
              <w:spacing w:after="0" w:line="240" w:lineRule="auto"/>
              <w:jc w:val="both"/>
              <w:rPr>
                <w:rFonts w:ascii="Times New Roman" w:hAnsi="Times New Roman"/>
                <w:sz w:val="24"/>
                <w:szCs w:val="24"/>
              </w:rPr>
            </w:pPr>
          </w:p>
        </w:tc>
      </w:tr>
      <w:tr w:rsidR="00FF203F" w:rsidRPr="00BF59A1" w:rsidTr="009370B7">
        <w:trPr>
          <w:trHeight w:val="1285"/>
        </w:trPr>
        <w:tc>
          <w:tcPr>
            <w:tcW w:w="2802" w:type="dxa"/>
            <w:vMerge/>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p>
        </w:tc>
        <w:tc>
          <w:tcPr>
            <w:tcW w:w="3118" w:type="dxa"/>
            <w:vAlign w:val="center"/>
          </w:tcPr>
          <w:p w:rsidR="00FF203F" w:rsidRPr="00BF59A1" w:rsidRDefault="00FF203F" w:rsidP="009370B7">
            <w:pPr>
              <w:tabs>
                <w:tab w:val="left" w:pos="9033"/>
              </w:tabs>
              <w:spacing w:after="0" w:line="240" w:lineRule="auto"/>
              <w:jc w:val="center"/>
              <w:rPr>
                <w:rFonts w:ascii="Times New Roman" w:hAnsi="Times New Roman"/>
                <w:b/>
                <w:bCs/>
                <w:sz w:val="24"/>
                <w:szCs w:val="24"/>
                <w:lang w:val="en-US"/>
              </w:rPr>
            </w:pPr>
            <w:r w:rsidRPr="00BF59A1">
              <w:rPr>
                <w:rFonts w:ascii="Times New Roman" w:hAnsi="Times New Roman"/>
                <w:b/>
                <w:bCs/>
                <w:sz w:val="24"/>
                <w:szCs w:val="24"/>
              </w:rPr>
              <w:t>2. Иные профессиональные знания</w:t>
            </w:r>
          </w:p>
        </w:tc>
        <w:tc>
          <w:tcPr>
            <w:tcW w:w="9248" w:type="dxa"/>
            <w:vAlign w:val="center"/>
          </w:tcPr>
          <w:p w:rsidR="00FF203F" w:rsidRPr="00BF59A1" w:rsidRDefault="00FF203F"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Знание структуры и полномочий органов государственной власти и местного самоуправления;</w:t>
            </w:r>
          </w:p>
          <w:p w:rsidR="00FF203F" w:rsidRPr="00BF59A1" w:rsidRDefault="00FF203F"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Знание передового отечественного и зарубежного опыта в области информационного взаимодействия;</w:t>
            </w:r>
          </w:p>
          <w:p w:rsidR="00FF203F" w:rsidRPr="00BF59A1" w:rsidRDefault="00FF203F"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 xml:space="preserve">Знание форм и методов работы с применением автоматизированных средств управления, аппаратного и программного обеспечения, возможностей и особенностей </w:t>
            </w:r>
            <w:proofErr w:type="gramStart"/>
            <w:r w:rsidRPr="00BF59A1">
              <w:rPr>
                <w:rFonts w:ascii="Times New Roman" w:hAnsi="Times New Roman"/>
                <w:sz w:val="24"/>
                <w:szCs w:val="24"/>
              </w:rPr>
              <w:t>применения</w:t>
            </w:r>
            <w:proofErr w:type="gramEnd"/>
            <w:r w:rsidRPr="00BF59A1">
              <w:rPr>
                <w:rFonts w:ascii="Times New Roman" w:hAnsi="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tc>
      </w:tr>
      <w:tr w:rsidR="00FF203F" w:rsidRPr="00BF59A1" w:rsidTr="009370B7">
        <w:trPr>
          <w:trHeight w:val="859"/>
        </w:trPr>
        <w:tc>
          <w:tcPr>
            <w:tcW w:w="5920" w:type="dxa"/>
            <w:gridSpan w:val="2"/>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III</w:t>
            </w:r>
            <w:r w:rsidRPr="00BF59A1">
              <w:rPr>
                <w:rFonts w:ascii="Times New Roman" w:hAnsi="Times New Roman"/>
                <w:b/>
                <w:bCs/>
                <w:sz w:val="24"/>
                <w:szCs w:val="24"/>
              </w:rPr>
              <w:t>. Требования к профессиональным навыкам</w:t>
            </w:r>
          </w:p>
        </w:tc>
        <w:tc>
          <w:tcPr>
            <w:tcW w:w="9248" w:type="dxa"/>
          </w:tcPr>
          <w:p w:rsidR="00FF203F" w:rsidRPr="00BF59A1" w:rsidRDefault="00FF203F" w:rsidP="00741A99">
            <w:pPr>
              <w:tabs>
                <w:tab w:val="left" w:pos="9033"/>
              </w:tabs>
              <w:spacing w:afterLines="80" w:line="240" w:lineRule="auto"/>
              <w:ind w:left="34"/>
              <w:jc w:val="both"/>
              <w:rPr>
                <w:rFonts w:ascii="Times New Roman" w:hAnsi="Times New Roman"/>
                <w:sz w:val="24"/>
                <w:szCs w:val="24"/>
              </w:rPr>
            </w:pPr>
            <w:proofErr w:type="gramStart"/>
            <w:r w:rsidRPr="00BF59A1">
              <w:rPr>
                <w:rFonts w:ascii="Times New Roman" w:hAnsi="Times New Roman"/>
                <w:sz w:val="24"/>
                <w:szCs w:val="24"/>
              </w:rPr>
              <w:t>Навык делового письма, ведения деловых переговоров в рамках компетенции отдела, систематизации информации, работы с различными источника информации, работа с различными источниками информации, в том числе с сетью Интернет, электронной постой, электронными таблицами;  владения компьютерной техникой, а также необходимым программным обеспечением.</w:t>
            </w:r>
            <w:proofErr w:type="gramEnd"/>
          </w:p>
          <w:p w:rsidR="00FF203F" w:rsidRPr="00BF59A1" w:rsidRDefault="00FF203F"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 xml:space="preserve">Навык разработки проектов писем в Администрацию Президента Российской Федерации, Правительство Российской Федерации, Министерство экономического развития Российской Федерации, Федеральное собрание Российской Федерации, иные органы исполнительной власти, в том числе территориальные органы </w:t>
            </w:r>
            <w:proofErr w:type="spellStart"/>
            <w:r w:rsidRPr="00BF59A1">
              <w:rPr>
                <w:rFonts w:ascii="Times New Roman" w:hAnsi="Times New Roman"/>
                <w:sz w:val="24"/>
                <w:szCs w:val="24"/>
              </w:rPr>
              <w:t>Росреестра</w:t>
            </w:r>
            <w:proofErr w:type="spellEnd"/>
            <w:r w:rsidRPr="00BF59A1">
              <w:rPr>
                <w:rFonts w:ascii="Times New Roman" w:hAnsi="Times New Roman"/>
                <w:sz w:val="24"/>
                <w:szCs w:val="24"/>
              </w:rPr>
              <w:t xml:space="preserve"> и подведомственные организации, а также юридическим лицам и гражданам.</w:t>
            </w:r>
          </w:p>
          <w:p w:rsidR="00FF203F" w:rsidRPr="00BF59A1" w:rsidRDefault="00FF203F" w:rsidP="00741A99">
            <w:pPr>
              <w:tabs>
                <w:tab w:val="left" w:pos="9033"/>
              </w:tabs>
              <w:spacing w:afterLines="80" w:line="240" w:lineRule="auto"/>
              <w:ind w:left="34"/>
              <w:jc w:val="both"/>
              <w:rPr>
                <w:rFonts w:ascii="Times New Roman" w:hAnsi="Times New Roman"/>
                <w:sz w:val="24"/>
                <w:szCs w:val="24"/>
              </w:rPr>
            </w:pPr>
          </w:p>
        </w:tc>
      </w:tr>
      <w:tr w:rsidR="00FF203F" w:rsidRPr="00BF59A1" w:rsidTr="009370B7">
        <w:trPr>
          <w:trHeight w:val="644"/>
        </w:trPr>
        <w:tc>
          <w:tcPr>
            <w:tcW w:w="15168" w:type="dxa"/>
            <w:gridSpan w:val="3"/>
            <w:vAlign w:val="center"/>
          </w:tcPr>
          <w:p w:rsidR="00FF203F" w:rsidRPr="00BF59A1" w:rsidRDefault="00FF203F" w:rsidP="009370B7">
            <w:pPr>
              <w:tabs>
                <w:tab w:val="left" w:pos="9033"/>
              </w:tabs>
              <w:spacing w:after="0" w:line="240" w:lineRule="auto"/>
              <w:jc w:val="center"/>
              <w:rPr>
                <w:rFonts w:ascii="Times New Roman" w:hAnsi="Times New Roman"/>
                <w:sz w:val="28"/>
                <w:szCs w:val="28"/>
              </w:rPr>
            </w:pPr>
            <w:r w:rsidRPr="00BF59A1">
              <w:rPr>
                <w:rFonts w:ascii="Times New Roman" w:hAnsi="Times New Roman"/>
                <w:b/>
                <w:bCs/>
                <w:sz w:val="28"/>
                <w:szCs w:val="28"/>
              </w:rPr>
              <w:t>Категория «обеспечивающие специалисты» младшей группы должностей государственной гражданской службы</w:t>
            </w:r>
          </w:p>
        </w:tc>
      </w:tr>
      <w:tr w:rsidR="00FF203F" w:rsidRPr="00BF59A1" w:rsidTr="009370B7">
        <w:trPr>
          <w:trHeight w:val="902"/>
        </w:trPr>
        <w:tc>
          <w:tcPr>
            <w:tcW w:w="5920" w:type="dxa"/>
            <w:gridSpan w:val="2"/>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lastRenderedPageBreak/>
              <w:t>I</w:t>
            </w:r>
            <w:r w:rsidRPr="00BF59A1">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FF203F" w:rsidRPr="00BF59A1" w:rsidRDefault="00FF203F" w:rsidP="009370B7">
            <w:pPr>
              <w:keepNext/>
              <w:keepLines/>
              <w:tabs>
                <w:tab w:val="left" w:pos="9033"/>
              </w:tabs>
              <w:spacing w:after="0" w:line="240" w:lineRule="auto"/>
              <w:jc w:val="both"/>
              <w:outlineLvl w:val="2"/>
              <w:rPr>
                <w:rFonts w:ascii="Times New Roman" w:hAnsi="Times New Roman"/>
                <w:sz w:val="24"/>
                <w:szCs w:val="24"/>
              </w:rPr>
            </w:pPr>
            <w:r w:rsidRPr="00BF59A1">
              <w:rPr>
                <w:rFonts w:ascii="Times New Roman" w:eastAsiaTheme="minorHAnsi" w:hAnsi="Times New Roman"/>
                <w:sz w:val="24"/>
                <w:szCs w:val="24"/>
              </w:rPr>
              <w:t xml:space="preserve">   Среднее профессиональное образование по программам </w:t>
            </w:r>
            <w:proofErr w:type="gramStart"/>
            <w:r w:rsidRPr="00BF59A1">
              <w:rPr>
                <w:rFonts w:ascii="Times New Roman" w:eastAsiaTheme="minorHAnsi" w:hAnsi="Times New Roman"/>
                <w:sz w:val="24"/>
                <w:szCs w:val="24"/>
              </w:rPr>
              <w:t>подготовки специалистов среднего звена укрупненных групп специальностей среднего профессионального</w:t>
            </w:r>
            <w:proofErr w:type="gramEnd"/>
            <w:r w:rsidRPr="00BF59A1">
              <w:rPr>
                <w:rFonts w:ascii="Times New Roman" w:eastAsiaTheme="minorHAnsi" w:hAnsi="Times New Roman"/>
                <w:sz w:val="24"/>
                <w:szCs w:val="24"/>
              </w:rPr>
              <w:t xml:space="preserve"> образования  «Юриспруденция», «Землеустройство и кадастры», «Геодезия и дистанционное зондирование».</w:t>
            </w:r>
            <w:r w:rsidRPr="00BF59A1">
              <w:rPr>
                <w:rStyle w:val="ad"/>
                <w:rFonts w:ascii="Times New Roman" w:eastAsiaTheme="minorHAnsi" w:hAnsi="Times New Roman"/>
                <w:sz w:val="24"/>
                <w:szCs w:val="24"/>
              </w:rPr>
              <w:t xml:space="preserve"> </w:t>
            </w:r>
            <w:r w:rsidRPr="00BF59A1">
              <w:rPr>
                <w:rStyle w:val="ad"/>
                <w:rFonts w:ascii="Times New Roman" w:eastAsiaTheme="minorHAnsi" w:hAnsi="Times New Roman"/>
                <w:sz w:val="24"/>
                <w:szCs w:val="24"/>
              </w:rPr>
              <w:footnoteReference w:id="38"/>
            </w:r>
          </w:p>
          <w:p w:rsidR="00FF203F" w:rsidRPr="00BF59A1" w:rsidRDefault="00FF203F" w:rsidP="009370B7">
            <w:pPr>
              <w:keepNext/>
              <w:keepLines/>
              <w:tabs>
                <w:tab w:val="left" w:pos="9033"/>
              </w:tabs>
              <w:spacing w:after="0" w:line="240" w:lineRule="auto"/>
              <w:jc w:val="both"/>
              <w:outlineLvl w:val="2"/>
              <w:rPr>
                <w:rFonts w:ascii="Times New Roman" w:hAnsi="Times New Roman"/>
                <w:sz w:val="24"/>
                <w:szCs w:val="24"/>
              </w:rPr>
            </w:pPr>
          </w:p>
          <w:p w:rsidR="00FF203F" w:rsidRPr="00BF59A1" w:rsidRDefault="00FF203F" w:rsidP="009370B7">
            <w:pPr>
              <w:keepNext/>
              <w:keepLines/>
              <w:tabs>
                <w:tab w:val="left" w:pos="9033"/>
              </w:tabs>
              <w:spacing w:after="0" w:line="240" w:lineRule="auto"/>
              <w:jc w:val="both"/>
              <w:outlineLvl w:val="2"/>
              <w:rPr>
                <w:sz w:val="24"/>
                <w:szCs w:val="24"/>
              </w:rPr>
            </w:pPr>
            <w:r w:rsidRPr="00BF59A1">
              <w:rPr>
                <w:rFonts w:ascii="Times New Roman" w:hAnsi="Times New Roman"/>
                <w:sz w:val="24"/>
                <w:szCs w:val="24"/>
              </w:rPr>
              <w:t xml:space="preserve">   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w:t>
            </w:r>
          </w:p>
          <w:p w:rsidR="00FF203F" w:rsidRPr="00BF59A1" w:rsidRDefault="00FF203F" w:rsidP="009370B7">
            <w:pPr>
              <w:spacing w:after="0" w:line="240" w:lineRule="auto"/>
              <w:jc w:val="both"/>
              <w:rPr>
                <w:sz w:val="24"/>
                <w:szCs w:val="24"/>
              </w:rPr>
            </w:pPr>
          </w:p>
        </w:tc>
      </w:tr>
      <w:tr w:rsidR="00FF203F" w:rsidRPr="00BF59A1" w:rsidTr="009370B7">
        <w:tc>
          <w:tcPr>
            <w:tcW w:w="2802" w:type="dxa"/>
            <w:vMerge w:val="restart"/>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w:t>
            </w:r>
            <w:r w:rsidRPr="00BF59A1">
              <w:rPr>
                <w:rFonts w:ascii="Times New Roman" w:hAnsi="Times New Roman"/>
                <w:b/>
                <w:bCs/>
                <w:sz w:val="24"/>
                <w:szCs w:val="24"/>
              </w:rPr>
              <w:t>. Требования к профессиональным знаниям</w:t>
            </w:r>
          </w:p>
        </w:tc>
        <w:tc>
          <w:tcPr>
            <w:tcW w:w="3118" w:type="dxa"/>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земельных отношений, геодезия и картография»: 0.1., 0.2., 0.3., 0.4., 0.5., 0.6., 0.7., 0.8., 0.10.</w:t>
            </w:r>
          </w:p>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FF203F" w:rsidRPr="00BF59A1" w:rsidRDefault="00FF203F" w:rsidP="009370B7">
            <w:pPr>
              <w:spacing w:after="0" w:line="240" w:lineRule="auto"/>
              <w:jc w:val="both"/>
              <w:rPr>
                <w:rFonts w:ascii="Times New Roman" w:hAnsi="Times New Roman"/>
                <w:sz w:val="24"/>
                <w:szCs w:val="24"/>
              </w:rPr>
            </w:pPr>
          </w:p>
        </w:tc>
      </w:tr>
      <w:tr w:rsidR="00FF203F" w:rsidRPr="00BF59A1" w:rsidTr="009370B7">
        <w:trPr>
          <w:trHeight w:val="1285"/>
        </w:trPr>
        <w:tc>
          <w:tcPr>
            <w:tcW w:w="2802" w:type="dxa"/>
            <w:vMerge/>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p>
        </w:tc>
        <w:tc>
          <w:tcPr>
            <w:tcW w:w="3118" w:type="dxa"/>
            <w:vAlign w:val="center"/>
          </w:tcPr>
          <w:p w:rsidR="00FF203F" w:rsidRPr="00BF59A1" w:rsidRDefault="00FF203F" w:rsidP="009370B7">
            <w:pPr>
              <w:tabs>
                <w:tab w:val="left" w:pos="9033"/>
              </w:tabs>
              <w:spacing w:after="0" w:line="240" w:lineRule="auto"/>
              <w:jc w:val="center"/>
              <w:rPr>
                <w:rFonts w:ascii="Times New Roman" w:hAnsi="Times New Roman"/>
                <w:b/>
                <w:bCs/>
                <w:sz w:val="24"/>
                <w:szCs w:val="24"/>
                <w:lang w:val="en-US"/>
              </w:rPr>
            </w:pPr>
            <w:r w:rsidRPr="00BF59A1">
              <w:rPr>
                <w:rFonts w:ascii="Times New Roman" w:hAnsi="Times New Roman"/>
                <w:b/>
                <w:bCs/>
                <w:sz w:val="24"/>
                <w:szCs w:val="24"/>
              </w:rPr>
              <w:t>2. Иные профессиональные знания</w:t>
            </w:r>
          </w:p>
        </w:tc>
        <w:tc>
          <w:tcPr>
            <w:tcW w:w="9248" w:type="dxa"/>
            <w:vAlign w:val="center"/>
          </w:tcPr>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t xml:space="preserve">   Знание структуры и полномочий органов государственной власти и местного самоуправления;</w:t>
            </w:r>
          </w:p>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t xml:space="preserve">   Знание форм и методов работы с применением автоматизированных средств управления, аппаратного и программного обеспечения, возможностей и особенностей применения современных информационн</w:t>
            </w:r>
            <w:proofErr w:type="gramStart"/>
            <w:r w:rsidRPr="00BF59A1">
              <w:rPr>
                <w:rFonts w:ascii="Times New Roman" w:hAnsi="Times New Roman"/>
                <w:sz w:val="24"/>
                <w:szCs w:val="24"/>
              </w:rPr>
              <w:t>о-</w:t>
            </w:r>
            <w:proofErr w:type="gramEnd"/>
            <w:r w:rsidRPr="00BF59A1">
              <w:rPr>
                <w:rFonts w:ascii="Times New Roman" w:hAnsi="Times New Roman"/>
                <w:sz w:val="24"/>
                <w:szCs w:val="24"/>
              </w:rPr>
              <w:t xml:space="preserve"> коммуникационных технологий в государственных органах, включая использование возможностей межведомственного документооборота.</w:t>
            </w:r>
          </w:p>
        </w:tc>
      </w:tr>
      <w:tr w:rsidR="00FF203F" w:rsidRPr="00BF59A1" w:rsidTr="009370B7">
        <w:trPr>
          <w:trHeight w:val="859"/>
        </w:trPr>
        <w:tc>
          <w:tcPr>
            <w:tcW w:w="5920" w:type="dxa"/>
            <w:gridSpan w:val="2"/>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III</w:t>
            </w:r>
            <w:r w:rsidRPr="00BF59A1">
              <w:rPr>
                <w:rFonts w:ascii="Times New Roman" w:hAnsi="Times New Roman"/>
                <w:b/>
                <w:bCs/>
                <w:sz w:val="24"/>
                <w:szCs w:val="24"/>
              </w:rPr>
              <w:t>. Требования к профессиональным навыкам</w:t>
            </w:r>
          </w:p>
        </w:tc>
        <w:tc>
          <w:tcPr>
            <w:tcW w:w="9248" w:type="dxa"/>
          </w:tcPr>
          <w:p w:rsidR="00FF203F" w:rsidRPr="00BF59A1" w:rsidRDefault="00FF203F"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Навык делового письма, систематизации информации, работы с различными источниками информации, в том числе с сетью Интернет, электронной почтой, электронными таблицами; владения компьютерной техникой, а также необходимыми программным обеспечением.</w:t>
            </w:r>
          </w:p>
        </w:tc>
      </w:tr>
    </w:tbl>
    <w:p w:rsidR="00FF203F" w:rsidRPr="00BF59A1" w:rsidRDefault="00FF203F" w:rsidP="00FF203F">
      <w:pPr>
        <w:tabs>
          <w:tab w:val="left" w:pos="4953"/>
        </w:tabs>
        <w:spacing w:after="0" w:line="240" w:lineRule="auto"/>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sectPr w:rsidR="00FF203F" w:rsidRPr="00BF59A1" w:rsidSect="00F32344">
          <w:endnotePr>
            <w:numFmt w:val="decimal"/>
          </w:endnotePr>
          <w:pgSz w:w="16838" w:h="11906" w:orient="landscape"/>
          <w:pgMar w:top="851" w:right="678" w:bottom="851" w:left="1134" w:header="708" w:footer="708" w:gutter="0"/>
          <w:cols w:space="708"/>
          <w:docGrid w:linePitch="360"/>
        </w:sectPr>
      </w:pPr>
    </w:p>
    <w:p w:rsidR="00FF203F" w:rsidRPr="00BF59A1" w:rsidRDefault="00FF203F" w:rsidP="00FF203F">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lastRenderedPageBreak/>
        <w:t xml:space="preserve">Направление профессиональной служебной  деятельности: </w:t>
      </w:r>
    </w:p>
    <w:p w:rsidR="00FF203F" w:rsidRPr="00BF59A1" w:rsidRDefault="00FF203F" w:rsidP="00FF203F">
      <w:pPr>
        <w:tabs>
          <w:tab w:val="left" w:pos="4953"/>
        </w:tabs>
        <w:spacing w:after="0" w:line="240" w:lineRule="auto"/>
        <w:jc w:val="center"/>
        <w:rPr>
          <w:rFonts w:ascii="Times New Roman" w:hAnsi="Times New Roman"/>
          <w:bCs/>
          <w:sz w:val="28"/>
          <w:szCs w:val="28"/>
        </w:rPr>
      </w:pPr>
      <w:r w:rsidRPr="00BF59A1">
        <w:rPr>
          <w:rFonts w:ascii="Times New Roman" w:hAnsi="Times New Roman"/>
          <w:bCs/>
          <w:sz w:val="28"/>
          <w:szCs w:val="28"/>
        </w:rPr>
        <w:t>Регулирование земельных отношений, геодезия и картография</w:t>
      </w:r>
    </w:p>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t xml:space="preserve">Специализация по направлению профессиональной служебной деятельности: </w:t>
      </w:r>
    </w:p>
    <w:p w:rsidR="00FF203F" w:rsidRPr="00BF59A1" w:rsidRDefault="00FF203F" w:rsidP="00FF203F">
      <w:pPr>
        <w:tabs>
          <w:tab w:val="left" w:pos="4953"/>
        </w:tabs>
        <w:spacing w:after="0" w:line="240" w:lineRule="auto"/>
        <w:jc w:val="center"/>
        <w:rPr>
          <w:rFonts w:ascii="Times New Roman" w:hAnsi="Times New Roman"/>
          <w:b/>
          <w:bCs/>
          <w:sz w:val="28"/>
          <w:szCs w:val="28"/>
          <w:vertAlign w:val="superscript"/>
        </w:rPr>
      </w:pPr>
      <w:bookmarkStart w:id="6" w:name="ВерификацияГармонизация"/>
      <w:bookmarkStart w:id="7" w:name="ВерификацияГармонизацияТерОрганы"/>
      <w:bookmarkEnd w:id="6"/>
      <w:bookmarkEnd w:id="7"/>
      <w:r w:rsidRPr="00BF59A1">
        <w:rPr>
          <w:rFonts w:ascii="Times New Roman" w:hAnsi="Times New Roman"/>
          <w:bCs/>
          <w:sz w:val="28"/>
          <w:szCs w:val="28"/>
        </w:rPr>
        <w:t xml:space="preserve">Координация и контроль деятельности территориальных органов и филиалов ФГБУ «ФКП </w:t>
      </w:r>
      <w:proofErr w:type="spellStart"/>
      <w:r w:rsidRPr="00BF59A1">
        <w:rPr>
          <w:rFonts w:ascii="Times New Roman" w:hAnsi="Times New Roman"/>
          <w:bCs/>
          <w:sz w:val="28"/>
          <w:szCs w:val="28"/>
        </w:rPr>
        <w:t>Росреестра</w:t>
      </w:r>
      <w:proofErr w:type="spellEnd"/>
      <w:r w:rsidRPr="00BF59A1">
        <w:rPr>
          <w:rFonts w:ascii="Times New Roman" w:hAnsi="Times New Roman"/>
          <w:bCs/>
          <w:sz w:val="28"/>
          <w:szCs w:val="28"/>
        </w:rPr>
        <w:t>» по вопросам верификации и гармонизации данных Единого государственного реестра прав на недвижимое имущество и сделок с ним и государственного кадастра недвижимости</w:t>
      </w:r>
    </w:p>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FF203F" w:rsidRPr="00BF59A1" w:rsidRDefault="00FF203F" w:rsidP="00FF203F">
      <w:pPr>
        <w:tabs>
          <w:tab w:val="left" w:pos="4953"/>
        </w:tabs>
        <w:spacing w:after="0" w:line="240" w:lineRule="auto"/>
        <w:jc w:val="center"/>
        <w:rPr>
          <w:rFonts w:ascii="Times New Roman" w:hAnsi="Times New Roman"/>
          <w:sz w:val="28"/>
          <w:szCs w:val="28"/>
        </w:rPr>
      </w:pPr>
      <w:r w:rsidRPr="00BF59A1">
        <w:rPr>
          <w:rFonts w:ascii="Times New Roman" w:hAnsi="Times New Roman"/>
          <w:sz w:val="28"/>
          <w:szCs w:val="28"/>
        </w:rPr>
        <w:t>Федеральная служба государственной регистрации, кадастра и картографии</w:t>
      </w:r>
    </w:p>
    <w:p w:rsidR="00FF203F" w:rsidRPr="00BF59A1" w:rsidRDefault="00FF203F" w:rsidP="00FF203F">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FF203F" w:rsidRPr="00BF59A1" w:rsidTr="009370B7">
        <w:trPr>
          <w:trHeight w:val="644"/>
        </w:trPr>
        <w:tc>
          <w:tcPr>
            <w:tcW w:w="15168" w:type="dxa"/>
            <w:gridSpan w:val="3"/>
            <w:vAlign w:val="center"/>
          </w:tcPr>
          <w:p w:rsidR="00FF203F" w:rsidRPr="00BF59A1" w:rsidRDefault="00FF203F" w:rsidP="009370B7">
            <w:pPr>
              <w:tabs>
                <w:tab w:val="left" w:pos="9033"/>
              </w:tabs>
              <w:spacing w:after="0" w:line="240" w:lineRule="auto"/>
              <w:jc w:val="center"/>
              <w:rPr>
                <w:rFonts w:ascii="Times New Roman" w:hAnsi="Times New Roman"/>
                <w:sz w:val="28"/>
                <w:szCs w:val="28"/>
              </w:rPr>
            </w:pPr>
            <w:r w:rsidRPr="00BF59A1">
              <w:rPr>
                <w:rFonts w:ascii="Times New Roman" w:hAnsi="Times New Roman"/>
                <w:b/>
                <w:bCs/>
                <w:sz w:val="28"/>
                <w:szCs w:val="28"/>
              </w:rPr>
              <w:t>Категория «специалисты» ведущей группы должностей государственной гражданской службы</w:t>
            </w:r>
          </w:p>
        </w:tc>
      </w:tr>
      <w:tr w:rsidR="00FF203F" w:rsidRPr="00BF59A1" w:rsidTr="009370B7">
        <w:trPr>
          <w:trHeight w:val="902"/>
        </w:trPr>
        <w:tc>
          <w:tcPr>
            <w:tcW w:w="5920" w:type="dxa"/>
            <w:gridSpan w:val="2"/>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w:t>
            </w:r>
            <w:r w:rsidRPr="00BF59A1">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FF203F" w:rsidRPr="00BF59A1" w:rsidRDefault="00FF203F" w:rsidP="009370B7">
            <w:pPr>
              <w:keepNext/>
              <w:keepLines/>
              <w:tabs>
                <w:tab w:val="left" w:pos="9033"/>
              </w:tabs>
              <w:spacing w:after="0" w:line="240" w:lineRule="auto"/>
              <w:jc w:val="both"/>
              <w:outlineLvl w:val="2"/>
              <w:rPr>
                <w:rFonts w:ascii="Times New Roman" w:hAnsi="Times New Roman"/>
                <w:bCs/>
                <w:sz w:val="24"/>
                <w:szCs w:val="24"/>
              </w:rPr>
            </w:pPr>
            <w:r w:rsidRPr="00BF59A1">
              <w:rPr>
                <w:rFonts w:ascii="Times New Roman" w:hAnsi="Times New Roman"/>
                <w:b/>
                <w:bCs/>
                <w:sz w:val="24"/>
                <w:szCs w:val="24"/>
              </w:rPr>
              <w:t>К магистрам:</w:t>
            </w:r>
            <w:r w:rsidRPr="00BF59A1">
              <w:rPr>
                <w:rFonts w:ascii="Times New Roman" w:hAnsi="Times New Roman"/>
                <w:bCs/>
                <w:sz w:val="24"/>
                <w:szCs w:val="24"/>
              </w:rPr>
              <w:t xml:space="preserve"> </w:t>
            </w:r>
          </w:p>
          <w:p w:rsidR="00FF203F" w:rsidRPr="00BF59A1" w:rsidRDefault="00FF203F" w:rsidP="009370B7">
            <w:pPr>
              <w:keepNext/>
              <w:keepLines/>
              <w:tabs>
                <w:tab w:val="left" w:pos="9033"/>
              </w:tabs>
              <w:spacing w:after="0" w:line="240" w:lineRule="auto"/>
              <w:jc w:val="both"/>
              <w:outlineLvl w:val="2"/>
              <w:rPr>
                <w:rFonts w:ascii="Times New Roman" w:hAnsi="Times New Roman"/>
                <w:bCs/>
                <w:sz w:val="24"/>
                <w:szCs w:val="24"/>
              </w:rPr>
            </w:pPr>
            <w:r w:rsidRPr="00BF59A1">
              <w:rPr>
                <w:rFonts w:ascii="Times New Roman" w:hAnsi="Times New Roman"/>
                <w:bCs/>
                <w:sz w:val="24"/>
                <w:szCs w:val="24"/>
              </w:rPr>
              <w:t>направления подготовки «Юриспруденция»</w:t>
            </w:r>
            <w:r w:rsidRPr="00BF59A1">
              <w:rPr>
                <w:rFonts w:ascii="Times New Roman" w:hAnsi="Times New Roman"/>
                <w:bCs/>
                <w:sz w:val="24"/>
                <w:szCs w:val="24"/>
                <w:vertAlign w:val="superscript"/>
              </w:rPr>
              <w:t xml:space="preserve"> </w:t>
            </w:r>
            <w:r w:rsidRPr="00BF59A1">
              <w:rPr>
                <w:rFonts w:ascii="Times New Roman" w:hAnsi="Times New Roman"/>
                <w:bCs/>
                <w:sz w:val="24"/>
                <w:szCs w:val="24"/>
                <w:vertAlign w:val="superscript"/>
              </w:rPr>
              <w:footnoteReference w:id="39"/>
            </w:r>
            <w:r w:rsidRPr="00BF59A1">
              <w:rPr>
                <w:rFonts w:ascii="Times New Roman" w:hAnsi="Times New Roman"/>
                <w:bCs/>
                <w:sz w:val="24"/>
                <w:szCs w:val="24"/>
              </w:rPr>
              <w:t>.</w:t>
            </w:r>
          </w:p>
          <w:p w:rsidR="00FF203F" w:rsidRPr="00BF59A1" w:rsidRDefault="00FF203F" w:rsidP="009370B7">
            <w:pPr>
              <w:keepNext/>
              <w:keepLines/>
              <w:tabs>
                <w:tab w:val="left" w:pos="9033"/>
              </w:tabs>
              <w:spacing w:after="0" w:line="240" w:lineRule="auto"/>
              <w:jc w:val="both"/>
              <w:outlineLvl w:val="2"/>
              <w:rPr>
                <w:rFonts w:ascii="Times New Roman" w:hAnsi="Times New Roman"/>
                <w:bCs/>
                <w:sz w:val="24"/>
                <w:szCs w:val="24"/>
              </w:rPr>
            </w:pPr>
          </w:p>
          <w:p w:rsidR="00FF203F" w:rsidRPr="00BF59A1" w:rsidRDefault="00FF203F" w:rsidP="009370B7">
            <w:pPr>
              <w:keepNext/>
              <w:keepLines/>
              <w:tabs>
                <w:tab w:val="left" w:pos="9033"/>
              </w:tabs>
              <w:spacing w:after="0" w:line="240" w:lineRule="auto"/>
              <w:jc w:val="both"/>
              <w:outlineLvl w:val="2"/>
              <w:rPr>
                <w:rFonts w:ascii="Times New Roman" w:hAnsi="Times New Roman"/>
                <w:b/>
                <w:bCs/>
                <w:sz w:val="24"/>
                <w:szCs w:val="24"/>
              </w:rPr>
            </w:pPr>
            <w:r w:rsidRPr="00BF59A1">
              <w:rPr>
                <w:rFonts w:ascii="Times New Roman" w:hAnsi="Times New Roman"/>
                <w:b/>
                <w:bCs/>
                <w:sz w:val="24"/>
                <w:szCs w:val="24"/>
              </w:rPr>
              <w:t xml:space="preserve">К специалистам: </w:t>
            </w:r>
          </w:p>
          <w:p w:rsidR="00FF203F" w:rsidRPr="00BF59A1" w:rsidRDefault="00FF203F" w:rsidP="009370B7">
            <w:pPr>
              <w:keepNext/>
              <w:keepLines/>
              <w:tabs>
                <w:tab w:val="left" w:pos="9033"/>
              </w:tabs>
              <w:jc w:val="both"/>
              <w:outlineLvl w:val="2"/>
              <w:rPr>
                <w:rFonts w:ascii="Times New Roman" w:hAnsi="Times New Roman"/>
                <w:bCs/>
                <w:sz w:val="24"/>
                <w:szCs w:val="24"/>
              </w:rPr>
            </w:pPr>
            <w:r w:rsidRPr="00BF59A1">
              <w:rPr>
                <w:rFonts w:ascii="Times New Roman" w:hAnsi="Times New Roman"/>
                <w:bCs/>
                <w:sz w:val="24"/>
                <w:szCs w:val="24"/>
              </w:rPr>
              <w:t>специальности «Юриспруденция»</w:t>
            </w:r>
            <w:r w:rsidRPr="00BF59A1">
              <w:rPr>
                <w:rFonts w:ascii="Times New Roman" w:hAnsi="Times New Roman"/>
                <w:bCs/>
                <w:sz w:val="24"/>
                <w:szCs w:val="24"/>
                <w:vertAlign w:val="superscript"/>
              </w:rPr>
              <w:footnoteReference w:id="40"/>
            </w:r>
            <w:r w:rsidRPr="00BF59A1">
              <w:rPr>
                <w:rFonts w:ascii="Times New Roman" w:hAnsi="Times New Roman"/>
                <w:bCs/>
                <w:sz w:val="24"/>
                <w:szCs w:val="24"/>
              </w:rPr>
              <w:t>.</w:t>
            </w:r>
          </w:p>
          <w:p w:rsidR="00FF203F" w:rsidRPr="00BF59A1" w:rsidRDefault="00FF203F" w:rsidP="009370B7">
            <w:pPr>
              <w:keepNext/>
              <w:keepLines/>
              <w:tabs>
                <w:tab w:val="left" w:pos="9033"/>
              </w:tabs>
              <w:spacing w:after="0" w:line="240" w:lineRule="auto"/>
              <w:jc w:val="both"/>
              <w:outlineLvl w:val="2"/>
              <w:rPr>
                <w:rFonts w:ascii="Times New Roman" w:hAnsi="Times New Roman"/>
                <w:sz w:val="24"/>
                <w:szCs w:val="24"/>
              </w:rPr>
            </w:pPr>
            <w:r w:rsidRPr="00BF59A1">
              <w:rPr>
                <w:rFonts w:ascii="Times New Roman" w:hAnsi="Times New Roman"/>
                <w:sz w:val="24"/>
                <w:szCs w:val="24"/>
              </w:rPr>
              <w:t xml:space="preserve">   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F203F" w:rsidRPr="00BF59A1" w:rsidRDefault="00FF203F" w:rsidP="009370B7">
            <w:pPr>
              <w:spacing w:after="0" w:line="240" w:lineRule="auto"/>
              <w:jc w:val="both"/>
              <w:rPr>
                <w:sz w:val="24"/>
                <w:szCs w:val="24"/>
              </w:rPr>
            </w:pPr>
            <w:r w:rsidRPr="00BF59A1">
              <w:rPr>
                <w:rFonts w:ascii="Times New Roman" w:eastAsiaTheme="minorHAnsi" w:hAnsi="Times New Roman" w:cstheme="minorBidi"/>
                <w:sz w:val="24"/>
                <w:szCs w:val="24"/>
              </w:rPr>
              <w:t xml:space="preserve">   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F203F" w:rsidRPr="00BF59A1" w:rsidTr="009370B7">
        <w:tc>
          <w:tcPr>
            <w:tcW w:w="2802" w:type="dxa"/>
            <w:vMerge w:val="restart"/>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w:t>
            </w:r>
            <w:r w:rsidRPr="00BF59A1">
              <w:rPr>
                <w:rFonts w:ascii="Times New Roman" w:hAnsi="Times New Roman"/>
                <w:b/>
                <w:bCs/>
                <w:sz w:val="24"/>
                <w:szCs w:val="24"/>
              </w:rPr>
              <w:t>. Требования к профессиональным знаниям</w:t>
            </w:r>
          </w:p>
        </w:tc>
        <w:tc>
          <w:tcPr>
            <w:tcW w:w="3118" w:type="dxa"/>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земельных отношений, геодезия и картография»: 0.1., 0.2., 0.3., 0.4., 0.5., 0.6., 0.7., 0.8., 0.10.</w:t>
            </w:r>
          </w:p>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FF203F" w:rsidRPr="00BF59A1" w:rsidRDefault="00FF203F" w:rsidP="009370B7">
            <w:pPr>
              <w:spacing w:after="0" w:line="240" w:lineRule="auto"/>
              <w:jc w:val="both"/>
              <w:rPr>
                <w:rFonts w:ascii="Times New Roman" w:hAnsi="Times New Roman"/>
                <w:sz w:val="24"/>
                <w:szCs w:val="24"/>
              </w:rPr>
            </w:pPr>
          </w:p>
        </w:tc>
      </w:tr>
      <w:tr w:rsidR="00FF203F" w:rsidRPr="00BF59A1" w:rsidTr="009370B7">
        <w:trPr>
          <w:trHeight w:val="5107"/>
        </w:trPr>
        <w:tc>
          <w:tcPr>
            <w:tcW w:w="2802" w:type="dxa"/>
            <w:vMerge/>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p>
        </w:tc>
        <w:tc>
          <w:tcPr>
            <w:tcW w:w="3118" w:type="dxa"/>
            <w:vAlign w:val="center"/>
          </w:tcPr>
          <w:p w:rsidR="00FF203F" w:rsidRPr="00BF59A1" w:rsidRDefault="00FF203F" w:rsidP="009370B7">
            <w:pPr>
              <w:tabs>
                <w:tab w:val="left" w:pos="9033"/>
              </w:tabs>
              <w:spacing w:after="0" w:line="240" w:lineRule="auto"/>
              <w:jc w:val="center"/>
              <w:rPr>
                <w:rFonts w:ascii="Times New Roman" w:hAnsi="Times New Roman"/>
                <w:b/>
                <w:bCs/>
                <w:sz w:val="24"/>
                <w:szCs w:val="24"/>
                <w:lang w:val="en-US"/>
              </w:rPr>
            </w:pPr>
            <w:r w:rsidRPr="00BF59A1">
              <w:rPr>
                <w:rFonts w:ascii="Times New Roman" w:hAnsi="Times New Roman"/>
                <w:b/>
                <w:bCs/>
                <w:sz w:val="24"/>
                <w:szCs w:val="24"/>
              </w:rPr>
              <w:t>2. Иные профессиональные знания</w:t>
            </w:r>
          </w:p>
        </w:tc>
        <w:tc>
          <w:tcPr>
            <w:tcW w:w="9248" w:type="dxa"/>
            <w:vAlign w:val="center"/>
          </w:tcPr>
          <w:p w:rsidR="00FF203F" w:rsidRPr="00BF59A1" w:rsidRDefault="00FF203F"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Знание:</w:t>
            </w:r>
          </w:p>
          <w:p w:rsidR="00FF203F" w:rsidRPr="00BF59A1" w:rsidRDefault="00FF203F"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 структуры и полномочий органов государственной власти и местного самоуправления;</w:t>
            </w:r>
          </w:p>
          <w:p w:rsidR="00FF203F" w:rsidRPr="00BF59A1" w:rsidRDefault="00FF203F"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 правовых, организационных и финансово-экономических основ государственной гражданской службы Российской Федерации;</w:t>
            </w:r>
          </w:p>
          <w:p w:rsidR="00FF203F" w:rsidRPr="00BF59A1" w:rsidRDefault="00FF203F"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 передового отечественного и зарубежного опыта в рамках своей компетенции;</w:t>
            </w:r>
          </w:p>
          <w:p w:rsidR="00FF203F" w:rsidRPr="00BF59A1" w:rsidRDefault="00FF203F"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 принципов и методов планирования, прогнозирования труда;</w:t>
            </w:r>
          </w:p>
          <w:p w:rsidR="00FF203F" w:rsidRPr="00BF59A1" w:rsidRDefault="00FF203F"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 форм и методов работы со средствами массовой информации;</w:t>
            </w:r>
          </w:p>
          <w:p w:rsidR="00FF203F" w:rsidRPr="00BF59A1" w:rsidRDefault="00FF203F"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 служебного распорядка;</w:t>
            </w:r>
          </w:p>
          <w:p w:rsidR="00FF203F" w:rsidRPr="00BF59A1" w:rsidRDefault="00FF203F"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 порядка работы со служебной информации;</w:t>
            </w:r>
          </w:p>
          <w:p w:rsidR="00FF203F" w:rsidRPr="00BF59A1" w:rsidRDefault="00FF203F"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 форм и методов работы с применением автоматизированных средств управления;</w:t>
            </w:r>
          </w:p>
          <w:p w:rsidR="00FF203F" w:rsidRPr="00BF59A1" w:rsidRDefault="00FF203F"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 xml:space="preserve">- аппаратного и программного обеспечения, возможностей и особенностей </w:t>
            </w:r>
            <w:proofErr w:type="gramStart"/>
            <w:r w:rsidRPr="00BF59A1">
              <w:rPr>
                <w:rFonts w:ascii="Times New Roman" w:hAnsi="Times New Roman"/>
                <w:sz w:val="24"/>
                <w:szCs w:val="24"/>
              </w:rPr>
              <w:t>применения</w:t>
            </w:r>
            <w:proofErr w:type="gramEnd"/>
            <w:r w:rsidRPr="00BF59A1">
              <w:rPr>
                <w:rFonts w:ascii="Times New Roman" w:hAnsi="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FF203F" w:rsidRPr="00BF59A1" w:rsidRDefault="00FF203F"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 общих вопросов в области обеспечения информационной безопасности;</w:t>
            </w:r>
          </w:p>
          <w:p w:rsidR="00FF203F" w:rsidRPr="00BF59A1" w:rsidRDefault="00FF203F"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 правил деловой этики;</w:t>
            </w:r>
          </w:p>
          <w:p w:rsidR="00FF203F" w:rsidRPr="00BF59A1" w:rsidRDefault="00FF203F"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 основ делопроизводства.</w:t>
            </w:r>
          </w:p>
        </w:tc>
      </w:tr>
      <w:tr w:rsidR="00FF203F" w:rsidRPr="00BF59A1" w:rsidTr="009370B7">
        <w:trPr>
          <w:trHeight w:val="859"/>
        </w:trPr>
        <w:tc>
          <w:tcPr>
            <w:tcW w:w="5920" w:type="dxa"/>
            <w:gridSpan w:val="2"/>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III</w:t>
            </w:r>
            <w:r w:rsidRPr="00BF59A1">
              <w:rPr>
                <w:rFonts w:ascii="Times New Roman" w:hAnsi="Times New Roman"/>
                <w:b/>
                <w:bCs/>
                <w:sz w:val="24"/>
                <w:szCs w:val="24"/>
              </w:rPr>
              <w:t>. Требования к профессиональным навыкам</w:t>
            </w:r>
          </w:p>
        </w:tc>
        <w:tc>
          <w:tcPr>
            <w:tcW w:w="9248" w:type="dxa"/>
          </w:tcPr>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t xml:space="preserve">Навыки </w:t>
            </w:r>
          </w:p>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t>- эффективного планирования работы;</w:t>
            </w:r>
          </w:p>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t>- анализа и прогнозирования;</w:t>
            </w:r>
          </w:p>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lastRenderedPageBreak/>
              <w:t>- систематизации и структурирования информации;</w:t>
            </w:r>
          </w:p>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t>- работы с различными источниками информации;</w:t>
            </w:r>
          </w:p>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t>- организации и обеспечения выполнения задач;</w:t>
            </w:r>
          </w:p>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t>- владения приемами межличностного общения, сотрудничества с коллегами и подчиненными, грамотного учета их мнений;</w:t>
            </w:r>
          </w:p>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t>- организации работы по эффективному взаимодействию с представителями других государственных органов;</w:t>
            </w:r>
          </w:p>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t>- четкого и грамотного изложения своих мыслей в устной и письменной форме;</w:t>
            </w:r>
          </w:p>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t>- подготовки презентаций;</w:t>
            </w:r>
          </w:p>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t xml:space="preserve">- </w:t>
            </w:r>
            <w:proofErr w:type="gramStart"/>
            <w:r w:rsidRPr="00BF59A1">
              <w:rPr>
                <w:rFonts w:ascii="Times New Roman" w:hAnsi="Times New Roman"/>
                <w:sz w:val="24"/>
                <w:szCs w:val="24"/>
              </w:rPr>
              <w:t>систематическое</w:t>
            </w:r>
            <w:proofErr w:type="gramEnd"/>
            <w:r w:rsidRPr="00BF59A1">
              <w:rPr>
                <w:rFonts w:ascii="Times New Roman" w:hAnsi="Times New Roman"/>
                <w:sz w:val="24"/>
                <w:szCs w:val="24"/>
              </w:rPr>
              <w:t xml:space="preserve"> повышения своей квалификации.</w:t>
            </w:r>
          </w:p>
          <w:p w:rsidR="00FF203F" w:rsidRPr="00BF59A1" w:rsidRDefault="00FF203F" w:rsidP="009370B7">
            <w:pPr>
              <w:spacing w:after="0" w:line="240" w:lineRule="auto"/>
              <w:jc w:val="both"/>
              <w:rPr>
                <w:rFonts w:ascii="Times New Roman" w:hAnsi="Times New Roman"/>
                <w:sz w:val="24"/>
                <w:szCs w:val="24"/>
              </w:rPr>
            </w:pPr>
          </w:p>
        </w:tc>
      </w:tr>
    </w:tbl>
    <w:p w:rsidR="00FF203F" w:rsidRPr="00BF59A1" w:rsidRDefault="00FF203F" w:rsidP="00FF203F">
      <w:pPr>
        <w:jc w:val="center"/>
        <w:rPr>
          <w:rFonts w:ascii="Times New Roman" w:hAnsi="Times New Roman"/>
          <w:b/>
          <w:sz w:val="24"/>
          <w:szCs w:val="24"/>
        </w:rPr>
      </w:pPr>
    </w:p>
    <w:tbl>
      <w:tblPr>
        <w:tblStyle w:val="af0"/>
        <w:tblW w:w="15276" w:type="dxa"/>
        <w:tblLayout w:type="fixed"/>
        <w:tblLook w:val="04A0"/>
      </w:tblPr>
      <w:tblGrid>
        <w:gridCol w:w="2802"/>
        <w:gridCol w:w="3118"/>
        <w:gridCol w:w="9356"/>
      </w:tblGrid>
      <w:tr w:rsidR="00FF203F" w:rsidRPr="00BF59A1" w:rsidTr="009370B7">
        <w:trPr>
          <w:trHeight w:val="561"/>
        </w:trPr>
        <w:tc>
          <w:tcPr>
            <w:tcW w:w="15276" w:type="dxa"/>
            <w:gridSpan w:val="3"/>
            <w:vAlign w:val="center"/>
          </w:tcPr>
          <w:p w:rsidR="00FF203F" w:rsidRPr="00BF59A1" w:rsidRDefault="00FF203F" w:rsidP="009370B7">
            <w:pPr>
              <w:tabs>
                <w:tab w:val="left" w:pos="9033"/>
              </w:tabs>
              <w:jc w:val="center"/>
              <w:rPr>
                <w:rFonts w:ascii="Times New Roman" w:eastAsiaTheme="minorHAnsi" w:hAnsi="Times New Roman"/>
                <w:b/>
                <w:sz w:val="28"/>
                <w:szCs w:val="28"/>
                <w:lang w:eastAsia="en-US"/>
              </w:rPr>
            </w:pPr>
            <w:r w:rsidRPr="00BF59A1">
              <w:rPr>
                <w:rFonts w:ascii="Times New Roman" w:eastAsiaTheme="minorHAnsi" w:hAnsi="Times New Roman"/>
                <w:b/>
                <w:bCs/>
                <w:sz w:val="28"/>
                <w:szCs w:val="28"/>
                <w:lang w:eastAsia="en-US"/>
              </w:rPr>
              <w:t>Категория «специалисты» старшей группы должностей государственной гражданской службы</w:t>
            </w:r>
          </w:p>
        </w:tc>
      </w:tr>
      <w:tr w:rsidR="00FF203F" w:rsidRPr="00BF59A1" w:rsidTr="009370B7">
        <w:trPr>
          <w:trHeight w:val="3956"/>
        </w:trPr>
        <w:tc>
          <w:tcPr>
            <w:tcW w:w="5920" w:type="dxa"/>
            <w:gridSpan w:val="2"/>
            <w:vAlign w:val="center"/>
          </w:tcPr>
          <w:p w:rsidR="00FF203F" w:rsidRPr="00BF59A1" w:rsidRDefault="00FF203F" w:rsidP="009370B7">
            <w:pPr>
              <w:tabs>
                <w:tab w:val="left" w:pos="9033"/>
              </w:tabs>
              <w:jc w:val="center"/>
              <w:rPr>
                <w:rFonts w:ascii="Times New Roman" w:eastAsiaTheme="minorHAnsi" w:hAnsi="Times New Roman"/>
                <w:sz w:val="24"/>
                <w:szCs w:val="24"/>
                <w:lang w:eastAsia="en-US"/>
              </w:rPr>
            </w:pPr>
            <w:r w:rsidRPr="00BF59A1">
              <w:rPr>
                <w:rFonts w:ascii="Times New Roman" w:eastAsiaTheme="minorHAnsi" w:hAnsi="Times New Roman"/>
                <w:b/>
                <w:bCs/>
                <w:sz w:val="24"/>
                <w:szCs w:val="24"/>
                <w:lang w:val="en-US" w:eastAsia="en-US"/>
              </w:rPr>
              <w:t>I</w:t>
            </w:r>
            <w:r w:rsidRPr="00BF59A1">
              <w:rPr>
                <w:rFonts w:ascii="Times New Roman" w:eastAsiaTheme="minorHAnsi" w:hAnsi="Times New Roman"/>
                <w:b/>
                <w:bCs/>
                <w:sz w:val="24"/>
                <w:szCs w:val="24"/>
                <w:lang w:eastAsia="en-US"/>
              </w:rPr>
              <w:t>. Требования к направлению подготовки (специальности) профессионального образования</w:t>
            </w:r>
          </w:p>
        </w:tc>
        <w:tc>
          <w:tcPr>
            <w:tcW w:w="9356" w:type="dxa"/>
            <w:vAlign w:val="center"/>
          </w:tcPr>
          <w:p w:rsidR="00FF203F" w:rsidRPr="00BF59A1" w:rsidRDefault="00FF203F" w:rsidP="009370B7">
            <w:pPr>
              <w:tabs>
                <w:tab w:val="left" w:pos="9033"/>
              </w:tabs>
              <w:jc w:val="both"/>
              <w:rPr>
                <w:rFonts w:ascii="Times New Roman" w:eastAsiaTheme="minorHAnsi" w:hAnsi="Times New Roman"/>
                <w:bCs/>
                <w:sz w:val="24"/>
                <w:szCs w:val="24"/>
                <w:lang w:eastAsia="en-US"/>
              </w:rPr>
            </w:pPr>
            <w:r w:rsidRPr="00BF59A1">
              <w:rPr>
                <w:rFonts w:ascii="Times New Roman" w:eastAsiaTheme="minorHAnsi" w:hAnsi="Times New Roman"/>
                <w:b/>
                <w:bCs/>
                <w:sz w:val="24"/>
                <w:szCs w:val="24"/>
                <w:lang w:eastAsia="en-US"/>
              </w:rPr>
              <w:t>К магистрам:</w:t>
            </w:r>
            <w:r w:rsidRPr="00BF59A1">
              <w:rPr>
                <w:rFonts w:ascii="Times New Roman" w:eastAsiaTheme="minorHAnsi" w:hAnsi="Times New Roman"/>
                <w:bCs/>
                <w:sz w:val="24"/>
                <w:szCs w:val="24"/>
                <w:lang w:eastAsia="en-US"/>
              </w:rPr>
              <w:t xml:space="preserve"> </w:t>
            </w:r>
          </w:p>
          <w:p w:rsidR="00FF203F" w:rsidRPr="00BF59A1" w:rsidRDefault="00FF203F" w:rsidP="009370B7">
            <w:pPr>
              <w:tabs>
                <w:tab w:val="left" w:pos="9033"/>
              </w:tabs>
              <w:jc w:val="both"/>
              <w:rPr>
                <w:rFonts w:ascii="Times New Roman" w:eastAsiaTheme="minorHAnsi" w:hAnsi="Times New Roman"/>
                <w:b/>
                <w:sz w:val="24"/>
                <w:szCs w:val="24"/>
                <w:lang w:eastAsia="en-US"/>
              </w:rPr>
            </w:pPr>
            <w:r w:rsidRPr="00BF59A1">
              <w:rPr>
                <w:rFonts w:ascii="Times New Roman" w:eastAsiaTheme="minorHAnsi" w:hAnsi="Times New Roman"/>
                <w:bCs/>
                <w:sz w:val="24"/>
                <w:szCs w:val="24"/>
                <w:lang w:eastAsia="en-US"/>
              </w:rPr>
              <w:t xml:space="preserve">направления подготовки </w:t>
            </w:r>
            <w:r w:rsidRPr="00BF59A1">
              <w:rPr>
                <w:rFonts w:ascii="Times New Roman" w:eastAsiaTheme="minorHAnsi" w:hAnsi="Times New Roman"/>
                <w:sz w:val="24"/>
                <w:szCs w:val="24"/>
                <w:lang w:eastAsia="en-US"/>
              </w:rPr>
              <w:t>«Юриспруденция»</w:t>
            </w:r>
            <w:r w:rsidRPr="00BF59A1">
              <w:rPr>
                <w:rFonts w:ascii="Times New Roman" w:eastAsiaTheme="minorHAnsi" w:hAnsi="Times New Roman"/>
                <w:sz w:val="24"/>
                <w:szCs w:val="24"/>
                <w:vertAlign w:val="superscript"/>
                <w:lang w:eastAsia="en-US"/>
              </w:rPr>
              <w:t xml:space="preserve"> </w:t>
            </w:r>
            <w:r w:rsidRPr="00BF59A1">
              <w:rPr>
                <w:rFonts w:ascii="Times New Roman" w:eastAsiaTheme="minorHAnsi" w:hAnsi="Times New Roman"/>
                <w:sz w:val="24"/>
                <w:szCs w:val="24"/>
                <w:vertAlign w:val="superscript"/>
                <w:lang w:eastAsia="en-US"/>
              </w:rPr>
              <w:footnoteReference w:id="41"/>
            </w:r>
            <w:r w:rsidRPr="00BF59A1">
              <w:rPr>
                <w:rFonts w:ascii="Times New Roman" w:eastAsiaTheme="minorHAnsi" w:hAnsi="Times New Roman"/>
                <w:sz w:val="24"/>
                <w:szCs w:val="24"/>
                <w:lang w:eastAsia="en-US"/>
              </w:rPr>
              <w:t>.</w:t>
            </w:r>
          </w:p>
          <w:p w:rsidR="00FF203F" w:rsidRPr="00BF59A1" w:rsidRDefault="00FF203F" w:rsidP="009370B7">
            <w:pPr>
              <w:tabs>
                <w:tab w:val="left" w:pos="9033"/>
              </w:tabs>
              <w:jc w:val="both"/>
              <w:rPr>
                <w:rFonts w:ascii="Times New Roman" w:eastAsiaTheme="minorHAnsi" w:hAnsi="Times New Roman"/>
                <w:b/>
                <w:sz w:val="24"/>
                <w:szCs w:val="24"/>
                <w:lang w:eastAsia="en-US"/>
              </w:rPr>
            </w:pPr>
            <w:r w:rsidRPr="00BF59A1">
              <w:rPr>
                <w:rFonts w:ascii="Times New Roman" w:eastAsiaTheme="minorHAnsi" w:hAnsi="Times New Roman"/>
                <w:b/>
                <w:sz w:val="24"/>
                <w:szCs w:val="24"/>
                <w:lang w:eastAsia="en-US"/>
              </w:rPr>
              <w:t xml:space="preserve">К специалистам: </w:t>
            </w:r>
          </w:p>
          <w:p w:rsidR="00FF203F" w:rsidRPr="00BF59A1" w:rsidRDefault="00FF203F" w:rsidP="009370B7">
            <w:pPr>
              <w:tabs>
                <w:tab w:val="left" w:pos="9033"/>
              </w:tabs>
              <w:jc w:val="both"/>
              <w:rPr>
                <w:rFonts w:asciiTheme="minorHAnsi" w:eastAsiaTheme="minorHAnsi" w:hAnsiTheme="minorHAnsi" w:cstheme="minorBidi"/>
                <w:sz w:val="24"/>
                <w:szCs w:val="24"/>
                <w:lang w:eastAsia="en-US"/>
              </w:rPr>
            </w:pPr>
            <w:r w:rsidRPr="00BF59A1">
              <w:rPr>
                <w:rFonts w:ascii="Times New Roman" w:eastAsiaTheme="minorHAnsi" w:hAnsi="Times New Roman"/>
                <w:sz w:val="24"/>
                <w:szCs w:val="24"/>
                <w:lang w:eastAsia="en-US"/>
              </w:rPr>
              <w:t>специальности «Юриспруденция»</w:t>
            </w:r>
            <w:r w:rsidRPr="00BF59A1">
              <w:rPr>
                <w:rFonts w:ascii="Times New Roman" w:eastAsiaTheme="minorHAnsi" w:hAnsi="Times New Roman"/>
                <w:sz w:val="24"/>
                <w:szCs w:val="24"/>
                <w:vertAlign w:val="superscript"/>
                <w:lang w:eastAsia="en-US"/>
              </w:rPr>
              <w:footnoteReference w:id="42"/>
            </w:r>
            <w:r w:rsidRPr="00BF59A1">
              <w:rPr>
                <w:rFonts w:ascii="Times New Roman" w:eastAsiaTheme="minorHAnsi" w:hAnsi="Times New Roman"/>
                <w:sz w:val="24"/>
                <w:szCs w:val="24"/>
                <w:lang w:eastAsia="en-US"/>
              </w:rPr>
              <w:t>.</w:t>
            </w:r>
          </w:p>
          <w:p w:rsidR="00FF203F" w:rsidRPr="00BF59A1" w:rsidRDefault="00FF203F" w:rsidP="009370B7">
            <w:pPr>
              <w:jc w:val="both"/>
              <w:rPr>
                <w:rFonts w:ascii="Times New Roman" w:eastAsiaTheme="minorHAnsi" w:hAnsi="Times New Roman"/>
                <w:b/>
                <w:bCs/>
                <w:sz w:val="24"/>
                <w:szCs w:val="24"/>
                <w:lang w:eastAsia="en-US"/>
              </w:rPr>
            </w:pPr>
            <w:r w:rsidRPr="00BF59A1">
              <w:rPr>
                <w:rFonts w:ascii="Times New Roman" w:eastAsiaTheme="minorHAnsi" w:hAnsi="Times New Roman"/>
                <w:b/>
                <w:bCs/>
                <w:sz w:val="24"/>
                <w:szCs w:val="24"/>
                <w:lang w:eastAsia="en-US"/>
              </w:rPr>
              <w:t>К бакалаврам:</w:t>
            </w:r>
          </w:p>
          <w:p w:rsidR="00FF203F" w:rsidRPr="00BF59A1" w:rsidRDefault="00FF203F" w:rsidP="009370B7">
            <w:pPr>
              <w:tabs>
                <w:tab w:val="left" w:pos="9033"/>
              </w:tabs>
              <w:jc w:val="both"/>
              <w:rPr>
                <w:rFonts w:ascii="Times New Roman" w:eastAsiaTheme="minorHAnsi" w:hAnsi="Times New Roman"/>
                <w:sz w:val="24"/>
                <w:szCs w:val="24"/>
                <w:lang w:eastAsia="en-US"/>
              </w:rPr>
            </w:pPr>
            <w:r w:rsidRPr="00BF59A1">
              <w:rPr>
                <w:rFonts w:ascii="Times New Roman" w:eastAsiaTheme="minorHAnsi" w:hAnsi="Times New Roman"/>
                <w:bCs/>
                <w:sz w:val="24"/>
                <w:szCs w:val="24"/>
                <w:lang w:eastAsia="en-US"/>
              </w:rPr>
              <w:t xml:space="preserve">направления подготовки </w:t>
            </w:r>
            <w:r w:rsidRPr="00BF59A1">
              <w:rPr>
                <w:rFonts w:ascii="Times New Roman" w:eastAsiaTheme="minorHAnsi" w:hAnsi="Times New Roman"/>
                <w:sz w:val="24"/>
                <w:szCs w:val="24"/>
                <w:lang w:eastAsia="en-US"/>
              </w:rPr>
              <w:t xml:space="preserve"> «Юриспруденция»</w:t>
            </w:r>
            <w:r w:rsidRPr="00BF59A1">
              <w:rPr>
                <w:rFonts w:ascii="Times New Roman" w:eastAsiaTheme="minorHAnsi" w:hAnsi="Times New Roman"/>
                <w:sz w:val="24"/>
                <w:szCs w:val="24"/>
                <w:vertAlign w:val="superscript"/>
                <w:lang w:eastAsia="en-US"/>
              </w:rPr>
              <w:footnoteReference w:id="43"/>
            </w:r>
            <w:r w:rsidRPr="00BF59A1">
              <w:rPr>
                <w:rFonts w:ascii="Times New Roman" w:eastAsiaTheme="minorHAnsi" w:hAnsi="Times New Roman"/>
                <w:sz w:val="24"/>
                <w:szCs w:val="24"/>
                <w:lang w:eastAsia="en-US"/>
              </w:rPr>
              <w:t>.</w:t>
            </w:r>
          </w:p>
          <w:p w:rsidR="00FF203F" w:rsidRPr="00BF59A1" w:rsidRDefault="00FF203F" w:rsidP="009370B7">
            <w:pPr>
              <w:keepNext/>
              <w:keepLines/>
              <w:tabs>
                <w:tab w:val="left" w:pos="9033"/>
              </w:tabs>
              <w:jc w:val="both"/>
              <w:outlineLvl w:val="2"/>
              <w:rPr>
                <w:rFonts w:ascii="Times New Roman" w:hAnsi="Times New Roman"/>
                <w:sz w:val="24"/>
                <w:szCs w:val="24"/>
              </w:rPr>
            </w:pPr>
            <w:r w:rsidRPr="00BF59A1">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F203F" w:rsidRPr="00BF59A1" w:rsidRDefault="00FF203F" w:rsidP="009370B7">
            <w:pPr>
              <w:keepNext/>
              <w:keepLines/>
              <w:tabs>
                <w:tab w:val="left" w:pos="9033"/>
              </w:tabs>
              <w:jc w:val="both"/>
              <w:outlineLvl w:val="2"/>
              <w:rPr>
                <w:rFonts w:ascii="Times New Roman" w:hAnsi="Times New Roman"/>
                <w:sz w:val="24"/>
                <w:szCs w:val="24"/>
              </w:rPr>
            </w:pPr>
            <w:r w:rsidRPr="00BF59A1">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F203F" w:rsidRPr="00BF59A1" w:rsidTr="009370B7">
        <w:tc>
          <w:tcPr>
            <w:tcW w:w="2802" w:type="dxa"/>
            <w:vMerge w:val="restart"/>
            <w:vAlign w:val="center"/>
          </w:tcPr>
          <w:p w:rsidR="00FF203F" w:rsidRPr="00BF59A1" w:rsidRDefault="00FF203F" w:rsidP="009370B7">
            <w:pPr>
              <w:tabs>
                <w:tab w:val="left" w:pos="9033"/>
              </w:tabs>
              <w:jc w:val="center"/>
              <w:rPr>
                <w:rFonts w:ascii="Times New Roman" w:eastAsiaTheme="minorHAnsi" w:hAnsi="Times New Roman"/>
                <w:sz w:val="24"/>
                <w:szCs w:val="24"/>
                <w:lang w:eastAsia="en-US"/>
              </w:rPr>
            </w:pPr>
            <w:r w:rsidRPr="00BF59A1">
              <w:rPr>
                <w:rFonts w:ascii="Times New Roman" w:eastAsiaTheme="minorHAnsi" w:hAnsi="Times New Roman"/>
                <w:b/>
                <w:bCs/>
                <w:sz w:val="24"/>
                <w:szCs w:val="24"/>
                <w:lang w:val="en-US" w:eastAsia="en-US"/>
              </w:rPr>
              <w:t>II</w:t>
            </w:r>
            <w:r w:rsidRPr="00BF59A1">
              <w:rPr>
                <w:rFonts w:ascii="Times New Roman" w:eastAsiaTheme="minorHAnsi" w:hAnsi="Times New Roman"/>
                <w:b/>
                <w:bCs/>
                <w:sz w:val="24"/>
                <w:szCs w:val="24"/>
                <w:lang w:eastAsia="en-US"/>
              </w:rPr>
              <w:t xml:space="preserve">. Требования к профессиональным </w:t>
            </w:r>
            <w:r w:rsidRPr="00BF59A1">
              <w:rPr>
                <w:rFonts w:ascii="Times New Roman" w:eastAsiaTheme="minorHAnsi" w:hAnsi="Times New Roman"/>
                <w:b/>
                <w:bCs/>
                <w:sz w:val="24"/>
                <w:szCs w:val="24"/>
                <w:lang w:eastAsia="en-US"/>
              </w:rPr>
              <w:lastRenderedPageBreak/>
              <w:t>знаниям</w:t>
            </w:r>
          </w:p>
        </w:tc>
        <w:tc>
          <w:tcPr>
            <w:tcW w:w="3118" w:type="dxa"/>
            <w:vAlign w:val="center"/>
          </w:tcPr>
          <w:p w:rsidR="00FF203F" w:rsidRPr="00BF59A1" w:rsidRDefault="00FF203F" w:rsidP="009370B7">
            <w:pPr>
              <w:tabs>
                <w:tab w:val="left" w:pos="9033"/>
              </w:tabs>
              <w:jc w:val="center"/>
              <w:rPr>
                <w:rFonts w:ascii="Times New Roman" w:eastAsiaTheme="minorHAnsi" w:hAnsi="Times New Roman"/>
                <w:sz w:val="24"/>
                <w:szCs w:val="24"/>
                <w:lang w:eastAsia="en-US"/>
              </w:rPr>
            </w:pPr>
            <w:r w:rsidRPr="00BF59A1">
              <w:rPr>
                <w:rFonts w:ascii="Times New Roman" w:eastAsiaTheme="minorHAnsi" w:hAnsi="Times New Roman"/>
                <w:b/>
                <w:bCs/>
                <w:sz w:val="24"/>
                <w:szCs w:val="24"/>
                <w:lang w:eastAsia="en-US"/>
              </w:rPr>
              <w:lastRenderedPageBreak/>
              <w:t xml:space="preserve">1. Профессиональные знания в области </w:t>
            </w:r>
            <w:r w:rsidRPr="00BF59A1">
              <w:rPr>
                <w:rFonts w:ascii="Times New Roman" w:eastAsiaTheme="minorHAnsi" w:hAnsi="Times New Roman"/>
                <w:b/>
                <w:bCs/>
                <w:sz w:val="24"/>
                <w:szCs w:val="24"/>
                <w:lang w:eastAsia="en-US"/>
              </w:rPr>
              <w:lastRenderedPageBreak/>
              <w:t>законодательства Российской Федерации</w:t>
            </w:r>
          </w:p>
        </w:tc>
        <w:tc>
          <w:tcPr>
            <w:tcW w:w="9356" w:type="dxa"/>
            <w:vAlign w:val="center"/>
          </w:tcPr>
          <w:p w:rsidR="00FF203F" w:rsidRPr="00BF59A1" w:rsidRDefault="00FF203F" w:rsidP="009370B7">
            <w:pPr>
              <w:jc w:val="both"/>
              <w:rPr>
                <w:rFonts w:ascii="Times New Roman" w:hAnsi="Times New Roman"/>
                <w:sz w:val="24"/>
                <w:szCs w:val="24"/>
              </w:rPr>
            </w:pPr>
            <w:r w:rsidRPr="00BF59A1">
              <w:rPr>
                <w:rFonts w:ascii="Times New Roman" w:hAnsi="Times New Roman"/>
                <w:sz w:val="24"/>
                <w:szCs w:val="24"/>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w:t>
            </w:r>
            <w:r w:rsidRPr="00BF59A1">
              <w:rPr>
                <w:rFonts w:ascii="Times New Roman" w:hAnsi="Times New Roman"/>
                <w:sz w:val="24"/>
                <w:szCs w:val="24"/>
              </w:rPr>
              <w:lastRenderedPageBreak/>
              <w:t>направлению профессиональной служебной деятельности «Регулирование земельных отношений, геодезия и картография»: 0.1., 0.2., 0.3., 0.4., 0.5., 0.6., 0.7., 0.8., 0.10.</w:t>
            </w:r>
          </w:p>
          <w:p w:rsidR="00FF203F" w:rsidRPr="00BF59A1" w:rsidRDefault="00FF203F" w:rsidP="009370B7">
            <w:pPr>
              <w:jc w:val="both"/>
              <w:rPr>
                <w:rFonts w:ascii="Times New Roman" w:hAnsi="Times New Roman"/>
                <w:sz w:val="24"/>
                <w:szCs w:val="24"/>
              </w:rPr>
            </w:pPr>
            <w:r w:rsidRPr="00BF59A1">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FF203F" w:rsidRPr="00BF59A1" w:rsidRDefault="00FF203F" w:rsidP="009370B7">
            <w:pPr>
              <w:tabs>
                <w:tab w:val="left" w:pos="9033"/>
              </w:tabs>
              <w:jc w:val="both"/>
              <w:rPr>
                <w:rFonts w:ascii="Times New Roman" w:eastAsiaTheme="minorHAnsi" w:hAnsi="Times New Roman"/>
                <w:sz w:val="24"/>
                <w:szCs w:val="24"/>
                <w:lang w:eastAsia="en-US"/>
              </w:rPr>
            </w:pPr>
          </w:p>
        </w:tc>
      </w:tr>
      <w:tr w:rsidR="00FF203F" w:rsidRPr="00BF59A1" w:rsidTr="009370B7">
        <w:tc>
          <w:tcPr>
            <w:tcW w:w="2802" w:type="dxa"/>
            <w:vMerge/>
            <w:vAlign w:val="center"/>
          </w:tcPr>
          <w:p w:rsidR="00FF203F" w:rsidRPr="00BF59A1" w:rsidRDefault="00FF203F" w:rsidP="009370B7">
            <w:pPr>
              <w:tabs>
                <w:tab w:val="left" w:pos="9033"/>
              </w:tabs>
              <w:jc w:val="center"/>
              <w:rPr>
                <w:rFonts w:ascii="Times New Roman" w:eastAsiaTheme="minorHAnsi" w:hAnsi="Times New Roman"/>
                <w:sz w:val="24"/>
                <w:szCs w:val="24"/>
                <w:lang w:eastAsia="en-US"/>
              </w:rPr>
            </w:pPr>
          </w:p>
        </w:tc>
        <w:tc>
          <w:tcPr>
            <w:tcW w:w="3118" w:type="dxa"/>
            <w:vAlign w:val="center"/>
          </w:tcPr>
          <w:p w:rsidR="00FF203F" w:rsidRPr="00BF59A1" w:rsidRDefault="00FF203F" w:rsidP="009370B7">
            <w:pPr>
              <w:tabs>
                <w:tab w:val="left" w:pos="9033"/>
              </w:tabs>
              <w:jc w:val="center"/>
              <w:rPr>
                <w:rFonts w:ascii="Times New Roman" w:eastAsiaTheme="minorHAnsi" w:hAnsi="Times New Roman"/>
                <w:b/>
                <w:bCs/>
                <w:sz w:val="24"/>
                <w:szCs w:val="24"/>
                <w:lang w:eastAsia="en-US"/>
              </w:rPr>
            </w:pPr>
            <w:r w:rsidRPr="00BF59A1">
              <w:rPr>
                <w:rFonts w:ascii="Times New Roman" w:eastAsiaTheme="minorHAnsi" w:hAnsi="Times New Roman"/>
                <w:b/>
                <w:bCs/>
                <w:sz w:val="24"/>
                <w:szCs w:val="24"/>
                <w:lang w:eastAsia="en-US"/>
              </w:rPr>
              <w:t>2. Иные профессиональные знания</w:t>
            </w:r>
          </w:p>
        </w:tc>
        <w:tc>
          <w:tcPr>
            <w:tcW w:w="9356" w:type="dxa"/>
            <w:shd w:val="clear" w:color="auto" w:fill="auto"/>
            <w:vAlign w:val="center"/>
          </w:tcPr>
          <w:p w:rsidR="00FF203F" w:rsidRPr="00BF59A1" w:rsidRDefault="00FF203F" w:rsidP="009370B7">
            <w:pPr>
              <w:tabs>
                <w:tab w:val="left" w:pos="317"/>
                <w:tab w:val="left" w:pos="9033"/>
              </w:tabs>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Знание:</w:t>
            </w:r>
          </w:p>
          <w:p w:rsidR="00FF203F" w:rsidRPr="00BF59A1" w:rsidRDefault="00FF203F" w:rsidP="009370B7">
            <w:pPr>
              <w:tabs>
                <w:tab w:val="left" w:pos="317"/>
                <w:tab w:val="left" w:pos="9033"/>
              </w:tabs>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структуры и полномочий органов государственной власти и местного самоуправления;</w:t>
            </w:r>
          </w:p>
          <w:p w:rsidR="00FF203F" w:rsidRPr="00BF59A1" w:rsidRDefault="00FF203F" w:rsidP="009370B7">
            <w:pPr>
              <w:tabs>
                <w:tab w:val="left" w:pos="317"/>
                <w:tab w:val="left" w:pos="9033"/>
              </w:tabs>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правовых, организационных и финансово-экономических основ государственной гражданской службы Российской Федерации;</w:t>
            </w:r>
          </w:p>
          <w:p w:rsidR="00FF203F" w:rsidRPr="00BF59A1" w:rsidRDefault="00FF203F" w:rsidP="009370B7">
            <w:pPr>
              <w:tabs>
                <w:tab w:val="left" w:pos="317"/>
                <w:tab w:val="left" w:pos="9033"/>
              </w:tabs>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передового отечественного и зарубежного опыта в рамках своей компетенции;</w:t>
            </w:r>
          </w:p>
          <w:p w:rsidR="00FF203F" w:rsidRPr="00BF59A1" w:rsidRDefault="00FF203F" w:rsidP="009370B7">
            <w:pPr>
              <w:tabs>
                <w:tab w:val="left" w:pos="317"/>
                <w:tab w:val="left" w:pos="9033"/>
              </w:tabs>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принципов и методов планирования, прогнозирования труда;</w:t>
            </w:r>
          </w:p>
          <w:p w:rsidR="00FF203F" w:rsidRPr="00BF59A1" w:rsidRDefault="00FF203F" w:rsidP="009370B7">
            <w:pPr>
              <w:tabs>
                <w:tab w:val="left" w:pos="317"/>
                <w:tab w:val="left" w:pos="9033"/>
              </w:tabs>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форм и методов работы со средствами массовой информации;</w:t>
            </w:r>
          </w:p>
          <w:p w:rsidR="00FF203F" w:rsidRPr="00BF59A1" w:rsidRDefault="00FF203F" w:rsidP="009370B7">
            <w:pPr>
              <w:tabs>
                <w:tab w:val="left" w:pos="317"/>
                <w:tab w:val="left" w:pos="9033"/>
              </w:tabs>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служебного распорядка;</w:t>
            </w:r>
          </w:p>
          <w:p w:rsidR="00FF203F" w:rsidRPr="00BF59A1" w:rsidRDefault="00FF203F" w:rsidP="009370B7">
            <w:pPr>
              <w:tabs>
                <w:tab w:val="left" w:pos="317"/>
                <w:tab w:val="left" w:pos="9033"/>
              </w:tabs>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порядка работы со служебной информации;</w:t>
            </w:r>
          </w:p>
          <w:p w:rsidR="00FF203F" w:rsidRPr="00BF59A1" w:rsidRDefault="00FF203F" w:rsidP="009370B7">
            <w:pPr>
              <w:tabs>
                <w:tab w:val="left" w:pos="317"/>
                <w:tab w:val="left" w:pos="9033"/>
              </w:tabs>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форм и методов работы с применением автоматизированных средств управления;</w:t>
            </w:r>
          </w:p>
          <w:p w:rsidR="00FF203F" w:rsidRPr="00BF59A1" w:rsidRDefault="00FF203F" w:rsidP="009370B7">
            <w:pPr>
              <w:tabs>
                <w:tab w:val="left" w:pos="317"/>
                <w:tab w:val="left" w:pos="9033"/>
              </w:tabs>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xml:space="preserve">- аппаратного и программного обеспечения, возможностей и особенностей </w:t>
            </w:r>
            <w:proofErr w:type="gramStart"/>
            <w:r w:rsidRPr="00BF59A1">
              <w:rPr>
                <w:rFonts w:ascii="Times New Roman" w:eastAsiaTheme="minorHAnsi" w:hAnsi="Times New Roman"/>
                <w:sz w:val="24"/>
                <w:szCs w:val="24"/>
                <w:lang w:eastAsia="en-US"/>
              </w:rPr>
              <w:t>применения</w:t>
            </w:r>
            <w:proofErr w:type="gramEnd"/>
            <w:r w:rsidRPr="00BF59A1">
              <w:rPr>
                <w:rFonts w:ascii="Times New Roman" w:eastAsiaTheme="minorHAnsi" w:hAnsi="Times New Roman"/>
                <w:sz w:val="24"/>
                <w:szCs w:val="24"/>
                <w:lang w:eastAsia="en-US"/>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FF203F" w:rsidRPr="00BF59A1" w:rsidRDefault="00FF203F" w:rsidP="009370B7">
            <w:pPr>
              <w:tabs>
                <w:tab w:val="left" w:pos="317"/>
                <w:tab w:val="left" w:pos="9033"/>
              </w:tabs>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общих вопросов в области обеспечения информационной безопасности;</w:t>
            </w:r>
          </w:p>
          <w:p w:rsidR="00FF203F" w:rsidRPr="00BF59A1" w:rsidRDefault="00FF203F" w:rsidP="009370B7">
            <w:pPr>
              <w:tabs>
                <w:tab w:val="left" w:pos="317"/>
                <w:tab w:val="left" w:pos="9033"/>
              </w:tabs>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правил деловой этики;</w:t>
            </w:r>
          </w:p>
          <w:p w:rsidR="00FF203F" w:rsidRPr="00BF59A1" w:rsidRDefault="00FF203F" w:rsidP="009370B7">
            <w:pPr>
              <w:tabs>
                <w:tab w:val="left" w:pos="317"/>
                <w:tab w:val="left" w:pos="9033"/>
              </w:tabs>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основ делопроизводства.</w:t>
            </w:r>
          </w:p>
        </w:tc>
      </w:tr>
      <w:tr w:rsidR="00FF203F" w:rsidRPr="00BF59A1" w:rsidTr="009370B7">
        <w:tc>
          <w:tcPr>
            <w:tcW w:w="5920" w:type="dxa"/>
            <w:gridSpan w:val="2"/>
            <w:vAlign w:val="center"/>
          </w:tcPr>
          <w:p w:rsidR="00FF203F" w:rsidRPr="00BF59A1" w:rsidRDefault="00FF203F" w:rsidP="009370B7">
            <w:pPr>
              <w:tabs>
                <w:tab w:val="left" w:pos="9033"/>
              </w:tabs>
              <w:jc w:val="center"/>
              <w:rPr>
                <w:rFonts w:ascii="Times New Roman" w:eastAsiaTheme="minorHAnsi" w:hAnsi="Times New Roman"/>
                <w:sz w:val="24"/>
                <w:szCs w:val="24"/>
                <w:lang w:eastAsia="en-US"/>
              </w:rPr>
            </w:pPr>
            <w:r w:rsidRPr="00BF59A1">
              <w:rPr>
                <w:rFonts w:ascii="Times New Roman" w:eastAsiaTheme="minorHAnsi" w:hAnsi="Times New Roman"/>
                <w:b/>
                <w:bCs/>
                <w:sz w:val="24"/>
                <w:szCs w:val="24"/>
                <w:lang w:val="en-US" w:eastAsia="en-US"/>
              </w:rPr>
              <w:t>III</w:t>
            </w:r>
            <w:r w:rsidRPr="00BF59A1">
              <w:rPr>
                <w:rFonts w:ascii="Times New Roman" w:eastAsiaTheme="minorHAnsi" w:hAnsi="Times New Roman"/>
                <w:b/>
                <w:bCs/>
                <w:sz w:val="24"/>
                <w:szCs w:val="24"/>
                <w:lang w:eastAsia="en-US"/>
              </w:rPr>
              <w:t>. Требования к профессиональным навыкам</w:t>
            </w:r>
          </w:p>
        </w:tc>
        <w:tc>
          <w:tcPr>
            <w:tcW w:w="9356" w:type="dxa"/>
            <w:shd w:val="clear" w:color="auto" w:fill="auto"/>
          </w:tcPr>
          <w:p w:rsidR="00FF203F" w:rsidRPr="00BF59A1" w:rsidRDefault="00FF203F" w:rsidP="009370B7">
            <w:pPr>
              <w:jc w:val="both"/>
              <w:rPr>
                <w:rFonts w:ascii="Times New Roman" w:hAnsi="Times New Roman"/>
                <w:sz w:val="24"/>
                <w:szCs w:val="24"/>
                <w:lang w:eastAsia="en-US"/>
              </w:rPr>
            </w:pPr>
            <w:r w:rsidRPr="00BF59A1">
              <w:rPr>
                <w:rFonts w:ascii="Times New Roman" w:hAnsi="Times New Roman"/>
                <w:sz w:val="24"/>
                <w:szCs w:val="24"/>
                <w:lang w:eastAsia="en-US"/>
              </w:rPr>
              <w:t xml:space="preserve"> Навыки </w:t>
            </w:r>
          </w:p>
          <w:p w:rsidR="00FF203F" w:rsidRPr="00BF59A1" w:rsidRDefault="00FF203F" w:rsidP="009370B7">
            <w:pPr>
              <w:jc w:val="both"/>
              <w:rPr>
                <w:rFonts w:ascii="Times New Roman" w:hAnsi="Times New Roman"/>
                <w:sz w:val="24"/>
                <w:szCs w:val="24"/>
                <w:lang w:eastAsia="en-US"/>
              </w:rPr>
            </w:pPr>
            <w:r w:rsidRPr="00BF59A1">
              <w:rPr>
                <w:rFonts w:ascii="Times New Roman" w:hAnsi="Times New Roman"/>
                <w:sz w:val="24"/>
                <w:szCs w:val="24"/>
                <w:lang w:eastAsia="en-US"/>
              </w:rPr>
              <w:t>- эффективного планирования работы;</w:t>
            </w:r>
          </w:p>
          <w:p w:rsidR="00FF203F" w:rsidRPr="00BF59A1" w:rsidRDefault="00FF203F" w:rsidP="009370B7">
            <w:pPr>
              <w:jc w:val="both"/>
              <w:rPr>
                <w:rFonts w:ascii="Times New Roman" w:hAnsi="Times New Roman"/>
                <w:sz w:val="24"/>
                <w:szCs w:val="24"/>
                <w:lang w:eastAsia="en-US"/>
              </w:rPr>
            </w:pPr>
            <w:r w:rsidRPr="00BF59A1">
              <w:rPr>
                <w:rFonts w:ascii="Times New Roman" w:hAnsi="Times New Roman"/>
                <w:sz w:val="24"/>
                <w:szCs w:val="24"/>
                <w:lang w:eastAsia="en-US"/>
              </w:rPr>
              <w:t>- анализа и прогнозирования;</w:t>
            </w:r>
          </w:p>
          <w:p w:rsidR="00FF203F" w:rsidRPr="00BF59A1" w:rsidRDefault="00FF203F" w:rsidP="009370B7">
            <w:pPr>
              <w:jc w:val="both"/>
              <w:rPr>
                <w:rFonts w:ascii="Times New Roman" w:hAnsi="Times New Roman"/>
                <w:sz w:val="24"/>
                <w:szCs w:val="24"/>
                <w:lang w:eastAsia="en-US"/>
              </w:rPr>
            </w:pPr>
            <w:r w:rsidRPr="00BF59A1">
              <w:rPr>
                <w:rFonts w:ascii="Times New Roman" w:hAnsi="Times New Roman"/>
                <w:sz w:val="24"/>
                <w:szCs w:val="24"/>
                <w:lang w:eastAsia="en-US"/>
              </w:rPr>
              <w:t>- систематизации и структурирования информации;</w:t>
            </w:r>
          </w:p>
          <w:p w:rsidR="00FF203F" w:rsidRPr="00BF59A1" w:rsidRDefault="00FF203F" w:rsidP="009370B7">
            <w:pPr>
              <w:jc w:val="both"/>
              <w:rPr>
                <w:rFonts w:ascii="Times New Roman" w:hAnsi="Times New Roman"/>
                <w:sz w:val="24"/>
                <w:szCs w:val="24"/>
                <w:lang w:eastAsia="en-US"/>
              </w:rPr>
            </w:pPr>
            <w:r w:rsidRPr="00BF59A1">
              <w:rPr>
                <w:rFonts w:ascii="Times New Roman" w:hAnsi="Times New Roman"/>
                <w:sz w:val="24"/>
                <w:szCs w:val="24"/>
                <w:lang w:eastAsia="en-US"/>
              </w:rPr>
              <w:t>- работы с различными источниками информации;</w:t>
            </w:r>
          </w:p>
          <w:p w:rsidR="00FF203F" w:rsidRPr="00BF59A1" w:rsidRDefault="00FF203F" w:rsidP="009370B7">
            <w:pPr>
              <w:jc w:val="both"/>
              <w:rPr>
                <w:rFonts w:ascii="Times New Roman" w:hAnsi="Times New Roman"/>
                <w:sz w:val="24"/>
                <w:szCs w:val="24"/>
                <w:lang w:eastAsia="en-US"/>
              </w:rPr>
            </w:pPr>
            <w:r w:rsidRPr="00BF59A1">
              <w:rPr>
                <w:rFonts w:ascii="Times New Roman" w:hAnsi="Times New Roman"/>
                <w:sz w:val="24"/>
                <w:szCs w:val="24"/>
                <w:lang w:eastAsia="en-US"/>
              </w:rPr>
              <w:t>- организации и обеспечения выполнения задач;</w:t>
            </w:r>
          </w:p>
          <w:p w:rsidR="00FF203F" w:rsidRPr="00BF59A1" w:rsidRDefault="00FF203F" w:rsidP="009370B7">
            <w:pPr>
              <w:jc w:val="both"/>
              <w:rPr>
                <w:rFonts w:ascii="Times New Roman" w:hAnsi="Times New Roman"/>
                <w:sz w:val="24"/>
                <w:szCs w:val="24"/>
                <w:lang w:eastAsia="en-US"/>
              </w:rPr>
            </w:pPr>
            <w:r w:rsidRPr="00BF59A1">
              <w:rPr>
                <w:rFonts w:ascii="Times New Roman" w:hAnsi="Times New Roman"/>
                <w:sz w:val="24"/>
                <w:szCs w:val="24"/>
                <w:lang w:eastAsia="en-US"/>
              </w:rPr>
              <w:t>- владения приемами межличностного общения, сотрудничества с коллегами и подчиненными, грамотного учета их мнений;</w:t>
            </w:r>
          </w:p>
          <w:p w:rsidR="00FF203F" w:rsidRPr="00BF59A1" w:rsidRDefault="00FF203F" w:rsidP="009370B7">
            <w:pPr>
              <w:jc w:val="both"/>
              <w:rPr>
                <w:rFonts w:ascii="Times New Roman" w:hAnsi="Times New Roman"/>
                <w:sz w:val="24"/>
                <w:szCs w:val="24"/>
                <w:lang w:eastAsia="en-US"/>
              </w:rPr>
            </w:pPr>
            <w:r w:rsidRPr="00BF59A1">
              <w:rPr>
                <w:rFonts w:ascii="Times New Roman" w:hAnsi="Times New Roman"/>
                <w:sz w:val="24"/>
                <w:szCs w:val="24"/>
                <w:lang w:eastAsia="en-US"/>
              </w:rPr>
              <w:t>- организации работы по эффективному взаимодействию с представителями других государственных органов;</w:t>
            </w:r>
          </w:p>
          <w:p w:rsidR="00FF203F" w:rsidRPr="00BF59A1" w:rsidRDefault="00FF203F" w:rsidP="009370B7">
            <w:pPr>
              <w:jc w:val="both"/>
              <w:rPr>
                <w:rFonts w:ascii="Times New Roman" w:hAnsi="Times New Roman"/>
                <w:sz w:val="24"/>
                <w:szCs w:val="24"/>
                <w:lang w:eastAsia="en-US"/>
              </w:rPr>
            </w:pPr>
            <w:r w:rsidRPr="00BF59A1">
              <w:rPr>
                <w:rFonts w:ascii="Times New Roman" w:hAnsi="Times New Roman"/>
                <w:sz w:val="24"/>
                <w:szCs w:val="24"/>
                <w:lang w:eastAsia="en-US"/>
              </w:rPr>
              <w:t>- четкого и грамотного изложения своих мыслей в устной и письменной форме;</w:t>
            </w:r>
          </w:p>
          <w:p w:rsidR="00FF203F" w:rsidRPr="00BF59A1" w:rsidRDefault="00FF203F" w:rsidP="009370B7">
            <w:pPr>
              <w:jc w:val="both"/>
              <w:rPr>
                <w:rFonts w:ascii="Times New Roman" w:hAnsi="Times New Roman"/>
                <w:sz w:val="24"/>
                <w:szCs w:val="24"/>
                <w:lang w:eastAsia="en-US"/>
              </w:rPr>
            </w:pPr>
            <w:r w:rsidRPr="00BF59A1">
              <w:rPr>
                <w:rFonts w:ascii="Times New Roman" w:hAnsi="Times New Roman"/>
                <w:sz w:val="24"/>
                <w:szCs w:val="24"/>
                <w:lang w:eastAsia="en-US"/>
              </w:rPr>
              <w:t>- подготовки презентаций;</w:t>
            </w:r>
          </w:p>
          <w:p w:rsidR="00FF203F" w:rsidRPr="00BF59A1" w:rsidRDefault="00FF203F" w:rsidP="009370B7">
            <w:pPr>
              <w:jc w:val="both"/>
              <w:rPr>
                <w:rFonts w:ascii="Times New Roman" w:hAnsi="Times New Roman"/>
                <w:sz w:val="24"/>
                <w:szCs w:val="24"/>
                <w:lang w:eastAsia="en-US"/>
              </w:rPr>
            </w:pPr>
            <w:r w:rsidRPr="00BF59A1">
              <w:rPr>
                <w:rFonts w:ascii="Times New Roman" w:hAnsi="Times New Roman"/>
                <w:sz w:val="24"/>
                <w:szCs w:val="24"/>
                <w:lang w:eastAsia="en-US"/>
              </w:rPr>
              <w:lastRenderedPageBreak/>
              <w:t xml:space="preserve">- </w:t>
            </w:r>
            <w:proofErr w:type="gramStart"/>
            <w:r w:rsidRPr="00BF59A1">
              <w:rPr>
                <w:rFonts w:ascii="Times New Roman" w:hAnsi="Times New Roman"/>
                <w:sz w:val="24"/>
                <w:szCs w:val="24"/>
                <w:lang w:eastAsia="en-US"/>
              </w:rPr>
              <w:t>систематическое</w:t>
            </w:r>
            <w:proofErr w:type="gramEnd"/>
            <w:r w:rsidRPr="00BF59A1">
              <w:rPr>
                <w:rFonts w:ascii="Times New Roman" w:hAnsi="Times New Roman"/>
                <w:sz w:val="24"/>
                <w:szCs w:val="24"/>
                <w:lang w:eastAsia="en-US"/>
              </w:rPr>
              <w:t xml:space="preserve"> повышения своей квалификации.</w:t>
            </w:r>
          </w:p>
          <w:p w:rsidR="00FF203F" w:rsidRPr="00BF59A1" w:rsidRDefault="00FF203F" w:rsidP="009370B7">
            <w:pPr>
              <w:jc w:val="both"/>
              <w:rPr>
                <w:rFonts w:ascii="Times New Roman" w:hAnsi="Times New Roman"/>
                <w:sz w:val="24"/>
                <w:szCs w:val="24"/>
                <w:lang w:eastAsia="en-US"/>
              </w:rPr>
            </w:pPr>
          </w:p>
        </w:tc>
      </w:tr>
    </w:tbl>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4"/>
        <w:gridCol w:w="3118"/>
        <w:gridCol w:w="9248"/>
      </w:tblGrid>
      <w:tr w:rsidR="00FF203F" w:rsidRPr="00BF59A1" w:rsidTr="009370B7">
        <w:trPr>
          <w:trHeight w:val="644"/>
        </w:trPr>
        <w:tc>
          <w:tcPr>
            <w:tcW w:w="15310" w:type="dxa"/>
            <w:gridSpan w:val="3"/>
            <w:vAlign w:val="center"/>
          </w:tcPr>
          <w:p w:rsidR="00FF203F" w:rsidRPr="00BF59A1" w:rsidRDefault="00FF203F" w:rsidP="009370B7">
            <w:pPr>
              <w:tabs>
                <w:tab w:val="left" w:pos="9033"/>
              </w:tabs>
              <w:spacing w:after="0" w:line="240" w:lineRule="auto"/>
              <w:jc w:val="center"/>
              <w:rPr>
                <w:rFonts w:ascii="Times New Roman" w:hAnsi="Times New Roman"/>
                <w:sz w:val="28"/>
                <w:szCs w:val="28"/>
              </w:rPr>
            </w:pPr>
            <w:r w:rsidRPr="00BF59A1">
              <w:rPr>
                <w:rFonts w:ascii="Times New Roman" w:hAnsi="Times New Roman"/>
                <w:b/>
                <w:bCs/>
                <w:sz w:val="28"/>
                <w:szCs w:val="28"/>
              </w:rPr>
              <w:lastRenderedPageBreak/>
              <w:t>Категория «обеспечивающие специалисты» младшей группы должностей государственной гражданской службы</w:t>
            </w:r>
          </w:p>
        </w:tc>
      </w:tr>
      <w:tr w:rsidR="00FF203F" w:rsidRPr="00BF59A1" w:rsidTr="009370B7">
        <w:trPr>
          <w:trHeight w:val="902"/>
        </w:trPr>
        <w:tc>
          <w:tcPr>
            <w:tcW w:w="6062" w:type="dxa"/>
            <w:gridSpan w:val="2"/>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w:t>
            </w:r>
            <w:r w:rsidRPr="00BF59A1">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FF203F" w:rsidRPr="00BF59A1" w:rsidRDefault="00FF203F" w:rsidP="009370B7">
            <w:pPr>
              <w:keepNext/>
              <w:keepLines/>
              <w:tabs>
                <w:tab w:val="left" w:pos="9033"/>
              </w:tabs>
              <w:spacing w:after="0" w:line="240" w:lineRule="auto"/>
              <w:jc w:val="both"/>
              <w:outlineLvl w:val="2"/>
              <w:rPr>
                <w:rFonts w:ascii="Times New Roman" w:hAnsi="Times New Roman"/>
                <w:sz w:val="24"/>
                <w:szCs w:val="24"/>
              </w:rPr>
            </w:pPr>
            <w:r w:rsidRPr="00BF59A1">
              <w:rPr>
                <w:rFonts w:ascii="Times New Roman" w:eastAsiaTheme="minorHAnsi" w:hAnsi="Times New Roman"/>
                <w:sz w:val="24"/>
                <w:szCs w:val="24"/>
              </w:rPr>
              <w:t xml:space="preserve">   Среднее профессиональное образование по программам </w:t>
            </w:r>
            <w:proofErr w:type="gramStart"/>
            <w:r w:rsidRPr="00BF59A1">
              <w:rPr>
                <w:rFonts w:ascii="Times New Roman" w:eastAsiaTheme="minorHAnsi" w:hAnsi="Times New Roman"/>
                <w:sz w:val="24"/>
                <w:szCs w:val="24"/>
              </w:rPr>
              <w:t>подготовки специалистов среднего звена укрупненных групп специальностей среднего профессионального</w:t>
            </w:r>
            <w:proofErr w:type="gramEnd"/>
            <w:r w:rsidRPr="00BF59A1">
              <w:rPr>
                <w:rFonts w:ascii="Times New Roman" w:eastAsiaTheme="minorHAnsi" w:hAnsi="Times New Roman"/>
                <w:sz w:val="24"/>
                <w:szCs w:val="24"/>
              </w:rPr>
              <w:t xml:space="preserve"> образования  «Юриспруденция».</w:t>
            </w:r>
            <w:r w:rsidRPr="00BF59A1">
              <w:rPr>
                <w:rStyle w:val="ad"/>
                <w:rFonts w:ascii="Times New Roman" w:eastAsiaTheme="minorHAnsi" w:hAnsi="Times New Roman"/>
                <w:sz w:val="24"/>
                <w:szCs w:val="24"/>
              </w:rPr>
              <w:t xml:space="preserve"> </w:t>
            </w:r>
            <w:r w:rsidRPr="00BF59A1">
              <w:rPr>
                <w:rStyle w:val="ad"/>
                <w:rFonts w:ascii="Times New Roman" w:eastAsiaTheme="minorHAnsi" w:hAnsi="Times New Roman"/>
                <w:sz w:val="24"/>
                <w:szCs w:val="24"/>
              </w:rPr>
              <w:footnoteReference w:id="44"/>
            </w:r>
          </w:p>
          <w:p w:rsidR="00FF203F" w:rsidRPr="00BF59A1" w:rsidRDefault="00FF203F" w:rsidP="009370B7">
            <w:pPr>
              <w:keepNext/>
              <w:keepLines/>
              <w:tabs>
                <w:tab w:val="left" w:pos="9033"/>
              </w:tabs>
              <w:spacing w:after="0" w:line="240" w:lineRule="auto"/>
              <w:jc w:val="both"/>
              <w:outlineLvl w:val="2"/>
              <w:rPr>
                <w:rFonts w:ascii="Times New Roman" w:hAnsi="Times New Roman"/>
                <w:sz w:val="24"/>
                <w:szCs w:val="24"/>
              </w:rPr>
            </w:pPr>
          </w:p>
          <w:p w:rsidR="00FF203F" w:rsidRPr="00BF59A1" w:rsidRDefault="00FF203F" w:rsidP="009370B7">
            <w:pPr>
              <w:keepNext/>
              <w:keepLines/>
              <w:tabs>
                <w:tab w:val="left" w:pos="9033"/>
              </w:tabs>
              <w:spacing w:after="0" w:line="240" w:lineRule="auto"/>
              <w:jc w:val="both"/>
              <w:outlineLvl w:val="2"/>
              <w:rPr>
                <w:sz w:val="24"/>
                <w:szCs w:val="24"/>
              </w:rPr>
            </w:pPr>
            <w:r w:rsidRPr="00BF59A1">
              <w:rPr>
                <w:rFonts w:ascii="Times New Roman" w:hAnsi="Times New Roman"/>
                <w:sz w:val="24"/>
                <w:szCs w:val="24"/>
              </w:rPr>
              <w:t xml:space="preserve">   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w:t>
            </w:r>
          </w:p>
          <w:p w:rsidR="00FF203F" w:rsidRPr="00BF59A1" w:rsidRDefault="00FF203F" w:rsidP="009370B7">
            <w:pPr>
              <w:spacing w:after="0" w:line="240" w:lineRule="auto"/>
              <w:jc w:val="both"/>
              <w:rPr>
                <w:sz w:val="24"/>
                <w:szCs w:val="24"/>
              </w:rPr>
            </w:pPr>
          </w:p>
        </w:tc>
      </w:tr>
      <w:tr w:rsidR="00FF203F" w:rsidRPr="00BF59A1" w:rsidTr="009370B7">
        <w:tc>
          <w:tcPr>
            <w:tcW w:w="2944" w:type="dxa"/>
            <w:vMerge w:val="restart"/>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w:t>
            </w:r>
            <w:r w:rsidRPr="00BF59A1">
              <w:rPr>
                <w:rFonts w:ascii="Times New Roman" w:hAnsi="Times New Roman"/>
                <w:b/>
                <w:bCs/>
                <w:sz w:val="24"/>
                <w:szCs w:val="24"/>
              </w:rPr>
              <w:t>. Требования к профессиональным знаниям</w:t>
            </w:r>
          </w:p>
        </w:tc>
        <w:tc>
          <w:tcPr>
            <w:tcW w:w="3118" w:type="dxa"/>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земельных отношений, геодезия и картография»: 0.1., 0.2., 0.3., 0.4., 0.5., 0.6., 0.7., 0.8., 0.10.</w:t>
            </w:r>
          </w:p>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t xml:space="preserve"> 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FF203F" w:rsidRPr="00BF59A1" w:rsidRDefault="00FF203F" w:rsidP="009370B7">
            <w:pPr>
              <w:spacing w:after="0" w:line="240" w:lineRule="auto"/>
              <w:jc w:val="both"/>
              <w:rPr>
                <w:rFonts w:ascii="Times New Roman" w:hAnsi="Times New Roman"/>
                <w:sz w:val="24"/>
                <w:szCs w:val="24"/>
              </w:rPr>
            </w:pPr>
          </w:p>
        </w:tc>
      </w:tr>
      <w:tr w:rsidR="00FF203F" w:rsidRPr="00BF59A1" w:rsidTr="009370B7">
        <w:trPr>
          <w:trHeight w:val="1285"/>
        </w:trPr>
        <w:tc>
          <w:tcPr>
            <w:tcW w:w="2944" w:type="dxa"/>
            <w:vMerge/>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p>
        </w:tc>
        <w:tc>
          <w:tcPr>
            <w:tcW w:w="3118" w:type="dxa"/>
            <w:vAlign w:val="center"/>
          </w:tcPr>
          <w:p w:rsidR="00FF203F" w:rsidRPr="00BF59A1" w:rsidRDefault="00FF203F" w:rsidP="009370B7">
            <w:pPr>
              <w:tabs>
                <w:tab w:val="left" w:pos="9033"/>
              </w:tabs>
              <w:spacing w:after="0" w:line="240" w:lineRule="auto"/>
              <w:jc w:val="center"/>
              <w:rPr>
                <w:rFonts w:ascii="Times New Roman" w:hAnsi="Times New Roman"/>
                <w:b/>
                <w:bCs/>
                <w:sz w:val="24"/>
                <w:szCs w:val="24"/>
                <w:lang w:val="en-US"/>
              </w:rPr>
            </w:pPr>
            <w:r w:rsidRPr="00BF59A1">
              <w:rPr>
                <w:rFonts w:ascii="Times New Roman" w:hAnsi="Times New Roman"/>
                <w:b/>
                <w:bCs/>
                <w:sz w:val="24"/>
                <w:szCs w:val="24"/>
              </w:rPr>
              <w:t>2. Иные профессиональные знания</w:t>
            </w:r>
          </w:p>
        </w:tc>
        <w:tc>
          <w:tcPr>
            <w:tcW w:w="9248" w:type="dxa"/>
            <w:vAlign w:val="center"/>
          </w:tcPr>
          <w:p w:rsidR="00FF203F" w:rsidRPr="00BF59A1" w:rsidRDefault="00FF203F" w:rsidP="009370B7">
            <w:pPr>
              <w:tabs>
                <w:tab w:val="left" w:pos="317"/>
                <w:tab w:val="left" w:pos="9033"/>
              </w:tabs>
              <w:spacing w:after="0" w:line="240" w:lineRule="auto"/>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Знание:</w:t>
            </w:r>
          </w:p>
          <w:p w:rsidR="00FF203F" w:rsidRPr="00BF59A1" w:rsidRDefault="00FF203F" w:rsidP="009370B7">
            <w:pPr>
              <w:tabs>
                <w:tab w:val="left" w:pos="317"/>
                <w:tab w:val="left" w:pos="9033"/>
              </w:tabs>
              <w:spacing w:after="0" w:line="240" w:lineRule="auto"/>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структуры и полномочий органов государственной власти и местного самоуправления;</w:t>
            </w:r>
          </w:p>
          <w:p w:rsidR="00FF203F" w:rsidRPr="00BF59A1" w:rsidRDefault="00FF203F" w:rsidP="009370B7">
            <w:pPr>
              <w:tabs>
                <w:tab w:val="left" w:pos="317"/>
                <w:tab w:val="left" w:pos="9033"/>
              </w:tabs>
              <w:spacing w:after="0" w:line="240" w:lineRule="auto"/>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правовых, организационных и финансово-экономических основ государственной гражданской службы Российской Федерации;</w:t>
            </w:r>
          </w:p>
          <w:p w:rsidR="00FF203F" w:rsidRPr="00BF59A1" w:rsidRDefault="00FF203F" w:rsidP="009370B7">
            <w:pPr>
              <w:tabs>
                <w:tab w:val="left" w:pos="317"/>
                <w:tab w:val="left" w:pos="9033"/>
              </w:tabs>
              <w:spacing w:after="0" w:line="240" w:lineRule="auto"/>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передового отечественного и зарубежного опыта в рамках своей компетенции;</w:t>
            </w:r>
          </w:p>
          <w:p w:rsidR="00FF203F" w:rsidRPr="00BF59A1" w:rsidRDefault="00FF203F" w:rsidP="009370B7">
            <w:pPr>
              <w:tabs>
                <w:tab w:val="left" w:pos="317"/>
                <w:tab w:val="left" w:pos="9033"/>
              </w:tabs>
              <w:spacing w:after="0" w:line="240" w:lineRule="auto"/>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принципов и методов планирования, прогнозирования труда;</w:t>
            </w:r>
          </w:p>
          <w:p w:rsidR="00FF203F" w:rsidRPr="00BF59A1" w:rsidRDefault="00FF203F" w:rsidP="009370B7">
            <w:pPr>
              <w:tabs>
                <w:tab w:val="left" w:pos="317"/>
                <w:tab w:val="left" w:pos="9033"/>
              </w:tabs>
              <w:spacing w:after="0" w:line="240" w:lineRule="auto"/>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форм и методов работы со средствами массовой информации;</w:t>
            </w:r>
          </w:p>
          <w:p w:rsidR="00FF203F" w:rsidRPr="00BF59A1" w:rsidRDefault="00FF203F" w:rsidP="009370B7">
            <w:pPr>
              <w:tabs>
                <w:tab w:val="left" w:pos="317"/>
                <w:tab w:val="left" w:pos="9033"/>
              </w:tabs>
              <w:spacing w:after="0" w:line="240" w:lineRule="auto"/>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служебного распорядка;</w:t>
            </w:r>
          </w:p>
          <w:p w:rsidR="00FF203F" w:rsidRPr="00BF59A1" w:rsidRDefault="00FF203F" w:rsidP="009370B7">
            <w:pPr>
              <w:tabs>
                <w:tab w:val="left" w:pos="317"/>
                <w:tab w:val="left" w:pos="9033"/>
              </w:tabs>
              <w:spacing w:after="0" w:line="240" w:lineRule="auto"/>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порядка работы со служебной информации;</w:t>
            </w:r>
          </w:p>
          <w:p w:rsidR="00FF203F" w:rsidRPr="00BF59A1" w:rsidRDefault="00FF203F" w:rsidP="009370B7">
            <w:pPr>
              <w:tabs>
                <w:tab w:val="left" w:pos="317"/>
                <w:tab w:val="left" w:pos="9033"/>
              </w:tabs>
              <w:spacing w:after="0" w:line="240" w:lineRule="auto"/>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lastRenderedPageBreak/>
              <w:t>- форм и методов работы с применением автоматизированных средств управления;</w:t>
            </w:r>
          </w:p>
          <w:p w:rsidR="00FF203F" w:rsidRPr="00BF59A1" w:rsidRDefault="00FF203F" w:rsidP="009370B7">
            <w:pPr>
              <w:tabs>
                <w:tab w:val="left" w:pos="317"/>
                <w:tab w:val="left" w:pos="9033"/>
              </w:tabs>
              <w:spacing w:after="0" w:line="240" w:lineRule="auto"/>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xml:space="preserve">- аппаратного и программного обеспечения, возможностей и особенностей </w:t>
            </w:r>
            <w:proofErr w:type="gramStart"/>
            <w:r w:rsidRPr="00BF59A1">
              <w:rPr>
                <w:rFonts w:ascii="Times New Roman" w:eastAsiaTheme="minorHAnsi" w:hAnsi="Times New Roman"/>
                <w:sz w:val="24"/>
                <w:szCs w:val="24"/>
                <w:lang w:eastAsia="en-US"/>
              </w:rPr>
              <w:t>применения</w:t>
            </w:r>
            <w:proofErr w:type="gramEnd"/>
            <w:r w:rsidRPr="00BF59A1">
              <w:rPr>
                <w:rFonts w:ascii="Times New Roman" w:eastAsiaTheme="minorHAnsi" w:hAnsi="Times New Roman"/>
                <w:sz w:val="24"/>
                <w:szCs w:val="24"/>
                <w:lang w:eastAsia="en-US"/>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FF203F" w:rsidRPr="00BF59A1" w:rsidRDefault="00FF203F" w:rsidP="009370B7">
            <w:pPr>
              <w:tabs>
                <w:tab w:val="left" w:pos="317"/>
                <w:tab w:val="left" w:pos="9033"/>
              </w:tabs>
              <w:spacing w:after="0" w:line="240" w:lineRule="auto"/>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общих вопросов в области обеспечения информационной безопасности;</w:t>
            </w:r>
          </w:p>
          <w:p w:rsidR="00FF203F" w:rsidRPr="00BF59A1" w:rsidRDefault="00FF203F" w:rsidP="009370B7">
            <w:pPr>
              <w:tabs>
                <w:tab w:val="left" w:pos="317"/>
                <w:tab w:val="left" w:pos="9033"/>
              </w:tabs>
              <w:spacing w:after="0" w:line="240" w:lineRule="auto"/>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правил деловой этики;</w:t>
            </w:r>
          </w:p>
          <w:p w:rsidR="00FF203F" w:rsidRPr="00BF59A1" w:rsidRDefault="00FF203F" w:rsidP="009370B7">
            <w:pPr>
              <w:spacing w:after="0" w:line="240" w:lineRule="auto"/>
              <w:jc w:val="both"/>
              <w:rPr>
                <w:rFonts w:ascii="Times New Roman" w:hAnsi="Times New Roman"/>
                <w:sz w:val="24"/>
                <w:szCs w:val="24"/>
              </w:rPr>
            </w:pPr>
            <w:r w:rsidRPr="00BF59A1">
              <w:rPr>
                <w:rFonts w:ascii="Times New Roman" w:eastAsiaTheme="minorHAnsi" w:hAnsi="Times New Roman"/>
                <w:sz w:val="24"/>
                <w:szCs w:val="24"/>
                <w:lang w:eastAsia="en-US"/>
              </w:rPr>
              <w:t>- основ делопроизводства.</w:t>
            </w:r>
          </w:p>
        </w:tc>
      </w:tr>
      <w:tr w:rsidR="00FF203F" w:rsidRPr="00BF59A1" w:rsidTr="009370B7">
        <w:trPr>
          <w:trHeight w:val="859"/>
        </w:trPr>
        <w:tc>
          <w:tcPr>
            <w:tcW w:w="6062" w:type="dxa"/>
            <w:gridSpan w:val="2"/>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lastRenderedPageBreak/>
              <w:t>III</w:t>
            </w:r>
            <w:r w:rsidRPr="00BF59A1">
              <w:rPr>
                <w:rFonts w:ascii="Times New Roman" w:hAnsi="Times New Roman"/>
                <w:b/>
                <w:bCs/>
                <w:sz w:val="24"/>
                <w:szCs w:val="24"/>
              </w:rPr>
              <w:t>. Требования к профессиональным навыкам</w:t>
            </w:r>
          </w:p>
        </w:tc>
        <w:tc>
          <w:tcPr>
            <w:tcW w:w="9248" w:type="dxa"/>
          </w:tcPr>
          <w:p w:rsidR="00FF203F" w:rsidRPr="00BF59A1" w:rsidRDefault="00FF203F" w:rsidP="009370B7">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 xml:space="preserve">Навыки </w:t>
            </w:r>
          </w:p>
          <w:p w:rsidR="00FF203F" w:rsidRPr="00BF59A1" w:rsidRDefault="00FF203F" w:rsidP="009370B7">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 эффективного планирования работы;</w:t>
            </w:r>
          </w:p>
          <w:p w:rsidR="00FF203F" w:rsidRPr="00BF59A1" w:rsidRDefault="00FF203F" w:rsidP="009370B7">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 анализа и прогнозирования;</w:t>
            </w:r>
          </w:p>
          <w:p w:rsidR="00FF203F" w:rsidRPr="00BF59A1" w:rsidRDefault="00FF203F" w:rsidP="009370B7">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 систематизации и структурирования информации;</w:t>
            </w:r>
          </w:p>
          <w:p w:rsidR="00FF203F" w:rsidRPr="00BF59A1" w:rsidRDefault="00FF203F" w:rsidP="009370B7">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 работы с различными источниками информации;</w:t>
            </w:r>
          </w:p>
          <w:p w:rsidR="00FF203F" w:rsidRPr="00BF59A1" w:rsidRDefault="00FF203F" w:rsidP="009370B7">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 организации и обеспечения выполнения задач;</w:t>
            </w:r>
          </w:p>
          <w:p w:rsidR="00FF203F" w:rsidRPr="00BF59A1" w:rsidRDefault="00FF203F" w:rsidP="009370B7">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 владения приемами межличностного общения, сотрудничества с коллегами и подчиненными, грамотного учета их мнений;</w:t>
            </w:r>
          </w:p>
          <w:p w:rsidR="00FF203F" w:rsidRPr="00BF59A1" w:rsidRDefault="00FF203F" w:rsidP="009370B7">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 организации работы по эффективному взаимодействию с представителями других государственных органов;</w:t>
            </w:r>
          </w:p>
          <w:p w:rsidR="00FF203F" w:rsidRPr="00BF59A1" w:rsidRDefault="00FF203F" w:rsidP="009370B7">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 четкого и грамотного изложения своих мыслей в устной и письменной форме;</w:t>
            </w:r>
          </w:p>
          <w:p w:rsidR="00FF203F" w:rsidRPr="00BF59A1" w:rsidRDefault="00FF203F" w:rsidP="009370B7">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 подготовки презентаций;</w:t>
            </w:r>
          </w:p>
          <w:p w:rsidR="00FF203F" w:rsidRPr="00BF59A1" w:rsidRDefault="00FF203F" w:rsidP="009370B7">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 xml:space="preserve">- </w:t>
            </w:r>
            <w:proofErr w:type="gramStart"/>
            <w:r w:rsidRPr="00BF59A1">
              <w:rPr>
                <w:rFonts w:ascii="Times New Roman" w:hAnsi="Times New Roman"/>
                <w:sz w:val="24"/>
                <w:szCs w:val="24"/>
                <w:lang w:eastAsia="en-US"/>
              </w:rPr>
              <w:t>систематическое</w:t>
            </w:r>
            <w:proofErr w:type="gramEnd"/>
            <w:r w:rsidRPr="00BF59A1">
              <w:rPr>
                <w:rFonts w:ascii="Times New Roman" w:hAnsi="Times New Roman"/>
                <w:sz w:val="24"/>
                <w:szCs w:val="24"/>
                <w:lang w:eastAsia="en-US"/>
              </w:rPr>
              <w:t xml:space="preserve"> повышения своей квалификации.</w:t>
            </w:r>
          </w:p>
          <w:p w:rsidR="00FF203F" w:rsidRPr="00BF59A1" w:rsidRDefault="00FF203F" w:rsidP="00741A99">
            <w:pPr>
              <w:tabs>
                <w:tab w:val="left" w:pos="9033"/>
              </w:tabs>
              <w:spacing w:afterLines="80" w:line="240" w:lineRule="auto"/>
              <w:ind w:left="34"/>
              <w:jc w:val="both"/>
              <w:rPr>
                <w:rFonts w:ascii="Times New Roman" w:hAnsi="Times New Roman"/>
                <w:sz w:val="24"/>
                <w:szCs w:val="24"/>
              </w:rPr>
            </w:pPr>
          </w:p>
        </w:tc>
      </w:tr>
    </w:tbl>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t xml:space="preserve">Направление профессиональной служебной  деятельности: </w:t>
      </w:r>
    </w:p>
    <w:p w:rsidR="00FF203F" w:rsidRPr="00BF59A1" w:rsidRDefault="00FF203F" w:rsidP="00FF203F">
      <w:pPr>
        <w:tabs>
          <w:tab w:val="left" w:pos="4953"/>
        </w:tabs>
        <w:spacing w:after="0" w:line="240" w:lineRule="auto"/>
        <w:jc w:val="center"/>
        <w:rPr>
          <w:rFonts w:ascii="Times New Roman" w:hAnsi="Times New Roman"/>
          <w:bCs/>
          <w:sz w:val="28"/>
          <w:szCs w:val="28"/>
        </w:rPr>
      </w:pPr>
      <w:r w:rsidRPr="00BF59A1">
        <w:rPr>
          <w:rFonts w:ascii="Times New Roman" w:hAnsi="Times New Roman"/>
          <w:bCs/>
          <w:sz w:val="28"/>
          <w:szCs w:val="28"/>
        </w:rPr>
        <w:t>Регулирование земельных отношений, геодезия и картография</w:t>
      </w:r>
    </w:p>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t xml:space="preserve">Специализация по направлению профессиональной служебной деятельности: </w:t>
      </w:r>
    </w:p>
    <w:p w:rsidR="00FF203F" w:rsidRPr="00BF59A1" w:rsidRDefault="00FF203F" w:rsidP="00FF203F">
      <w:pPr>
        <w:tabs>
          <w:tab w:val="left" w:pos="4953"/>
        </w:tabs>
        <w:spacing w:after="0" w:line="240" w:lineRule="auto"/>
        <w:jc w:val="center"/>
        <w:rPr>
          <w:rFonts w:ascii="Times New Roman" w:hAnsi="Times New Roman"/>
          <w:bCs/>
          <w:sz w:val="28"/>
          <w:szCs w:val="28"/>
          <w:vertAlign w:val="superscript"/>
        </w:rPr>
      </w:pPr>
      <w:r w:rsidRPr="00BF59A1">
        <w:rPr>
          <w:rFonts w:ascii="Times New Roman" w:hAnsi="Times New Roman"/>
          <w:bCs/>
          <w:sz w:val="28"/>
          <w:szCs w:val="28"/>
        </w:rPr>
        <w:t>Верификация и гармонизация данных ЕГРП и ГКН, привязка ОКС к земельным участкам</w:t>
      </w:r>
    </w:p>
    <w:p w:rsidR="00FF203F" w:rsidRPr="00BF59A1" w:rsidRDefault="00FF203F" w:rsidP="00FF203F">
      <w:pPr>
        <w:tabs>
          <w:tab w:val="left" w:pos="4953"/>
        </w:tabs>
        <w:spacing w:after="0" w:line="240" w:lineRule="auto"/>
        <w:jc w:val="center"/>
        <w:rPr>
          <w:rFonts w:ascii="Times New Roman" w:hAnsi="Times New Roman"/>
          <w:bCs/>
          <w:sz w:val="28"/>
          <w:szCs w:val="28"/>
          <w:vertAlign w:val="superscript"/>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FF203F" w:rsidRPr="00BF59A1" w:rsidRDefault="00FF203F" w:rsidP="00FF203F">
      <w:pPr>
        <w:tabs>
          <w:tab w:val="left" w:pos="4953"/>
        </w:tabs>
        <w:spacing w:after="0" w:line="240" w:lineRule="auto"/>
        <w:jc w:val="center"/>
        <w:rPr>
          <w:rFonts w:ascii="Times New Roman" w:hAnsi="Times New Roman"/>
          <w:sz w:val="28"/>
          <w:szCs w:val="28"/>
        </w:rPr>
      </w:pPr>
      <w:r w:rsidRPr="00BF59A1">
        <w:rPr>
          <w:rFonts w:ascii="Times New Roman" w:hAnsi="Times New Roman"/>
          <w:sz w:val="28"/>
          <w:szCs w:val="28"/>
        </w:rPr>
        <w:t>Федеральная служба государственной регистрации, кадастра и картографии</w:t>
      </w:r>
    </w:p>
    <w:p w:rsidR="00FF203F" w:rsidRPr="00BF59A1" w:rsidRDefault="00FF203F" w:rsidP="00FF203F">
      <w:pPr>
        <w:tabs>
          <w:tab w:val="left" w:pos="4953"/>
        </w:tabs>
        <w:spacing w:after="0" w:line="240" w:lineRule="auto"/>
        <w:jc w:val="both"/>
        <w:rPr>
          <w:rFonts w:ascii="Times New Roman" w:hAnsi="Times New Roman"/>
          <w:i/>
          <w:sz w:val="24"/>
          <w:szCs w:val="24"/>
          <w:vertAlign w:val="subscript"/>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4"/>
        <w:gridCol w:w="3118"/>
        <w:gridCol w:w="9248"/>
      </w:tblGrid>
      <w:tr w:rsidR="00FF203F" w:rsidRPr="00BF59A1" w:rsidTr="009370B7">
        <w:trPr>
          <w:trHeight w:val="644"/>
        </w:trPr>
        <w:tc>
          <w:tcPr>
            <w:tcW w:w="15310" w:type="dxa"/>
            <w:gridSpan w:val="3"/>
            <w:vAlign w:val="center"/>
          </w:tcPr>
          <w:p w:rsidR="00FF203F" w:rsidRPr="00BF59A1" w:rsidRDefault="00FF203F" w:rsidP="009370B7">
            <w:pPr>
              <w:tabs>
                <w:tab w:val="left" w:pos="9033"/>
              </w:tabs>
              <w:spacing w:after="0" w:line="240" w:lineRule="auto"/>
              <w:jc w:val="center"/>
              <w:rPr>
                <w:rFonts w:ascii="Times New Roman" w:hAnsi="Times New Roman"/>
                <w:sz w:val="28"/>
                <w:szCs w:val="28"/>
              </w:rPr>
            </w:pPr>
            <w:r w:rsidRPr="00BF59A1">
              <w:rPr>
                <w:rFonts w:ascii="Times New Roman" w:hAnsi="Times New Roman"/>
                <w:b/>
                <w:bCs/>
                <w:sz w:val="28"/>
                <w:szCs w:val="28"/>
              </w:rPr>
              <w:t>Категория «специалисты» ведущей группы должностей государственной гражданской службы</w:t>
            </w:r>
          </w:p>
        </w:tc>
      </w:tr>
      <w:tr w:rsidR="00FF203F" w:rsidRPr="00BF59A1" w:rsidTr="009370B7">
        <w:trPr>
          <w:trHeight w:val="902"/>
        </w:trPr>
        <w:tc>
          <w:tcPr>
            <w:tcW w:w="6062" w:type="dxa"/>
            <w:gridSpan w:val="2"/>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w:t>
            </w:r>
            <w:r w:rsidRPr="00BF59A1">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FF203F" w:rsidRPr="00BF59A1" w:rsidRDefault="00FF203F" w:rsidP="009370B7">
            <w:pPr>
              <w:keepNext/>
              <w:keepLines/>
              <w:tabs>
                <w:tab w:val="left" w:pos="9033"/>
              </w:tabs>
              <w:spacing w:after="0" w:line="240" w:lineRule="auto"/>
              <w:jc w:val="both"/>
              <w:outlineLvl w:val="2"/>
              <w:rPr>
                <w:rFonts w:ascii="Times New Roman" w:hAnsi="Times New Roman"/>
                <w:bCs/>
                <w:sz w:val="24"/>
                <w:szCs w:val="24"/>
              </w:rPr>
            </w:pPr>
            <w:r w:rsidRPr="00BF59A1">
              <w:rPr>
                <w:rFonts w:ascii="Times New Roman" w:hAnsi="Times New Roman"/>
                <w:b/>
                <w:bCs/>
                <w:sz w:val="24"/>
                <w:szCs w:val="24"/>
              </w:rPr>
              <w:t>К магистрам:</w:t>
            </w:r>
            <w:r w:rsidRPr="00BF59A1">
              <w:rPr>
                <w:rFonts w:ascii="Times New Roman" w:hAnsi="Times New Roman"/>
                <w:bCs/>
                <w:sz w:val="24"/>
                <w:szCs w:val="24"/>
              </w:rPr>
              <w:t xml:space="preserve"> </w:t>
            </w:r>
          </w:p>
          <w:p w:rsidR="00FF203F" w:rsidRPr="00BF59A1" w:rsidRDefault="00FF203F" w:rsidP="009370B7">
            <w:pPr>
              <w:keepNext/>
              <w:keepLines/>
              <w:tabs>
                <w:tab w:val="left" w:pos="9033"/>
              </w:tabs>
              <w:spacing w:after="0" w:line="240" w:lineRule="auto"/>
              <w:jc w:val="both"/>
              <w:outlineLvl w:val="2"/>
              <w:rPr>
                <w:rFonts w:ascii="Times New Roman" w:hAnsi="Times New Roman"/>
                <w:bCs/>
                <w:sz w:val="24"/>
                <w:szCs w:val="24"/>
              </w:rPr>
            </w:pPr>
            <w:r w:rsidRPr="00BF59A1">
              <w:rPr>
                <w:rFonts w:ascii="Times New Roman" w:hAnsi="Times New Roman"/>
                <w:bCs/>
                <w:sz w:val="24"/>
                <w:szCs w:val="24"/>
              </w:rPr>
              <w:t>направления подготовки «Юриспруденция»</w:t>
            </w:r>
            <w:r w:rsidRPr="00BF59A1">
              <w:rPr>
                <w:rFonts w:ascii="Times New Roman" w:hAnsi="Times New Roman"/>
                <w:bCs/>
                <w:sz w:val="24"/>
                <w:szCs w:val="24"/>
                <w:vertAlign w:val="superscript"/>
              </w:rPr>
              <w:footnoteReference w:id="45"/>
            </w:r>
            <w:r w:rsidRPr="00BF59A1">
              <w:rPr>
                <w:rFonts w:ascii="Times New Roman" w:hAnsi="Times New Roman"/>
                <w:bCs/>
                <w:sz w:val="24"/>
                <w:szCs w:val="24"/>
              </w:rPr>
              <w:t>.</w:t>
            </w:r>
          </w:p>
          <w:p w:rsidR="00FF203F" w:rsidRPr="00BF59A1" w:rsidRDefault="00FF203F" w:rsidP="009370B7">
            <w:pPr>
              <w:keepNext/>
              <w:keepLines/>
              <w:tabs>
                <w:tab w:val="left" w:pos="9033"/>
              </w:tabs>
              <w:spacing w:after="0" w:line="240" w:lineRule="auto"/>
              <w:jc w:val="both"/>
              <w:outlineLvl w:val="2"/>
              <w:rPr>
                <w:rFonts w:ascii="Times New Roman" w:hAnsi="Times New Roman"/>
                <w:bCs/>
                <w:sz w:val="24"/>
                <w:szCs w:val="24"/>
              </w:rPr>
            </w:pPr>
          </w:p>
          <w:p w:rsidR="00FF203F" w:rsidRPr="00BF59A1" w:rsidRDefault="00FF203F" w:rsidP="009370B7">
            <w:pPr>
              <w:keepNext/>
              <w:keepLines/>
              <w:tabs>
                <w:tab w:val="left" w:pos="9033"/>
              </w:tabs>
              <w:spacing w:after="0" w:line="240" w:lineRule="auto"/>
              <w:jc w:val="both"/>
              <w:outlineLvl w:val="2"/>
              <w:rPr>
                <w:rFonts w:ascii="Times New Roman" w:hAnsi="Times New Roman"/>
                <w:b/>
                <w:bCs/>
                <w:sz w:val="24"/>
                <w:szCs w:val="24"/>
              </w:rPr>
            </w:pPr>
            <w:r w:rsidRPr="00BF59A1">
              <w:rPr>
                <w:rFonts w:ascii="Times New Roman" w:hAnsi="Times New Roman"/>
                <w:b/>
                <w:bCs/>
                <w:sz w:val="24"/>
                <w:szCs w:val="24"/>
              </w:rPr>
              <w:t xml:space="preserve">К специалистам: </w:t>
            </w:r>
          </w:p>
          <w:p w:rsidR="00FF203F" w:rsidRPr="00BF59A1" w:rsidRDefault="00FF203F" w:rsidP="009370B7">
            <w:pPr>
              <w:keepNext/>
              <w:keepLines/>
              <w:tabs>
                <w:tab w:val="left" w:pos="9033"/>
              </w:tabs>
              <w:jc w:val="both"/>
              <w:outlineLvl w:val="2"/>
              <w:rPr>
                <w:rFonts w:ascii="Times New Roman" w:hAnsi="Times New Roman"/>
                <w:bCs/>
                <w:sz w:val="24"/>
                <w:szCs w:val="24"/>
              </w:rPr>
            </w:pPr>
            <w:r w:rsidRPr="00BF59A1">
              <w:rPr>
                <w:rFonts w:ascii="Times New Roman" w:hAnsi="Times New Roman"/>
                <w:bCs/>
                <w:sz w:val="24"/>
                <w:szCs w:val="24"/>
              </w:rPr>
              <w:t>специальности «Юриспруденция»</w:t>
            </w:r>
            <w:r w:rsidRPr="00BF59A1">
              <w:rPr>
                <w:rFonts w:ascii="Times New Roman" w:hAnsi="Times New Roman"/>
                <w:bCs/>
                <w:sz w:val="24"/>
                <w:szCs w:val="24"/>
                <w:vertAlign w:val="superscript"/>
              </w:rPr>
              <w:footnoteReference w:id="46"/>
            </w:r>
            <w:r w:rsidRPr="00BF59A1">
              <w:rPr>
                <w:rFonts w:ascii="Times New Roman" w:hAnsi="Times New Roman"/>
                <w:bCs/>
                <w:sz w:val="24"/>
                <w:szCs w:val="24"/>
              </w:rPr>
              <w:t>.</w:t>
            </w:r>
          </w:p>
          <w:p w:rsidR="00FF203F" w:rsidRPr="00BF59A1" w:rsidRDefault="00FF203F" w:rsidP="009370B7">
            <w:pPr>
              <w:keepNext/>
              <w:keepLines/>
              <w:tabs>
                <w:tab w:val="left" w:pos="9033"/>
              </w:tabs>
              <w:spacing w:after="0" w:line="240" w:lineRule="auto"/>
              <w:jc w:val="both"/>
              <w:outlineLvl w:val="2"/>
              <w:rPr>
                <w:rFonts w:ascii="Times New Roman" w:hAnsi="Times New Roman"/>
                <w:sz w:val="24"/>
                <w:szCs w:val="24"/>
              </w:rPr>
            </w:pPr>
            <w:r w:rsidRPr="00BF59A1">
              <w:rPr>
                <w:rFonts w:ascii="Times New Roman" w:hAnsi="Times New Roman"/>
                <w:sz w:val="24"/>
                <w:szCs w:val="24"/>
              </w:rPr>
              <w:t xml:space="preserve">   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F203F" w:rsidRPr="00BF59A1" w:rsidRDefault="00FF203F" w:rsidP="009370B7">
            <w:pPr>
              <w:spacing w:after="0" w:line="240" w:lineRule="auto"/>
              <w:jc w:val="both"/>
              <w:rPr>
                <w:sz w:val="24"/>
                <w:szCs w:val="24"/>
              </w:rPr>
            </w:pPr>
            <w:r w:rsidRPr="00BF59A1">
              <w:rPr>
                <w:rFonts w:ascii="Times New Roman" w:eastAsiaTheme="minorHAnsi" w:hAnsi="Times New Roman" w:cstheme="minorBidi"/>
                <w:sz w:val="24"/>
                <w:szCs w:val="24"/>
              </w:rPr>
              <w:t xml:space="preserve">   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F203F" w:rsidRPr="00BF59A1" w:rsidTr="009370B7">
        <w:tc>
          <w:tcPr>
            <w:tcW w:w="2944" w:type="dxa"/>
            <w:vMerge w:val="restart"/>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w:t>
            </w:r>
            <w:r w:rsidRPr="00BF59A1">
              <w:rPr>
                <w:rFonts w:ascii="Times New Roman" w:hAnsi="Times New Roman"/>
                <w:b/>
                <w:bCs/>
                <w:sz w:val="24"/>
                <w:szCs w:val="24"/>
              </w:rPr>
              <w:t>. Требования к профессиональным знаниям</w:t>
            </w:r>
          </w:p>
        </w:tc>
        <w:tc>
          <w:tcPr>
            <w:tcW w:w="3118" w:type="dxa"/>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w:t>
            </w:r>
            <w:r w:rsidRPr="00BF59A1">
              <w:rPr>
                <w:rFonts w:ascii="Times New Roman" w:hAnsi="Times New Roman"/>
                <w:bCs/>
                <w:sz w:val="24"/>
                <w:szCs w:val="24"/>
              </w:rPr>
              <w:t>земельных отношений, геодезия и картография</w:t>
            </w:r>
            <w:r w:rsidRPr="00BF59A1">
              <w:rPr>
                <w:rFonts w:ascii="Times New Roman" w:hAnsi="Times New Roman"/>
                <w:sz w:val="24"/>
                <w:szCs w:val="24"/>
              </w:rPr>
              <w:t>»: 0.1., 0.2., 0.3., 0.4., 0.6., 0.7., 0.8.</w:t>
            </w:r>
          </w:p>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w:t>
            </w:r>
            <w:r w:rsidRPr="00BF59A1">
              <w:rPr>
                <w:rFonts w:ascii="Times New Roman" w:hAnsi="Times New Roman"/>
                <w:sz w:val="24"/>
                <w:szCs w:val="24"/>
              </w:rPr>
              <w:lastRenderedPageBreak/>
              <w:t>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FF203F" w:rsidRPr="00BF59A1" w:rsidRDefault="00FF203F" w:rsidP="009370B7">
            <w:pPr>
              <w:spacing w:after="0" w:line="240" w:lineRule="auto"/>
              <w:jc w:val="both"/>
              <w:rPr>
                <w:rFonts w:ascii="Times New Roman" w:hAnsi="Times New Roman"/>
                <w:sz w:val="24"/>
                <w:szCs w:val="24"/>
              </w:rPr>
            </w:pPr>
          </w:p>
        </w:tc>
      </w:tr>
      <w:tr w:rsidR="00FF203F" w:rsidRPr="00BF59A1" w:rsidTr="009370B7">
        <w:trPr>
          <w:trHeight w:val="1285"/>
        </w:trPr>
        <w:tc>
          <w:tcPr>
            <w:tcW w:w="2944" w:type="dxa"/>
            <w:vMerge/>
            <w:tcBorders>
              <w:bottom w:val="single" w:sz="4" w:space="0" w:color="auto"/>
            </w:tcBorders>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p>
        </w:tc>
        <w:tc>
          <w:tcPr>
            <w:tcW w:w="3118" w:type="dxa"/>
            <w:tcBorders>
              <w:bottom w:val="single" w:sz="4" w:space="0" w:color="auto"/>
            </w:tcBorders>
            <w:vAlign w:val="center"/>
          </w:tcPr>
          <w:p w:rsidR="00FF203F" w:rsidRPr="00BF59A1" w:rsidRDefault="00FF203F" w:rsidP="009370B7">
            <w:pPr>
              <w:tabs>
                <w:tab w:val="left" w:pos="9033"/>
              </w:tabs>
              <w:spacing w:after="0" w:line="240" w:lineRule="auto"/>
              <w:jc w:val="center"/>
              <w:rPr>
                <w:rFonts w:ascii="Times New Roman" w:hAnsi="Times New Roman"/>
                <w:b/>
                <w:bCs/>
                <w:sz w:val="24"/>
                <w:szCs w:val="24"/>
                <w:lang w:val="en-US"/>
              </w:rPr>
            </w:pPr>
            <w:r w:rsidRPr="00BF59A1">
              <w:rPr>
                <w:rFonts w:ascii="Times New Roman" w:hAnsi="Times New Roman"/>
                <w:b/>
                <w:bCs/>
                <w:sz w:val="24"/>
                <w:szCs w:val="24"/>
              </w:rPr>
              <w:t>2. Иные профессиональные знания</w:t>
            </w:r>
          </w:p>
        </w:tc>
        <w:tc>
          <w:tcPr>
            <w:tcW w:w="9248" w:type="dxa"/>
            <w:tcBorders>
              <w:bottom w:val="single" w:sz="4" w:space="0" w:color="auto"/>
            </w:tcBorders>
            <w:vAlign w:val="center"/>
          </w:tcPr>
          <w:p w:rsidR="00FF203F" w:rsidRPr="00BF59A1" w:rsidRDefault="00FF203F" w:rsidP="009370B7">
            <w:pPr>
              <w:tabs>
                <w:tab w:val="left" w:pos="317"/>
                <w:tab w:val="left" w:pos="9033"/>
              </w:tabs>
              <w:spacing w:after="0" w:line="240" w:lineRule="auto"/>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Знание:</w:t>
            </w:r>
          </w:p>
          <w:p w:rsidR="00FF203F" w:rsidRPr="00BF59A1" w:rsidRDefault="00FF203F" w:rsidP="009370B7">
            <w:pPr>
              <w:tabs>
                <w:tab w:val="left" w:pos="317"/>
                <w:tab w:val="left" w:pos="9033"/>
              </w:tabs>
              <w:spacing w:after="0" w:line="240" w:lineRule="auto"/>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структуры и полномочий органов государственной власти и местного самоуправления;</w:t>
            </w:r>
          </w:p>
          <w:p w:rsidR="00FF203F" w:rsidRPr="00BF59A1" w:rsidRDefault="00FF203F" w:rsidP="009370B7">
            <w:pPr>
              <w:tabs>
                <w:tab w:val="left" w:pos="317"/>
                <w:tab w:val="left" w:pos="9033"/>
              </w:tabs>
              <w:spacing w:after="0" w:line="240" w:lineRule="auto"/>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правовых, организационных и финансово-экономических основ государственной гражданской службы Российской Федерации;</w:t>
            </w:r>
          </w:p>
          <w:p w:rsidR="00FF203F" w:rsidRPr="00BF59A1" w:rsidRDefault="00FF203F" w:rsidP="009370B7">
            <w:pPr>
              <w:tabs>
                <w:tab w:val="left" w:pos="317"/>
                <w:tab w:val="left" w:pos="9033"/>
              </w:tabs>
              <w:spacing w:after="0" w:line="240" w:lineRule="auto"/>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передового отечественного и зарубежного опыта в рамках своей компетенции;</w:t>
            </w:r>
          </w:p>
          <w:p w:rsidR="00FF203F" w:rsidRPr="00BF59A1" w:rsidRDefault="00FF203F" w:rsidP="009370B7">
            <w:pPr>
              <w:tabs>
                <w:tab w:val="left" w:pos="317"/>
                <w:tab w:val="left" w:pos="9033"/>
              </w:tabs>
              <w:spacing w:after="0" w:line="240" w:lineRule="auto"/>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принципов и методов планирования, прогнозирования труда;</w:t>
            </w:r>
          </w:p>
          <w:p w:rsidR="00FF203F" w:rsidRPr="00BF59A1" w:rsidRDefault="00FF203F" w:rsidP="009370B7">
            <w:pPr>
              <w:tabs>
                <w:tab w:val="left" w:pos="317"/>
                <w:tab w:val="left" w:pos="9033"/>
              </w:tabs>
              <w:spacing w:after="0" w:line="240" w:lineRule="auto"/>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форм и методов работы со средствами массовой информации;</w:t>
            </w:r>
          </w:p>
          <w:p w:rsidR="00FF203F" w:rsidRPr="00BF59A1" w:rsidRDefault="00FF203F" w:rsidP="009370B7">
            <w:pPr>
              <w:tabs>
                <w:tab w:val="left" w:pos="317"/>
                <w:tab w:val="left" w:pos="9033"/>
              </w:tabs>
              <w:spacing w:after="0" w:line="240" w:lineRule="auto"/>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служебного распорядка;</w:t>
            </w:r>
          </w:p>
          <w:p w:rsidR="00FF203F" w:rsidRPr="00BF59A1" w:rsidRDefault="00FF203F" w:rsidP="009370B7">
            <w:pPr>
              <w:tabs>
                <w:tab w:val="left" w:pos="317"/>
                <w:tab w:val="left" w:pos="9033"/>
              </w:tabs>
              <w:spacing w:after="0" w:line="240" w:lineRule="auto"/>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порядка работы со служебной информации;</w:t>
            </w:r>
          </w:p>
          <w:p w:rsidR="00FF203F" w:rsidRPr="00BF59A1" w:rsidRDefault="00FF203F" w:rsidP="009370B7">
            <w:pPr>
              <w:tabs>
                <w:tab w:val="left" w:pos="317"/>
                <w:tab w:val="left" w:pos="9033"/>
              </w:tabs>
              <w:spacing w:after="0" w:line="240" w:lineRule="auto"/>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форм и методов работы с применением автоматизированных средств управления;</w:t>
            </w:r>
          </w:p>
          <w:p w:rsidR="00FF203F" w:rsidRPr="00BF59A1" w:rsidRDefault="00FF203F" w:rsidP="009370B7">
            <w:pPr>
              <w:tabs>
                <w:tab w:val="left" w:pos="317"/>
                <w:tab w:val="left" w:pos="9033"/>
              </w:tabs>
              <w:spacing w:after="0" w:line="240" w:lineRule="auto"/>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xml:space="preserve">- аппаратного и программного обеспечения, возможностей и особенностей </w:t>
            </w:r>
            <w:proofErr w:type="gramStart"/>
            <w:r w:rsidRPr="00BF59A1">
              <w:rPr>
                <w:rFonts w:ascii="Times New Roman" w:eastAsiaTheme="minorHAnsi" w:hAnsi="Times New Roman"/>
                <w:sz w:val="24"/>
                <w:szCs w:val="24"/>
                <w:lang w:eastAsia="en-US"/>
              </w:rPr>
              <w:t>применения</w:t>
            </w:r>
            <w:proofErr w:type="gramEnd"/>
            <w:r w:rsidRPr="00BF59A1">
              <w:rPr>
                <w:rFonts w:ascii="Times New Roman" w:eastAsiaTheme="minorHAnsi" w:hAnsi="Times New Roman"/>
                <w:sz w:val="24"/>
                <w:szCs w:val="24"/>
                <w:lang w:eastAsia="en-US"/>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FF203F" w:rsidRPr="00BF59A1" w:rsidRDefault="00FF203F" w:rsidP="009370B7">
            <w:pPr>
              <w:tabs>
                <w:tab w:val="left" w:pos="317"/>
                <w:tab w:val="left" w:pos="9033"/>
              </w:tabs>
              <w:spacing w:after="0" w:line="240" w:lineRule="auto"/>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общих вопросов в области обеспечения информационной безопасности;</w:t>
            </w:r>
          </w:p>
          <w:p w:rsidR="00FF203F" w:rsidRPr="00BF59A1" w:rsidRDefault="00FF203F" w:rsidP="009370B7">
            <w:pPr>
              <w:tabs>
                <w:tab w:val="left" w:pos="317"/>
                <w:tab w:val="left" w:pos="9033"/>
              </w:tabs>
              <w:spacing w:after="0" w:line="240" w:lineRule="auto"/>
              <w:ind w:left="34"/>
              <w:contextualSpacing/>
              <w:rPr>
                <w:rFonts w:ascii="Times New Roman" w:eastAsiaTheme="minorHAnsi" w:hAnsi="Times New Roman"/>
                <w:sz w:val="24"/>
                <w:szCs w:val="24"/>
                <w:lang w:eastAsia="en-US"/>
              </w:rPr>
            </w:pPr>
            <w:r w:rsidRPr="00BF59A1">
              <w:rPr>
                <w:rFonts w:ascii="Times New Roman" w:eastAsiaTheme="minorHAnsi" w:hAnsi="Times New Roman"/>
                <w:sz w:val="24"/>
                <w:szCs w:val="24"/>
                <w:lang w:eastAsia="en-US"/>
              </w:rPr>
              <w:t>- правил деловой этики;</w:t>
            </w:r>
          </w:p>
          <w:p w:rsidR="00FF203F" w:rsidRPr="00BF59A1" w:rsidRDefault="00FF203F" w:rsidP="00741A99">
            <w:pPr>
              <w:tabs>
                <w:tab w:val="left" w:pos="9033"/>
              </w:tabs>
              <w:spacing w:afterLines="80" w:line="240" w:lineRule="auto"/>
              <w:ind w:left="34"/>
              <w:jc w:val="both"/>
              <w:rPr>
                <w:rFonts w:ascii="Times New Roman" w:hAnsi="Times New Roman"/>
                <w:sz w:val="24"/>
                <w:szCs w:val="24"/>
              </w:rPr>
            </w:pPr>
            <w:r w:rsidRPr="00BF59A1">
              <w:rPr>
                <w:rFonts w:ascii="Times New Roman" w:eastAsiaTheme="minorHAnsi" w:hAnsi="Times New Roman"/>
                <w:sz w:val="24"/>
                <w:szCs w:val="24"/>
                <w:lang w:eastAsia="en-US"/>
              </w:rPr>
              <w:t>- основ делопроизводства.</w:t>
            </w:r>
          </w:p>
        </w:tc>
      </w:tr>
      <w:tr w:rsidR="00FF203F" w:rsidRPr="00BF59A1" w:rsidTr="009370B7">
        <w:trPr>
          <w:trHeight w:val="859"/>
        </w:trPr>
        <w:tc>
          <w:tcPr>
            <w:tcW w:w="6062" w:type="dxa"/>
            <w:gridSpan w:val="2"/>
            <w:tcBorders>
              <w:bottom w:val="single" w:sz="4" w:space="0" w:color="auto"/>
            </w:tcBorders>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III</w:t>
            </w:r>
            <w:r w:rsidRPr="00BF59A1">
              <w:rPr>
                <w:rFonts w:ascii="Times New Roman" w:hAnsi="Times New Roman"/>
                <w:b/>
                <w:bCs/>
                <w:sz w:val="24"/>
                <w:szCs w:val="24"/>
              </w:rPr>
              <w:t>. Требования к профессиональным навыкам</w:t>
            </w:r>
          </w:p>
        </w:tc>
        <w:tc>
          <w:tcPr>
            <w:tcW w:w="9248" w:type="dxa"/>
            <w:tcBorders>
              <w:bottom w:val="single" w:sz="4" w:space="0" w:color="auto"/>
            </w:tcBorders>
          </w:tcPr>
          <w:p w:rsidR="00FF203F" w:rsidRPr="00BF59A1" w:rsidRDefault="00FF203F" w:rsidP="009370B7">
            <w:pPr>
              <w:autoSpaceDE w:val="0"/>
              <w:autoSpaceDN w:val="0"/>
              <w:adjustRightInd w:val="0"/>
              <w:spacing w:after="0" w:line="240" w:lineRule="auto"/>
              <w:rPr>
                <w:rFonts w:ascii="Times New Roman" w:hAnsi="Times New Roman"/>
                <w:sz w:val="24"/>
                <w:szCs w:val="24"/>
              </w:rPr>
            </w:pPr>
            <w:r w:rsidRPr="00BF59A1">
              <w:rPr>
                <w:rFonts w:ascii="Times New Roman" w:hAnsi="Times New Roman"/>
                <w:sz w:val="24"/>
                <w:szCs w:val="24"/>
              </w:rPr>
              <w:t xml:space="preserve">Навыки </w:t>
            </w:r>
          </w:p>
          <w:p w:rsidR="00FF203F" w:rsidRPr="00BF59A1" w:rsidRDefault="00FF203F" w:rsidP="009370B7">
            <w:pPr>
              <w:autoSpaceDE w:val="0"/>
              <w:autoSpaceDN w:val="0"/>
              <w:adjustRightInd w:val="0"/>
              <w:spacing w:after="0" w:line="240" w:lineRule="auto"/>
              <w:rPr>
                <w:rFonts w:ascii="Times New Roman" w:hAnsi="Times New Roman"/>
                <w:sz w:val="24"/>
                <w:szCs w:val="24"/>
              </w:rPr>
            </w:pPr>
            <w:r w:rsidRPr="00BF59A1">
              <w:rPr>
                <w:rFonts w:ascii="Times New Roman" w:hAnsi="Times New Roman"/>
                <w:sz w:val="24"/>
                <w:szCs w:val="24"/>
              </w:rPr>
              <w:t>- эффективного планирования работы;</w:t>
            </w:r>
          </w:p>
          <w:p w:rsidR="00FF203F" w:rsidRPr="00BF59A1" w:rsidRDefault="00FF203F" w:rsidP="009370B7">
            <w:pPr>
              <w:autoSpaceDE w:val="0"/>
              <w:autoSpaceDN w:val="0"/>
              <w:adjustRightInd w:val="0"/>
              <w:spacing w:after="0" w:line="240" w:lineRule="auto"/>
              <w:rPr>
                <w:rFonts w:ascii="Times New Roman" w:hAnsi="Times New Roman"/>
                <w:sz w:val="24"/>
                <w:szCs w:val="24"/>
              </w:rPr>
            </w:pPr>
            <w:r w:rsidRPr="00BF59A1">
              <w:rPr>
                <w:rFonts w:ascii="Times New Roman" w:hAnsi="Times New Roman"/>
                <w:sz w:val="24"/>
                <w:szCs w:val="24"/>
              </w:rPr>
              <w:t>- анализа и прогнозирования;</w:t>
            </w:r>
          </w:p>
          <w:p w:rsidR="00FF203F" w:rsidRPr="00BF59A1" w:rsidRDefault="00FF203F" w:rsidP="009370B7">
            <w:pPr>
              <w:autoSpaceDE w:val="0"/>
              <w:autoSpaceDN w:val="0"/>
              <w:adjustRightInd w:val="0"/>
              <w:spacing w:after="0" w:line="240" w:lineRule="auto"/>
              <w:rPr>
                <w:rFonts w:ascii="Times New Roman" w:hAnsi="Times New Roman"/>
                <w:sz w:val="24"/>
                <w:szCs w:val="24"/>
              </w:rPr>
            </w:pPr>
            <w:r w:rsidRPr="00BF59A1">
              <w:rPr>
                <w:rFonts w:ascii="Times New Roman" w:hAnsi="Times New Roman"/>
                <w:sz w:val="24"/>
                <w:szCs w:val="24"/>
              </w:rPr>
              <w:t>- систематизации и структурирования информации;</w:t>
            </w:r>
          </w:p>
          <w:p w:rsidR="00FF203F" w:rsidRPr="00BF59A1" w:rsidRDefault="00FF203F" w:rsidP="009370B7">
            <w:pPr>
              <w:autoSpaceDE w:val="0"/>
              <w:autoSpaceDN w:val="0"/>
              <w:adjustRightInd w:val="0"/>
              <w:spacing w:after="0" w:line="240" w:lineRule="auto"/>
              <w:rPr>
                <w:rFonts w:ascii="Times New Roman" w:hAnsi="Times New Roman"/>
                <w:sz w:val="24"/>
                <w:szCs w:val="24"/>
              </w:rPr>
            </w:pPr>
            <w:r w:rsidRPr="00BF59A1">
              <w:rPr>
                <w:rFonts w:ascii="Times New Roman" w:hAnsi="Times New Roman"/>
                <w:sz w:val="24"/>
                <w:szCs w:val="24"/>
              </w:rPr>
              <w:t>- работы с различными источниками информации;</w:t>
            </w:r>
          </w:p>
          <w:p w:rsidR="00FF203F" w:rsidRPr="00BF59A1" w:rsidRDefault="00FF203F" w:rsidP="009370B7">
            <w:pPr>
              <w:autoSpaceDE w:val="0"/>
              <w:autoSpaceDN w:val="0"/>
              <w:adjustRightInd w:val="0"/>
              <w:spacing w:after="0" w:line="240" w:lineRule="auto"/>
              <w:rPr>
                <w:rFonts w:ascii="Times New Roman" w:hAnsi="Times New Roman"/>
                <w:sz w:val="24"/>
                <w:szCs w:val="24"/>
              </w:rPr>
            </w:pPr>
            <w:r w:rsidRPr="00BF59A1">
              <w:rPr>
                <w:rFonts w:ascii="Times New Roman" w:hAnsi="Times New Roman"/>
                <w:sz w:val="24"/>
                <w:szCs w:val="24"/>
              </w:rPr>
              <w:t>- организации и обеспечения выполнения задач;</w:t>
            </w:r>
          </w:p>
          <w:p w:rsidR="00FF203F" w:rsidRPr="00BF59A1" w:rsidRDefault="00FF203F" w:rsidP="009370B7">
            <w:pPr>
              <w:autoSpaceDE w:val="0"/>
              <w:autoSpaceDN w:val="0"/>
              <w:adjustRightInd w:val="0"/>
              <w:spacing w:after="0" w:line="240" w:lineRule="auto"/>
              <w:rPr>
                <w:rFonts w:ascii="Times New Roman" w:hAnsi="Times New Roman"/>
                <w:sz w:val="24"/>
                <w:szCs w:val="24"/>
              </w:rPr>
            </w:pPr>
            <w:r w:rsidRPr="00BF59A1">
              <w:rPr>
                <w:rFonts w:ascii="Times New Roman" w:hAnsi="Times New Roman"/>
                <w:sz w:val="24"/>
                <w:szCs w:val="24"/>
              </w:rPr>
              <w:t>- владения приемами межличностного общения, сотрудничества с коллегами и подчиненными, грамотного учета их мнений;</w:t>
            </w:r>
          </w:p>
          <w:p w:rsidR="00FF203F" w:rsidRPr="00BF59A1" w:rsidRDefault="00FF203F" w:rsidP="009370B7">
            <w:pPr>
              <w:autoSpaceDE w:val="0"/>
              <w:autoSpaceDN w:val="0"/>
              <w:adjustRightInd w:val="0"/>
              <w:spacing w:after="0" w:line="240" w:lineRule="auto"/>
              <w:rPr>
                <w:rFonts w:ascii="Times New Roman" w:hAnsi="Times New Roman"/>
                <w:sz w:val="24"/>
                <w:szCs w:val="24"/>
              </w:rPr>
            </w:pPr>
            <w:r w:rsidRPr="00BF59A1">
              <w:rPr>
                <w:rFonts w:ascii="Times New Roman" w:hAnsi="Times New Roman"/>
                <w:sz w:val="24"/>
                <w:szCs w:val="24"/>
              </w:rPr>
              <w:t>- организации работы по эффективному взаимодействию с представителями других государственных органов;</w:t>
            </w:r>
          </w:p>
          <w:p w:rsidR="00FF203F" w:rsidRPr="00BF59A1" w:rsidRDefault="00FF203F" w:rsidP="009370B7">
            <w:pPr>
              <w:autoSpaceDE w:val="0"/>
              <w:autoSpaceDN w:val="0"/>
              <w:adjustRightInd w:val="0"/>
              <w:spacing w:after="0" w:line="240" w:lineRule="auto"/>
              <w:rPr>
                <w:rFonts w:ascii="Times New Roman" w:hAnsi="Times New Roman"/>
                <w:sz w:val="24"/>
                <w:szCs w:val="24"/>
              </w:rPr>
            </w:pPr>
            <w:r w:rsidRPr="00BF59A1">
              <w:rPr>
                <w:rFonts w:ascii="Times New Roman" w:hAnsi="Times New Roman"/>
                <w:sz w:val="24"/>
                <w:szCs w:val="24"/>
              </w:rPr>
              <w:t>- четкого и грамотного изложения своих мыслей в устной и письменной форме;</w:t>
            </w:r>
          </w:p>
          <w:p w:rsidR="00FF203F" w:rsidRPr="00BF59A1" w:rsidRDefault="00FF203F" w:rsidP="009370B7">
            <w:pPr>
              <w:autoSpaceDE w:val="0"/>
              <w:autoSpaceDN w:val="0"/>
              <w:adjustRightInd w:val="0"/>
              <w:spacing w:after="0" w:line="240" w:lineRule="auto"/>
              <w:rPr>
                <w:rFonts w:ascii="Times New Roman" w:hAnsi="Times New Roman"/>
                <w:sz w:val="24"/>
                <w:szCs w:val="24"/>
              </w:rPr>
            </w:pPr>
            <w:r w:rsidRPr="00BF59A1">
              <w:rPr>
                <w:rFonts w:ascii="Times New Roman" w:hAnsi="Times New Roman"/>
                <w:sz w:val="24"/>
                <w:szCs w:val="24"/>
              </w:rPr>
              <w:t>- подготовки презентаций;</w:t>
            </w:r>
          </w:p>
          <w:p w:rsidR="00FF203F" w:rsidRPr="00BF59A1" w:rsidRDefault="00FF203F" w:rsidP="009370B7">
            <w:pPr>
              <w:autoSpaceDE w:val="0"/>
              <w:autoSpaceDN w:val="0"/>
              <w:adjustRightInd w:val="0"/>
              <w:spacing w:after="0" w:line="240" w:lineRule="auto"/>
              <w:rPr>
                <w:rFonts w:ascii="Times New Roman" w:hAnsi="Times New Roman"/>
                <w:sz w:val="24"/>
                <w:szCs w:val="24"/>
              </w:rPr>
            </w:pPr>
            <w:r w:rsidRPr="00BF59A1">
              <w:rPr>
                <w:rFonts w:ascii="Times New Roman" w:hAnsi="Times New Roman"/>
                <w:sz w:val="24"/>
                <w:szCs w:val="24"/>
              </w:rPr>
              <w:t xml:space="preserve">- </w:t>
            </w:r>
            <w:proofErr w:type="gramStart"/>
            <w:r w:rsidRPr="00BF59A1">
              <w:rPr>
                <w:rFonts w:ascii="Times New Roman" w:hAnsi="Times New Roman"/>
                <w:sz w:val="24"/>
                <w:szCs w:val="24"/>
              </w:rPr>
              <w:t>систематическое</w:t>
            </w:r>
            <w:proofErr w:type="gramEnd"/>
            <w:r w:rsidRPr="00BF59A1">
              <w:rPr>
                <w:rFonts w:ascii="Times New Roman" w:hAnsi="Times New Roman"/>
                <w:sz w:val="24"/>
                <w:szCs w:val="24"/>
              </w:rPr>
              <w:t xml:space="preserve"> повышения своей квалификации.</w:t>
            </w:r>
          </w:p>
        </w:tc>
      </w:tr>
    </w:tbl>
    <w:p w:rsidR="00FF203F" w:rsidRPr="00BF59A1" w:rsidRDefault="00FF203F" w:rsidP="00FF203F">
      <w:pPr>
        <w:jc w:val="center"/>
        <w:rPr>
          <w:rFonts w:ascii="Times New Roman" w:hAnsi="Times New Roman"/>
          <w:b/>
          <w:sz w:val="24"/>
          <w:szCs w:val="24"/>
        </w:rPr>
      </w:pPr>
    </w:p>
    <w:p w:rsidR="00FF203F" w:rsidRPr="00BF59A1" w:rsidRDefault="00FF203F" w:rsidP="00FF203F">
      <w:pPr>
        <w:jc w:val="center"/>
        <w:rPr>
          <w:rFonts w:ascii="Times New Roman" w:hAnsi="Times New Roman"/>
          <w:b/>
          <w:sz w:val="24"/>
          <w:szCs w:val="24"/>
        </w:rPr>
        <w:sectPr w:rsidR="00FF203F" w:rsidRPr="00BF59A1" w:rsidSect="00F32344">
          <w:endnotePr>
            <w:numFmt w:val="decimal"/>
          </w:endnotePr>
          <w:pgSz w:w="16838" w:h="11906" w:orient="landscape"/>
          <w:pgMar w:top="851" w:right="678" w:bottom="851" w:left="1134" w:header="708" w:footer="708" w:gutter="0"/>
          <w:cols w:space="708"/>
          <w:docGrid w:linePitch="360"/>
        </w:sectPr>
      </w:pPr>
    </w:p>
    <w:p w:rsidR="00FF203F" w:rsidRPr="00BF59A1" w:rsidRDefault="00FF203F" w:rsidP="00FF203F">
      <w:pPr>
        <w:tabs>
          <w:tab w:val="left" w:pos="4953"/>
        </w:tabs>
        <w:spacing w:after="0" w:line="240" w:lineRule="auto"/>
        <w:jc w:val="center"/>
        <w:rPr>
          <w:rFonts w:ascii="Times New Roman" w:hAnsi="Times New Roman"/>
          <w:b/>
          <w:sz w:val="28"/>
          <w:szCs w:val="28"/>
        </w:rPr>
      </w:pPr>
      <w:r w:rsidRPr="00BF59A1">
        <w:rPr>
          <w:rFonts w:ascii="Times New Roman" w:hAnsi="Times New Roman"/>
          <w:b/>
          <w:sz w:val="28"/>
          <w:szCs w:val="28"/>
        </w:rPr>
        <w:lastRenderedPageBreak/>
        <w:t xml:space="preserve">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ЗЕМЕЛЬНЫХ ОТНОШЕНИЙ, </w:t>
      </w:r>
    </w:p>
    <w:p w:rsidR="00FF203F" w:rsidRPr="00BF59A1" w:rsidRDefault="00FF203F" w:rsidP="00FF203F">
      <w:pPr>
        <w:tabs>
          <w:tab w:val="left" w:pos="4953"/>
        </w:tabs>
        <w:spacing w:after="0" w:line="240" w:lineRule="auto"/>
        <w:jc w:val="center"/>
        <w:rPr>
          <w:rFonts w:ascii="Times New Roman" w:hAnsi="Times New Roman"/>
          <w:b/>
          <w:sz w:val="28"/>
          <w:szCs w:val="28"/>
        </w:rPr>
      </w:pPr>
      <w:r w:rsidRPr="00BF59A1">
        <w:rPr>
          <w:rFonts w:ascii="Times New Roman" w:hAnsi="Times New Roman"/>
          <w:b/>
          <w:sz w:val="28"/>
          <w:szCs w:val="28"/>
        </w:rPr>
        <w:t>ГЕОДЕЗИЯ И КАРТОГРАФИЯ»</w:t>
      </w:r>
    </w:p>
    <w:p w:rsidR="00FF203F" w:rsidRPr="00BF59A1" w:rsidRDefault="00FF203F" w:rsidP="00FF203F">
      <w:pPr>
        <w:tabs>
          <w:tab w:val="left" w:pos="567"/>
          <w:tab w:val="left" w:pos="708"/>
        </w:tabs>
        <w:spacing w:after="0" w:line="240" w:lineRule="auto"/>
        <w:contextualSpacing/>
        <w:jc w:val="center"/>
        <w:rPr>
          <w:rFonts w:ascii="Times New Roman" w:eastAsiaTheme="minorHAnsi" w:hAnsi="Times New Roman"/>
          <w:b/>
          <w:sz w:val="28"/>
          <w:szCs w:val="28"/>
          <w:lang w:eastAsia="en-US"/>
        </w:rPr>
      </w:pPr>
      <w:r w:rsidRPr="00BF59A1">
        <w:rPr>
          <w:rFonts w:ascii="Times New Roman" w:eastAsiaTheme="minorHAnsi" w:hAnsi="Times New Roman"/>
          <w:b/>
          <w:sz w:val="28"/>
          <w:szCs w:val="28"/>
          <w:lang w:eastAsia="en-US"/>
        </w:rPr>
        <w:t xml:space="preserve">Перечень ключевых нормативных правовых актов по направлению профессиональной служебной деятельности   </w:t>
      </w:r>
    </w:p>
    <w:p w:rsidR="00FF203F" w:rsidRPr="00BF59A1" w:rsidRDefault="00FF203F" w:rsidP="00FF203F">
      <w:pPr>
        <w:jc w:val="center"/>
        <w:rPr>
          <w:rFonts w:ascii="Times New Roman" w:hAnsi="Times New Roman"/>
          <w:b/>
          <w:bCs/>
          <w:sz w:val="24"/>
          <w:szCs w:val="24"/>
        </w:rPr>
      </w:pPr>
      <w:r w:rsidRPr="00BF59A1">
        <w:rPr>
          <w:rFonts w:ascii="Times New Roman" w:hAnsi="Times New Roman"/>
          <w:b/>
          <w:sz w:val="24"/>
          <w:szCs w:val="24"/>
        </w:rPr>
        <w:t>«</w:t>
      </w:r>
      <w:r w:rsidRPr="00BF59A1">
        <w:rPr>
          <w:rFonts w:ascii="Times New Roman" w:hAnsi="Times New Roman"/>
          <w:b/>
          <w:bCs/>
          <w:sz w:val="24"/>
          <w:szCs w:val="24"/>
        </w:rPr>
        <w:t>Регулирование земельных отношений, геодезия и картография</w:t>
      </w:r>
      <w:r w:rsidRPr="00BF59A1">
        <w:rPr>
          <w:rFonts w:ascii="Times New Roman" w:hAnsi="Times New Roman"/>
          <w:b/>
          <w:sz w:val="24"/>
          <w:szCs w:val="24"/>
        </w:rPr>
        <w:t>»</w:t>
      </w:r>
    </w:p>
    <w:p w:rsidR="00FF203F" w:rsidRPr="00BF59A1" w:rsidRDefault="00FF203F" w:rsidP="00FF203F">
      <w:pPr>
        <w:spacing w:after="0" w:line="240" w:lineRule="auto"/>
        <w:ind w:left="284" w:firstLine="424"/>
        <w:jc w:val="both"/>
        <w:rPr>
          <w:rFonts w:ascii="Times New Roman" w:hAnsi="Times New Roman"/>
          <w:sz w:val="28"/>
          <w:szCs w:val="28"/>
        </w:rPr>
      </w:pPr>
      <w:r w:rsidRPr="00BF59A1">
        <w:rPr>
          <w:rFonts w:ascii="Times New Roman" w:hAnsi="Times New Roman"/>
          <w:sz w:val="28"/>
          <w:szCs w:val="28"/>
        </w:rPr>
        <w:t>0.1.  Гражданский кодекс Российской Федерации</w:t>
      </w:r>
      <w:r w:rsidRPr="00BF59A1">
        <w:t xml:space="preserve"> </w:t>
      </w:r>
      <w:r w:rsidRPr="00BF59A1">
        <w:rPr>
          <w:rFonts w:ascii="Times New Roman" w:hAnsi="Times New Roman"/>
          <w:sz w:val="28"/>
          <w:szCs w:val="28"/>
        </w:rPr>
        <w:t xml:space="preserve">(часть первая) от 30.11.1994      N 51-ФЗ (ред. от 22.10.2014) (с </w:t>
      </w:r>
      <w:proofErr w:type="spellStart"/>
      <w:r w:rsidRPr="00BF59A1">
        <w:rPr>
          <w:rFonts w:ascii="Times New Roman" w:hAnsi="Times New Roman"/>
          <w:sz w:val="28"/>
          <w:szCs w:val="28"/>
        </w:rPr>
        <w:t>изм</w:t>
      </w:r>
      <w:proofErr w:type="spellEnd"/>
      <w:r w:rsidRPr="00BF59A1">
        <w:rPr>
          <w:rFonts w:ascii="Times New Roman" w:hAnsi="Times New Roman"/>
          <w:sz w:val="28"/>
          <w:szCs w:val="28"/>
        </w:rPr>
        <w:t>. и доп., вступ. в силу с 02.03.2015);</w:t>
      </w:r>
    </w:p>
    <w:p w:rsidR="00FF203F" w:rsidRPr="00BF59A1" w:rsidRDefault="00FF203F" w:rsidP="00FF203F">
      <w:pPr>
        <w:spacing w:after="0" w:line="240" w:lineRule="auto"/>
        <w:ind w:left="284" w:firstLine="424"/>
        <w:jc w:val="both"/>
        <w:rPr>
          <w:rFonts w:ascii="Times New Roman" w:hAnsi="Times New Roman"/>
          <w:sz w:val="28"/>
          <w:szCs w:val="28"/>
        </w:rPr>
      </w:pPr>
      <w:r w:rsidRPr="00BF59A1">
        <w:rPr>
          <w:rFonts w:ascii="Times New Roman" w:hAnsi="Times New Roman"/>
          <w:sz w:val="28"/>
          <w:szCs w:val="28"/>
        </w:rPr>
        <w:t>0.2. "Земельный кодекс Российской Федерации" от 25.10.2001 N 136-ФЗ (ред. от 21.07.2014)</w:t>
      </w:r>
    </w:p>
    <w:p w:rsidR="00FF203F" w:rsidRPr="00BF59A1" w:rsidRDefault="00FF203F" w:rsidP="00FF203F">
      <w:pPr>
        <w:pStyle w:val="2"/>
        <w:spacing w:after="0" w:line="240" w:lineRule="auto"/>
        <w:ind w:left="0" w:firstLine="708"/>
        <w:jc w:val="both"/>
      </w:pPr>
      <w:r w:rsidRPr="00BF59A1">
        <w:t>0.3. Налоговый кодекс Российской Федерации (часть вторая) от 05.08.2000                 N 117-ФЗ (ред. от 04.10.2014);</w:t>
      </w:r>
    </w:p>
    <w:p w:rsidR="00FF203F" w:rsidRPr="00BF59A1" w:rsidRDefault="00FF203F" w:rsidP="00FF203F">
      <w:pPr>
        <w:spacing w:after="0" w:line="240" w:lineRule="auto"/>
        <w:ind w:firstLine="708"/>
        <w:jc w:val="both"/>
        <w:rPr>
          <w:rFonts w:ascii="Times New Roman" w:hAnsi="Times New Roman"/>
          <w:sz w:val="28"/>
          <w:szCs w:val="28"/>
        </w:rPr>
      </w:pPr>
      <w:r w:rsidRPr="00BF59A1">
        <w:rPr>
          <w:rFonts w:ascii="Times New Roman" w:hAnsi="Times New Roman"/>
          <w:sz w:val="28"/>
          <w:szCs w:val="28"/>
        </w:rPr>
        <w:t>0.4. Федеральный закон от 24 июля 2007 г. № 221-ФЗ «О государственном кадастре недвижимости»;</w:t>
      </w:r>
    </w:p>
    <w:p w:rsidR="00FF203F" w:rsidRPr="00BF59A1" w:rsidRDefault="00FF203F" w:rsidP="00FF203F">
      <w:pPr>
        <w:spacing w:after="0" w:line="240" w:lineRule="auto"/>
        <w:ind w:firstLine="708"/>
        <w:jc w:val="both"/>
        <w:rPr>
          <w:rFonts w:ascii="Times New Roman" w:hAnsi="Times New Roman"/>
          <w:sz w:val="28"/>
          <w:szCs w:val="28"/>
        </w:rPr>
      </w:pPr>
      <w:r w:rsidRPr="00BF59A1">
        <w:rPr>
          <w:rFonts w:ascii="Times New Roman" w:hAnsi="Times New Roman"/>
          <w:sz w:val="28"/>
          <w:szCs w:val="28"/>
        </w:rPr>
        <w:t>0.5. Федеральный закон от 21 июля 1997 № 122-ФЗ «О государственной регистрации прав на недвижимое имущество и сделок с ним»;</w:t>
      </w:r>
    </w:p>
    <w:p w:rsidR="00FF203F" w:rsidRPr="00BF59A1" w:rsidRDefault="00FF203F" w:rsidP="00FF203F">
      <w:pPr>
        <w:spacing w:after="0" w:line="240" w:lineRule="auto"/>
        <w:ind w:firstLine="708"/>
        <w:jc w:val="both"/>
        <w:rPr>
          <w:rFonts w:ascii="Times New Roman" w:hAnsi="Times New Roman"/>
          <w:sz w:val="28"/>
          <w:szCs w:val="28"/>
        </w:rPr>
      </w:pPr>
      <w:r w:rsidRPr="00BF59A1">
        <w:rPr>
          <w:rFonts w:ascii="Times New Roman" w:hAnsi="Times New Roman"/>
          <w:sz w:val="28"/>
          <w:szCs w:val="28"/>
        </w:rPr>
        <w:t>0.6. Федеральный закон от 02.05.2006 N 59-ФЗ (ред. от 02.07.2013) "О порядке рассмотрения обращений граждан Российской Федерации"</w:t>
      </w:r>
    </w:p>
    <w:p w:rsidR="00FF203F" w:rsidRPr="00BF59A1" w:rsidRDefault="00FF203F" w:rsidP="00FF203F">
      <w:pPr>
        <w:pStyle w:val="2"/>
        <w:spacing w:after="0" w:line="240" w:lineRule="auto"/>
        <w:ind w:left="0" w:firstLine="708"/>
        <w:jc w:val="both"/>
      </w:pPr>
      <w:r w:rsidRPr="00BF59A1">
        <w:t>0.7. Федеральный закон от 23.07.2013 N 250-ФЗ "О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w:t>
      </w:r>
    </w:p>
    <w:p w:rsidR="00FF203F" w:rsidRPr="00BF59A1" w:rsidRDefault="00FF203F" w:rsidP="00FF203F">
      <w:pPr>
        <w:pStyle w:val="2"/>
        <w:spacing w:after="0" w:line="240" w:lineRule="auto"/>
        <w:ind w:left="0" w:firstLine="708"/>
        <w:jc w:val="both"/>
      </w:pPr>
      <w:r w:rsidRPr="00BF59A1">
        <w:t>0.8. Федеральный закон от 27.07.2006 N 152-ФЗ (ред. от 04.06.2014)                          "О персональных данных"</w:t>
      </w:r>
    </w:p>
    <w:p w:rsidR="00FF203F" w:rsidRPr="00BF59A1" w:rsidRDefault="00FF203F" w:rsidP="00FF203F">
      <w:pPr>
        <w:pStyle w:val="2"/>
        <w:spacing w:after="0" w:line="240" w:lineRule="auto"/>
        <w:ind w:left="0" w:firstLine="708"/>
        <w:jc w:val="both"/>
      </w:pPr>
      <w:r w:rsidRPr="00BF59A1">
        <w:t>0.9. Федеральный закон от 27.07.2010 N 210-ФЗ (ред. от 21.07.2014)                       "Об организации предоставления государственных и муниципальных услуг"</w:t>
      </w:r>
    </w:p>
    <w:p w:rsidR="00FF203F" w:rsidRPr="00BF59A1" w:rsidRDefault="00FF203F" w:rsidP="00FF203F">
      <w:pPr>
        <w:spacing w:after="0" w:line="240" w:lineRule="auto"/>
        <w:ind w:firstLine="708"/>
        <w:jc w:val="both"/>
        <w:rPr>
          <w:rFonts w:ascii="Times New Roman" w:hAnsi="Times New Roman"/>
          <w:sz w:val="28"/>
          <w:szCs w:val="28"/>
        </w:rPr>
      </w:pPr>
      <w:r w:rsidRPr="00BF59A1">
        <w:rPr>
          <w:rFonts w:ascii="Times New Roman" w:hAnsi="Times New Roman"/>
          <w:sz w:val="28"/>
          <w:szCs w:val="28"/>
        </w:rPr>
        <w:t xml:space="preserve">0.10. Приказ Минэкономразвития России </w:t>
      </w:r>
      <w:r w:rsidRPr="00BF59A1">
        <w:rPr>
          <w:rFonts w:ascii="Times New Roman" w:hAnsi="Times New Roman"/>
          <w:sz w:val="28"/>
          <w:szCs w:val="28"/>
        </w:rPr>
        <w:br/>
        <w:t>от 14.05.2010 № 180 «Об установлении порядка предоставления сведений, содержащихся в Едином государственном реестре прав на недвижимое имущество и сделок с ним»;</w:t>
      </w:r>
    </w:p>
    <w:p w:rsidR="00FF203F" w:rsidRPr="00BF59A1" w:rsidRDefault="00FF203F" w:rsidP="00FF203F">
      <w:pPr>
        <w:spacing w:after="0" w:line="240" w:lineRule="auto"/>
        <w:ind w:firstLine="708"/>
        <w:jc w:val="both"/>
        <w:rPr>
          <w:rFonts w:ascii="Times New Roman" w:hAnsi="Times New Roman"/>
          <w:sz w:val="28"/>
          <w:szCs w:val="28"/>
        </w:rPr>
      </w:pPr>
      <w:r w:rsidRPr="00BF59A1">
        <w:rPr>
          <w:rFonts w:ascii="Times New Roman" w:hAnsi="Times New Roman"/>
          <w:sz w:val="28"/>
          <w:szCs w:val="28"/>
        </w:rPr>
        <w:t xml:space="preserve">0.11. Приказ Минэкономразвития России </w:t>
      </w:r>
      <w:r w:rsidRPr="00BF59A1">
        <w:rPr>
          <w:rFonts w:ascii="Times New Roman" w:hAnsi="Times New Roman"/>
          <w:sz w:val="28"/>
          <w:szCs w:val="28"/>
        </w:rPr>
        <w:br/>
        <w:t>от 27.02.2010 № 75 «Об установлении порядка предоставления сведений, внесенных в государственный кадастр недвижимости»;</w:t>
      </w:r>
    </w:p>
    <w:p w:rsidR="00FF203F" w:rsidRPr="00BF59A1" w:rsidRDefault="00FF203F" w:rsidP="00FF203F">
      <w:pPr>
        <w:spacing w:after="0" w:line="240" w:lineRule="auto"/>
        <w:ind w:firstLine="708"/>
        <w:jc w:val="both"/>
        <w:rPr>
          <w:rFonts w:ascii="Times New Roman" w:hAnsi="Times New Roman"/>
          <w:sz w:val="28"/>
          <w:szCs w:val="28"/>
        </w:rPr>
      </w:pPr>
      <w:r w:rsidRPr="00BF59A1">
        <w:rPr>
          <w:rFonts w:ascii="Times New Roman" w:hAnsi="Times New Roman"/>
          <w:sz w:val="28"/>
          <w:szCs w:val="28"/>
        </w:rPr>
        <w:t xml:space="preserve">0.12. Приказ Минэкономразвития России </w:t>
      </w:r>
      <w:r w:rsidRPr="00BF59A1">
        <w:rPr>
          <w:rFonts w:ascii="Times New Roman" w:hAnsi="Times New Roman"/>
          <w:sz w:val="28"/>
          <w:szCs w:val="28"/>
        </w:rPr>
        <w:br/>
        <w:t>от 07.11.2012 № 716 «Об утверждении порядка предоставления сведений, внесенных в государственный кадастр недвижимости, посредством обеспечения доступа к информационному ресурсу, содержащему сведения государственного кадастра недвижимости»;</w:t>
      </w:r>
    </w:p>
    <w:p w:rsidR="00FF203F" w:rsidRPr="00BF59A1" w:rsidRDefault="00FF203F" w:rsidP="00FF203F">
      <w:pPr>
        <w:spacing w:after="0" w:line="240" w:lineRule="auto"/>
        <w:ind w:firstLine="708"/>
        <w:jc w:val="both"/>
        <w:rPr>
          <w:rFonts w:ascii="Times New Roman" w:hAnsi="Times New Roman"/>
          <w:sz w:val="28"/>
          <w:szCs w:val="28"/>
        </w:rPr>
      </w:pPr>
      <w:r w:rsidRPr="00BF59A1">
        <w:rPr>
          <w:rFonts w:ascii="Times New Roman" w:hAnsi="Times New Roman"/>
          <w:sz w:val="28"/>
          <w:szCs w:val="28"/>
        </w:rPr>
        <w:t>0.13. Постановление Правительства РФ от 18 февраля 1998 г. № 219                         «Об утверждении правил ведения Единого государственного реестра прав на недвижимое имущество и сделок  с ним»;</w:t>
      </w:r>
    </w:p>
    <w:p w:rsidR="00FF203F" w:rsidRPr="00BF59A1" w:rsidRDefault="00FF203F" w:rsidP="00FF203F">
      <w:pPr>
        <w:spacing w:after="0" w:line="240" w:lineRule="auto"/>
        <w:ind w:firstLine="708"/>
        <w:jc w:val="both"/>
        <w:rPr>
          <w:rFonts w:ascii="Times New Roman" w:hAnsi="Times New Roman"/>
          <w:sz w:val="28"/>
          <w:szCs w:val="28"/>
        </w:rPr>
      </w:pPr>
      <w:r w:rsidRPr="00BF59A1">
        <w:rPr>
          <w:rFonts w:ascii="Times New Roman" w:hAnsi="Times New Roman"/>
          <w:sz w:val="28"/>
          <w:szCs w:val="28"/>
        </w:rPr>
        <w:t>0.14. Постановление Правительства Российской Федерации от 01.06.2009 № 457 «О федеральной службе государственной регистрации, кадастра и картографии»;</w:t>
      </w:r>
    </w:p>
    <w:p w:rsidR="00FF203F" w:rsidRPr="00BF59A1" w:rsidRDefault="00FF203F" w:rsidP="00FF203F">
      <w:pPr>
        <w:spacing w:after="0" w:line="240" w:lineRule="auto"/>
        <w:ind w:firstLine="708"/>
        <w:jc w:val="both"/>
        <w:rPr>
          <w:rFonts w:ascii="Times New Roman" w:hAnsi="Times New Roman"/>
          <w:sz w:val="28"/>
          <w:szCs w:val="28"/>
        </w:rPr>
      </w:pPr>
      <w:r w:rsidRPr="00BF59A1">
        <w:rPr>
          <w:rFonts w:ascii="Times New Roman" w:hAnsi="Times New Roman"/>
          <w:sz w:val="28"/>
          <w:szCs w:val="28"/>
        </w:rPr>
        <w:lastRenderedPageBreak/>
        <w:t>0.15. Положение о федеральной службе государственной регистрации, кадастра и картографии, утвержденное Постановлением Правительства Российской Федерации от 01.06.2009  № 457;</w:t>
      </w:r>
    </w:p>
    <w:p w:rsidR="00FF203F" w:rsidRPr="00BF59A1" w:rsidRDefault="00FF203F" w:rsidP="00FF203F">
      <w:pPr>
        <w:spacing w:after="0" w:line="240" w:lineRule="auto"/>
        <w:ind w:firstLine="708"/>
        <w:jc w:val="both"/>
        <w:rPr>
          <w:rFonts w:ascii="Times New Roman" w:hAnsi="Times New Roman"/>
          <w:sz w:val="28"/>
          <w:szCs w:val="28"/>
        </w:rPr>
      </w:pPr>
      <w:r w:rsidRPr="00BF59A1">
        <w:rPr>
          <w:rFonts w:ascii="Times New Roman" w:hAnsi="Times New Roman"/>
          <w:sz w:val="28"/>
          <w:szCs w:val="28"/>
        </w:rPr>
        <w:t xml:space="preserve">0.16. приказ </w:t>
      </w:r>
      <w:proofErr w:type="spellStart"/>
      <w:r w:rsidRPr="00BF59A1">
        <w:rPr>
          <w:rFonts w:ascii="Times New Roman" w:hAnsi="Times New Roman"/>
          <w:sz w:val="28"/>
          <w:szCs w:val="28"/>
        </w:rPr>
        <w:t>Росреестра</w:t>
      </w:r>
      <w:proofErr w:type="spellEnd"/>
      <w:r w:rsidRPr="00BF59A1">
        <w:rPr>
          <w:rFonts w:ascii="Times New Roman" w:hAnsi="Times New Roman"/>
          <w:sz w:val="28"/>
          <w:szCs w:val="28"/>
        </w:rPr>
        <w:t xml:space="preserve"> от 28.02.2011 № </w:t>
      </w:r>
      <w:proofErr w:type="gramStart"/>
      <w:r w:rsidRPr="00BF59A1">
        <w:rPr>
          <w:rFonts w:ascii="Times New Roman" w:hAnsi="Times New Roman"/>
          <w:sz w:val="28"/>
          <w:szCs w:val="28"/>
        </w:rPr>
        <w:t>П</w:t>
      </w:r>
      <w:proofErr w:type="gramEnd"/>
      <w:r w:rsidRPr="00BF59A1">
        <w:rPr>
          <w:rFonts w:ascii="Times New Roman" w:hAnsi="Times New Roman"/>
          <w:sz w:val="28"/>
          <w:szCs w:val="28"/>
        </w:rPr>
        <w:t>/52 «Об утверждении Регламента Федеральной службы государственной регистрации, кадастра и картографии»;</w:t>
      </w:r>
    </w:p>
    <w:p w:rsidR="00FF203F" w:rsidRPr="00BF59A1" w:rsidRDefault="00FF203F" w:rsidP="00FF203F">
      <w:pPr>
        <w:spacing w:after="0" w:line="240" w:lineRule="auto"/>
        <w:ind w:firstLine="708"/>
        <w:jc w:val="both"/>
        <w:rPr>
          <w:rFonts w:ascii="Times New Roman" w:hAnsi="Times New Roman"/>
          <w:sz w:val="28"/>
          <w:szCs w:val="28"/>
        </w:rPr>
      </w:pPr>
      <w:r w:rsidRPr="00BF59A1">
        <w:rPr>
          <w:rFonts w:ascii="Times New Roman" w:hAnsi="Times New Roman"/>
          <w:sz w:val="28"/>
          <w:szCs w:val="28"/>
        </w:rPr>
        <w:t>0.17. приказ Минэкономразвития России от 11.01.2011 № 1 «О сроках и порядке включения в государственный кадастр недвижимости сведений о ранее учтенных объектах недвижимости»;</w:t>
      </w:r>
    </w:p>
    <w:p w:rsidR="00FF203F" w:rsidRPr="00BF59A1" w:rsidRDefault="00FF203F" w:rsidP="00FF203F">
      <w:pPr>
        <w:spacing w:after="0" w:line="240" w:lineRule="auto"/>
        <w:ind w:firstLine="708"/>
        <w:jc w:val="both"/>
        <w:rPr>
          <w:rFonts w:ascii="Times New Roman" w:hAnsi="Times New Roman"/>
          <w:sz w:val="28"/>
          <w:szCs w:val="28"/>
        </w:rPr>
      </w:pPr>
      <w:r w:rsidRPr="00BF59A1">
        <w:rPr>
          <w:rFonts w:ascii="Times New Roman" w:hAnsi="Times New Roman"/>
          <w:sz w:val="28"/>
          <w:szCs w:val="28"/>
        </w:rPr>
        <w:t xml:space="preserve">0.18. приказ </w:t>
      </w:r>
      <w:proofErr w:type="spellStart"/>
      <w:r w:rsidRPr="00BF59A1">
        <w:rPr>
          <w:rFonts w:ascii="Times New Roman" w:hAnsi="Times New Roman"/>
          <w:sz w:val="28"/>
          <w:szCs w:val="28"/>
        </w:rPr>
        <w:t>Росреестра</w:t>
      </w:r>
      <w:proofErr w:type="spellEnd"/>
      <w:r w:rsidRPr="00BF59A1">
        <w:rPr>
          <w:rFonts w:ascii="Times New Roman" w:hAnsi="Times New Roman"/>
          <w:sz w:val="28"/>
          <w:szCs w:val="28"/>
        </w:rPr>
        <w:t xml:space="preserve">  от 29.02.2012 № </w:t>
      </w:r>
      <w:proofErr w:type="gramStart"/>
      <w:r w:rsidRPr="00BF59A1">
        <w:rPr>
          <w:rFonts w:ascii="Times New Roman" w:hAnsi="Times New Roman"/>
          <w:sz w:val="28"/>
          <w:szCs w:val="28"/>
        </w:rPr>
        <w:t>П</w:t>
      </w:r>
      <w:proofErr w:type="gramEnd"/>
      <w:r w:rsidRPr="00BF59A1">
        <w:rPr>
          <w:rFonts w:ascii="Times New Roman" w:hAnsi="Times New Roman"/>
          <w:sz w:val="28"/>
          <w:szCs w:val="28"/>
        </w:rPr>
        <w:t xml:space="preserve">/80 «Об организации приема граждан по личным вопросам руководителем Федеральной службы государственной регистрации, кадастра и картографии, его заместителями и начальниками структурных подразделений центрального аппарата </w:t>
      </w:r>
      <w:proofErr w:type="spellStart"/>
      <w:r w:rsidRPr="00BF59A1">
        <w:rPr>
          <w:rFonts w:ascii="Times New Roman" w:hAnsi="Times New Roman"/>
          <w:sz w:val="28"/>
          <w:szCs w:val="28"/>
        </w:rPr>
        <w:t>Росреестра</w:t>
      </w:r>
      <w:proofErr w:type="spellEnd"/>
      <w:r w:rsidRPr="00BF59A1">
        <w:rPr>
          <w:rFonts w:ascii="Times New Roman" w:hAnsi="Times New Roman"/>
          <w:sz w:val="28"/>
          <w:szCs w:val="28"/>
        </w:rPr>
        <w:t>»;</w:t>
      </w:r>
    </w:p>
    <w:p w:rsidR="00FF203F" w:rsidRPr="00BF59A1" w:rsidRDefault="00FF203F" w:rsidP="00FF203F">
      <w:pPr>
        <w:spacing w:after="0" w:line="240" w:lineRule="auto"/>
        <w:ind w:firstLine="708"/>
        <w:jc w:val="both"/>
        <w:rPr>
          <w:rFonts w:ascii="Times New Roman" w:hAnsi="Times New Roman"/>
          <w:sz w:val="28"/>
          <w:szCs w:val="28"/>
        </w:rPr>
      </w:pPr>
      <w:r w:rsidRPr="00BF59A1">
        <w:rPr>
          <w:rFonts w:ascii="Times New Roman" w:hAnsi="Times New Roman"/>
          <w:sz w:val="28"/>
          <w:szCs w:val="28"/>
        </w:rPr>
        <w:t xml:space="preserve">0.19. приказ </w:t>
      </w:r>
      <w:proofErr w:type="spellStart"/>
      <w:r w:rsidRPr="00BF59A1">
        <w:rPr>
          <w:rFonts w:ascii="Times New Roman" w:hAnsi="Times New Roman"/>
          <w:sz w:val="28"/>
          <w:szCs w:val="28"/>
        </w:rPr>
        <w:t>Росреестра</w:t>
      </w:r>
      <w:proofErr w:type="spellEnd"/>
      <w:r w:rsidRPr="00BF59A1">
        <w:rPr>
          <w:rFonts w:ascii="Times New Roman" w:hAnsi="Times New Roman"/>
          <w:sz w:val="28"/>
          <w:szCs w:val="28"/>
        </w:rPr>
        <w:t xml:space="preserve"> от 23.11.2010 № </w:t>
      </w:r>
      <w:proofErr w:type="gramStart"/>
      <w:r w:rsidRPr="00BF59A1">
        <w:rPr>
          <w:rFonts w:ascii="Times New Roman" w:hAnsi="Times New Roman"/>
          <w:sz w:val="28"/>
          <w:szCs w:val="28"/>
        </w:rPr>
        <w:t>П</w:t>
      </w:r>
      <w:proofErr w:type="gramEnd"/>
      <w:r w:rsidRPr="00BF59A1">
        <w:rPr>
          <w:rFonts w:ascii="Times New Roman" w:hAnsi="Times New Roman"/>
          <w:sz w:val="28"/>
          <w:szCs w:val="28"/>
        </w:rPr>
        <w:t>/618 «Об организации работ по повышению качества данных Единого государственного реестра прав и государственного кадастра недвижимости»;</w:t>
      </w:r>
    </w:p>
    <w:p w:rsidR="00FF203F" w:rsidRPr="00BF59A1" w:rsidRDefault="00FF203F" w:rsidP="00FF203F">
      <w:pPr>
        <w:spacing w:after="0" w:line="240" w:lineRule="auto"/>
        <w:ind w:firstLine="708"/>
        <w:jc w:val="both"/>
        <w:rPr>
          <w:rFonts w:ascii="Times New Roman" w:hAnsi="Times New Roman"/>
          <w:sz w:val="28"/>
          <w:szCs w:val="28"/>
        </w:rPr>
      </w:pPr>
      <w:r w:rsidRPr="00BF59A1">
        <w:rPr>
          <w:rFonts w:ascii="Times New Roman" w:hAnsi="Times New Roman"/>
          <w:sz w:val="28"/>
          <w:szCs w:val="28"/>
        </w:rPr>
        <w:t xml:space="preserve">0.20. распоряжение </w:t>
      </w:r>
      <w:proofErr w:type="spellStart"/>
      <w:r w:rsidRPr="00BF59A1">
        <w:rPr>
          <w:rFonts w:ascii="Times New Roman" w:hAnsi="Times New Roman"/>
          <w:sz w:val="28"/>
          <w:szCs w:val="28"/>
        </w:rPr>
        <w:t>Росреестра</w:t>
      </w:r>
      <w:proofErr w:type="spellEnd"/>
      <w:r w:rsidRPr="00BF59A1">
        <w:rPr>
          <w:rFonts w:ascii="Times New Roman" w:hAnsi="Times New Roman"/>
          <w:sz w:val="28"/>
          <w:szCs w:val="28"/>
        </w:rPr>
        <w:t xml:space="preserve"> № </w:t>
      </w:r>
      <w:proofErr w:type="gramStart"/>
      <w:r w:rsidRPr="00BF59A1">
        <w:rPr>
          <w:rFonts w:ascii="Times New Roman" w:hAnsi="Times New Roman"/>
          <w:sz w:val="28"/>
          <w:szCs w:val="28"/>
        </w:rPr>
        <w:t>Р</w:t>
      </w:r>
      <w:proofErr w:type="gramEnd"/>
      <w:r w:rsidRPr="00BF59A1">
        <w:rPr>
          <w:rFonts w:ascii="Times New Roman" w:hAnsi="Times New Roman"/>
          <w:sz w:val="28"/>
          <w:szCs w:val="28"/>
        </w:rPr>
        <w:t>/0102 «О повышении качества сопоставимости данных Единого государственного реестра прав на недвижимое имущество и сделок с ним и государственного кадастра недвижимости»;</w:t>
      </w:r>
    </w:p>
    <w:p w:rsidR="00FF203F" w:rsidRPr="00BF59A1" w:rsidRDefault="00FF203F" w:rsidP="00FF203F">
      <w:pPr>
        <w:spacing w:after="0" w:line="240" w:lineRule="auto"/>
        <w:ind w:firstLine="708"/>
        <w:jc w:val="both"/>
        <w:rPr>
          <w:rFonts w:ascii="Times New Roman" w:hAnsi="Times New Roman"/>
          <w:b/>
          <w:sz w:val="28"/>
          <w:szCs w:val="28"/>
        </w:rPr>
      </w:pPr>
      <w:r w:rsidRPr="00BF59A1">
        <w:rPr>
          <w:rFonts w:ascii="Times New Roman" w:hAnsi="Times New Roman"/>
          <w:sz w:val="28"/>
          <w:szCs w:val="28"/>
        </w:rPr>
        <w:t xml:space="preserve">0.21. распоряжение </w:t>
      </w:r>
      <w:proofErr w:type="spellStart"/>
      <w:r w:rsidRPr="00BF59A1">
        <w:rPr>
          <w:rFonts w:ascii="Times New Roman" w:hAnsi="Times New Roman"/>
          <w:sz w:val="28"/>
          <w:szCs w:val="28"/>
        </w:rPr>
        <w:t>Росреестра</w:t>
      </w:r>
      <w:proofErr w:type="spellEnd"/>
      <w:r w:rsidRPr="00BF59A1">
        <w:rPr>
          <w:rFonts w:ascii="Times New Roman" w:hAnsi="Times New Roman"/>
          <w:sz w:val="28"/>
          <w:szCs w:val="28"/>
        </w:rPr>
        <w:t xml:space="preserve"> от 22.01.2013 № </w:t>
      </w:r>
      <w:proofErr w:type="gramStart"/>
      <w:r w:rsidRPr="00BF59A1">
        <w:rPr>
          <w:rFonts w:ascii="Times New Roman" w:hAnsi="Times New Roman"/>
          <w:sz w:val="28"/>
          <w:szCs w:val="28"/>
        </w:rPr>
        <w:t>Р</w:t>
      </w:r>
      <w:proofErr w:type="gramEnd"/>
      <w:r w:rsidRPr="00BF59A1">
        <w:rPr>
          <w:rFonts w:ascii="Times New Roman" w:hAnsi="Times New Roman"/>
          <w:sz w:val="28"/>
          <w:szCs w:val="28"/>
        </w:rPr>
        <w:t>/4 «О повышении качества сопоставимости данных Единого государственного реестра прав на недвижимое имущество и сделок с ним и государственного кадастра недвижимости о зданиях, сооружениях, объектах незавершенного строительства и помещениях».</w:t>
      </w:r>
    </w:p>
    <w:p w:rsidR="00FF203F" w:rsidRPr="00BF59A1" w:rsidRDefault="00FF203F" w:rsidP="00FF203F">
      <w:pPr>
        <w:pStyle w:val="2"/>
        <w:spacing w:after="0" w:line="240" w:lineRule="auto"/>
        <w:ind w:left="0" w:firstLine="708"/>
        <w:jc w:val="both"/>
      </w:pPr>
    </w:p>
    <w:p w:rsidR="00FF203F" w:rsidRPr="00BF59A1" w:rsidRDefault="00FF203F" w:rsidP="00FF203F">
      <w:pPr>
        <w:pStyle w:val="2"/>
        <w:spacing w:after="0" w:line="240" w:lineRule="auto"/>
        <w:ind w:left="0" w:firstLine="708"/>
        <w:jc w:val="both"/>
      </w:pPr>
    </w:p>
    <w:p w:rsidR="00FF203F" w:rsidRPr="00BF59A1" w:rsidRDefault="00FF203F" w:rsidP="00FF203F">
      <w:pPr>
        <w:pStyle w:val="2"/>
        <w:spacing w:after="0" w:line="240" w:lineRule="auto"/>
        <w:ind w:left="0" w:firstLine="708"/>
        <w:jc w:val="both"/>
      </w:pPr>
    </w:p>
    <w:p w:rsidR="00FF203F" w:rsidRPr="00BF59A1" w:rsidRDefault="00FF203F" w:rsidP="00FF203F">
      <w:pPr>
        <w:spacing w:after="0" w:line="240" w:lineRule="auto"/>
        <w:ind w:firstLine="284"/>
        <w:jc w:val="both"/>
        <w:rPr>
          <w:rFonts w:ascii="Times New Roman" w:hAnsi="Times New Roman"/>
          <w:sz w:val="28"/>
          <w:szCs w:val="28"/>
        </w:rPr>
      </w:pPr>
    </w:p>
    <w:p w:rsidR="00FF203F" w:rsidRPr="00BF59A1" w:rsidRDefault="00FF203F" w:rsidP="00FF203F">
      <w:pPr>
        <w:spacing w:after="0" w:line="240" w:lineRule="auto"/>
        <w:ind w:firstLine="284"/>
        <w:jc w:val="both"/>
        <w:rPr>
          <w:rFonts w:ascii="Times New Roman" w:hAnsi="Times New Roman"/>
          <w:sz w:val="28"/>
          <w:szCs w:val="28"/>
        </w:rPr>
      </w:pPr>
    </w:p>
    <w:p w:rsidR="00FF203F" w:rsidRPr="00BF59A1" w:rsidRDefault="00FF203F" w:rsidP="00FF203F">
      <w:pPr>
        <w:spacing w:after="0" w:line="240" w:lineRule="auto"/>
        <w:ind w:firstLine="284"/>
        <w:jc w:val="both"/>
        <w:rPr>
          <w:rFonts w:ascii="Times New Roman" w:hAnsi="Times New Roman"/>
          <w:sz w:val="28"/>
          <w:szCs w:val="28"/>
        </w:rPr>
      </w:pPr>
    </w:p>
    <w:p w:rsidR="00FF203F" w:rsidRPr="00BF59A1" w:rsidRDefault="00FF203F" w:rsidP="00FF203F">
      <w:pPr>
        <w:pStyle w:val="a6"/>
        <w:tabs>
          <w:tab w:val="left" w:pos="1985"/>
        </w:tabs>
        <w:rPr>
          <w:rFonts w:ascii="Times New Roman" w:hAnsi="Times New Roman"/>
          <w:sz w:val="28"/>
          <w:szCs w:val="28"/>
        </w:rPr>
      </w:pPr>
    </w:p>
    <w:p w:rsidR="00FF203F" w:rsidRPr="00BF59A1" w:rsidRDefault="00FF203F" w:rsidP="004C0DAC">
      <w:pPr>
        <w:pStyle w:val="2"/>
        <w:tabs>
          <w:tab w:val="left" w:pos="142"/>
        </w:tabs>
        <w:spacing w:line="240" w:lineRule="auto"/>
        <w:ind w:left="284" w:firstLine="708"/>
        <w:jc w:val="both"/>
        <w:sectPr w:rsidR="00FF203F" w:rsidRPr="00BF59A1" w:rsidSect="00F43929">
          <w:pgSz w:w="11906" w:h="16838"/>
          <w:pgMar w:top="680" w:right="567" w:bottom="1134" w:left="851" w:header="709" w:footer="709" w:gutter="0"/>
          <w:cols w:space="708"/>
          <w:docGrid w:linePitch="360"/>
        </w:sectPr>
      </w:pPr>
    </w:p>
    <w:p w:rsidR="00FF203F" w:rsidRPr="00BF59A1" w:rsidRDefault="00FF203F" w:rsidP="00FF203F">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lastRenderedPageBreak/>
        <w:t xml:space="preserve">Направление профессиональной служебной  деятельности: </w:t>
      </w:r>
    </w:p>
    <w:p w:rsidR="00FF203F" w:rsidRPr="00BF59A1" w:rsidRDefault="00FF203F" w:rsidP="00FF203F">
      <w:pPr>
        <w:tabs>
          <w:tab w:val="left" w:pos="4953"/>
        </w:tabs>
        <w:spacing w:after="0" w:line="240" w:lineRule="auto"/>
        <w:jc w:val="center"/>
        <w:rPr>
          <w:rFonts w:ascii="Times New Roman" w:hAnsi="Times New Roman"/>
          <w:sz w:val="28"/>
          <w:szCs w:val="28"/>
        </w:rPr>
      </w:pPr>
      <w:r w:rsidRPr="00BF59A1">
        <w:rPr>
          <w:rFonts w:ascii="Times New Roman" w:hAnsi="Times New Roman"/>
          <w:sz w:val="28"/>
          <w:szCs w:val="28"/>
        </w:rPr>
        <w:t>Регулирование земельных отношений, геодезия и картография</w:t>
      </w:r>
    </w:p>
    <w:p w:rsidR="00FF203F" w:rsidRPr="00BF59A1" w:rsidRDefault="00FF203F" w:rsidP="00FF203F">
      <w:pPr>
        <w:tabs>
          <w:tab w:val="left" w:pos="4953"/>
        </w:tabs>
        <w:spacing w:after="0" w:line="240" w:lineRule="auto"/>
        <w:jc w:val="center"/>
        <w:rPr>
          <w:rFonts w:ascii="Times New Roman" w:hAnsi="Times New Roman"/>
          <w:sz w:val="28"/>
          <w:szCs w:val="28"/>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t xml:space="preserve">Специализация по направлению профессиональной служебной деятельности: </w:t>
      </w:r>
    </w:p>
    <w:p w:rsidR="00FF203F" w:rsidRPr="00BF59A1" w:rsidRDefault="00FF203F" w:rsidP="00FF203F">
      <w:pPr>
        <w:tabs>
          <w:tab w:val="left" w:pos="4953"/>
        </w:tabs>
        <w:spacing w:after="0" w:line="240" w:lineRule="auto"/>
        <w:jc w:val="center"/>
        <w:rPr>
          <w:rFonts w:ascii="Times New Roman" w:hAnsi="Times New Roman"/>
          <w:bCs/>
          <w:sz w:val="28"/>
          <w:szCs w:val="28"/>
          <w:vertAlign w:val="superscript"/>
        </w:rPr>
      </w:pPr>
      <w:bookmarkStart w:id="8" w:name="ГеодезическийЗемельныйНадзор"/>
      <w:bookmarkEnd w:id="8"/>
      <w:r w:rsidRPr="00BF59A1">
        <w:rPr>
          <w:rFonts w:ascii="Times New Roman" w:hAnsi="Times New Roman"/>
          <w:bCs/>
          <w:sz w:val="28"/>
          <w:szCs w:val="28"/>
        </w:rPr>
        <w:t>Государственный геодезический и земельный надзор, лицензирование и мониторинг земель</w:t>
      </w:r>
    </w:p>
    <w:p w:rsidR="00FF203F" w:rsidRPr="00BF59A1" w:rsidRDefault="00FF203F" w:rsidP="00FF203F">
      <w:pPr>
        <w:tabs>
          <w:tab w:val="left" w:pos="4953"/>
        </w:tabs>
        <w:spacing w:after="0" w:line="240" w:lineRule="auto"/>
        <w:jc w:val="center"/>
        <w:rPr>
          <w:rFonts w:ascii="Times New Roman" w:hAnsi="Times New Roman"/>
          <w:sz w:val="28"/>
          <w:szCs w:val="28"/>
          <w:vertAlign w:val="superscript"/>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FF203F" w:rsidRPr="00BF59A1" w:rsidRDefault="00FF203F" w:rsidP="00FF203F">
      <w:pPr>
        <w:tabs>
          <w:tab w:val="left" w:pos="4953"/>
        </w:tabs>
        <w:spacing w:after="0" w:line="240" w:lineRule="auto"/>
        <w:jc w:val="center"/>
        <w:rPr>
          <w:rFonts w:ascii="Times New Roman" w:hAnsi="Times New Roman"/>
          <w:sz w:val="28"/>
          <w:szCs w:val="28"/>
        </w:rPr>
      </w:pPr>
      <w:r w:rsidRPr="00BF59A1">
        <w:rPr>
          <w:rFonts w:ascii="Times New Roman" w:hAnsi="Times New Roman"/>
          <w:sz w:val="28"/>
          <w:szCs w:val="28"/>
        </w:rPr>
        <w:t>Федеральная служба государственной регистрации, кадастра и картографии</w:t>
      </w:r>
    </w:p>
    <w:p w:rsidR="00FF203F" w:rsidRPr="00BF59A1" w:rsidRDefault="00FF203F" w:rsidP="00FF203F">
      <w:pPr>
        <w:tabs>
          <w:tab w:val="left" w:pos="4953"/>
        </w:tabs>
        <w:spacing w:after="0" w:line="240" w:lineRule="auto"/>
        <w:jc w:val="both"/>
        <w:rPr>
          <w:rFonts w:ascii="Times New Roman" w:hAnsi="Times New Roman"/>
          <w:i/>
          <w:sz w:val="24"/>
          <w:szCs w:val="24"/>
          <w:vertAlign w:val="subscript"/>
        </w:rPr>
      </w:pPr>
    </w:p>
    <w:p w:rsidR="00FF203F" w:rsidRPr="00BF59A1" w:rsidRDefault="00FF203F" w:rsidP="00FF203F">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FF203F" w:rsidRPr="00BF59A1" w:rsidTr="009370B7">
        <w:trPr>
          <w:trHeight w:val="644"/>
        </w:trPr>
        <w:tc>
          <w:tcPr>
            <w:tcW w:w="15168" w:type="dxa"/>
            <w:gridSpan w:val="3"/>
            <w:vAlign w:val="center"/>
          </w:tcPr>
          <w:p w:rsidR="00FF203F" w:rsidRPr="00BF59A1" w:rsidRDefault="00FF203F" w:rsidP="009370B7">
            <w:pPr>
              <w:tabs>
                <w:tab w:val="left" w:pos="9033"/>
              </w:tabs>
              <w:spacing w:after="0" w:line="240" w:lineRule="auto"/>
              <w:jc w:val="center"/>
              <w:rPr>
                <w:rFonts w:ascii="Times New Roman" w:hAnsi="Times New Roman"/>
                <w:sz w:val="28"/>
                <w:szCs w:val="28"/>
              </w:rPr>
            </w:pPr>
            <w:r w:rsidRPr="00BF59A1">
              <w:rPr>
                <w:rFonts w:ascii="Times New Roman" w:hAnsi="Times New Roman"/>
                <w:b/>
                <w:bCs/>
                <w:sz w:val="28"/>
                <w:szCs w:val="28"/>
              </w:rPr>
              <w:t>Категория «руководители» главной группы должностей государственной гражданской службы</w:t>
            </w:r>
          </w:p>
          <w:p w:rsidR="00FF203F" w:rsidRPr="00BF59A1" w:rsidRDefault="00FF203F" w:rsidP="009370B7">
            <w:pPr>
              <w:tabs>
                <w:tab w:val="left" w:pos="9033"/>
              </w:tabs>
              <w:spacing w:after="0" w:line="240" w:lineRule="auto"/>
              <w:jc w:val="center"/>
              <w:rPr>
                <w:rFonts w:ascii="Times New Roman" w:hAnsi="Times New Roman"/>
                <w:i/>
                <w:sz w:val="24"/>
                <w:szCs w:val="24"/>
                <w:vertAlign w:val="subscript"/>
              </w:rPr>
            </w:pPr>
          </w:p>
        </w:tc>
      </w:tr>
      <w:tr w:rsidR="00FF203F" w:rsidRPr="00BF59A1" w:rsidTr="009370B7">
        <w:trPr>
          <w:trHeight w:val="902"/>
        </w:trPr>
        <w:tc>
          <w:tcPr>
            <w:tcW w:w="5920" w:type="dxa"/>
            <w:gridSpan w:val="2"/>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w:t>
            </w:r>
            <w:r w:rsidRPr="00BF59A1">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FF203F" w:rsidRPr="00BF59A1" w:rsidRDefault="00FF203F" w:rsidP="009370B7">
            <w:pPr>
              <w:keepNext/>
              <w:keepLines/>
              <w:tabs>
                <w:tab w:val="left" w:pos="9033"/>
              </w:tabs>
              <w:spacing w:after="0" w:line="240" w:lineRule="auto"/>
              <w:jc w:val="both"/>
              <w:outlineLvl w:val="2"/>
              <w:rPr>
                <w:rFonts w:ascii="Times New Roman" w:hAnsi="Times New Roman"/>
                <w:bCs/>
                <w:sz w:val="24"/>
                <w:szCs w:val="24"/>
              </w:rPr>
            </w:pPr>
            <w:r w:rsidRPr="00BF59A1">
              <w:rPr>
                <w:rFonts w:ascii="Times New Roman" w:hAnsi="Times New Roman"/>
                <w:b/>
                <w:bCs/>
                <w:sz w:val="24"/>
                <w:szCs w:val="24"/>
              </w:rPr>
              <w:t>К магистрам:</w:t>
            </w:r>
            <w:r w:rsidRPr="00BF59A1">
              <w:rPr>
                <w:rFonts w:ascii="Times New Roman" w:hAnsi="Times New Roman"/>
                <w:bCs/>
                <w:sz w:val="24"/>
                <w:szCs w:val="24"/>
              </w:rPr>
              <w:t xml:space="preserve"> </w:t>
            </w:r>
          </w:p>
          <w:p w:rsidR="00FF203F" w:rsidRPr="00BF59A1" w:rsidRDefault="00FF203F" w:rsidP="009370B7">
            <w:pPr>
              <w:pStyle w:val="a5"/>
              <w:autoSpaceDE w:val="0"/>
              <w:autoSpaceDN w:val="0"/>
              <w:adjustRightInd w:val="0"/>
              <w:spacing w:after="0" w:line="240" w:lineRule="auto"/>
              <w:ind w:left="35"/>
              <w:rPr>
                <w:rFonts w:ascii="Times New Roman" w:hAnsi="Times New Roman"/>
                <w:sz w:val="24"/>
                <w:szCs w:val="24"/>
                <w:vertAlign w:val="superscript"/>
              </w:rPr>
            </w:pPr>
            <w:r w:rsidRPr="00BF59A1">
              <w:rPr>
                <w:rFonts w:ascii="Times New Roman" w:hAnsi="Times New Roman"/>
                <w:sz w:val="24"/>
                <w:szCs w:val="24"/>
              </w:rPr>
              <w:t>направления подготовки «Юриспруденция»</w:t>
            </w:r>
            <w:r w:rsidRPr="00BF59A1">
              <w:rPr>
                <w:rStyle w:val="ad"/>
                <w:rFonts w:ascii="Times New Roman" w:hAnsi="Times New Roman"/>
                <w:sz w:val="24"/>
                <w:szCs w:val="24"/>
              </w:rPr>
              <w:t xml:space="preserve"> </w:t>
            </w:r>
            <w:r w:rsidRPr="00BF59A1">
              <w:rPr>
                <w:rStyle w:val="ad"/>
                <w:rFonts w:ascii="Times New Roman" w:hAnsi="Times New Roman"/>
                <w:sz w:val="24"/>
                <w:szCs w:val="24"/>
              </w:rPr>
              <w:footnoteReference w:id="47"/>
            </w:r>
            <w:r w:rsidRPr="00BF59A1">
              <w:rPr>
                <w:rStyle w:val="ad"/>
                <w:rFonts w:ascii="Times New Roman" w:hAnsi="Times New Roman"/>
                <w:sz w:val="24"/>
                <w:szCs w:val="24"/>
              </w:rPr>
              <w:t xml:space="preserve">, </w:t>
            </w:r>
            <w:r w:rsidRPr="00BF59A1">
              <w:rPr>
                <w:rStyle w:val="ad"/>
                <w:rFonts w:ascii="Times New Roman" w:eastAsia="Calibri" w:hAnsi="Times New Roman"/>
                <w:sz w:val="24"/>
                <w:szCs w:val="24"/>
              </w:rPr>
              <w:footnoteReference w:id="48"/>
            </w:r>
            <w:r w:rsidRPr="00BF59A1">
              <w:rPr>
                <w:rFonts w:ascii="Times New Roman" w:hAnsi="Times New Roman"/>
                <w:sz w:val="24"/>
                <w:szCs w:val="24"/>
              </w:rPr>
              <w:t>, «География и картография»</w:t>
            </w:r>
            <w:r w:rsidRPr="00BF59A1">
              <w:rPr>
                <w:rStyle w:val="ad"/>
                <w:rFonts w:ascii="Times New Roman" w:hAnsi="Times New Roman"/>
                <w:sz w:val="24"/>
                <w:szCs w:val="24"/>
              </w:rPr>
              <w:t>3</w:t>
            </w:r>
            <w:r w:rsidRPr="00BF59A1">
              <w:rPr>
                <w:rFonts w:ascii="Times New Roman" w:hAnsi="Times New Roman"/>
                <w:sz w:val="24"/>
                <w:szCs w:val="24"/>
              </w:rPr>
              <w:t>,«Землеустройство и кадастры»</w:t>
            </w:r>
            <w:r w:rsidRPr="00BF59A1">
              <w:rPr>
                <w:rStyle w:val="ad"/>
                <w:rFonts w:ascii="Times New Roman" w:hAnsi="Times New Roman"/>
                <w:sz w:val="24"/>
                <w:szCs w:val="24"/>
              </w:rPr>
              <w:t xml:space="preserve"> 4, 5</w:t>
            </w:r>
            <w:r w:rsidRPr="00BF59A1">
              <w:rPr>
                <w:rFonts w:ascii="Times New Roman" w:hAnsi="Times New Roman"/>
                <w:sz w:val="24"/>
                <w:szCs w:val="24"/>
              </w:rPr>
              <w:t xml:space="preserve">, «Геодезия и дистанционное зондирование» </w:t>
            </w:r>
            <w:r w:rsidRPr="00BF59A1">
              <w:rPr>
                <w:rStyle w:val="ad"/>
                <w:rFonts w:ascii="Times New Roman" w:hAnsi="Times New Roman"/>
                <w:sz w:val="24"/>
                <w:szCs w:val="24"/>
              </w:rPr>
              <w:t>6</w:t>
            </w:r>
            <w:r w:rsidRPr="00BF59A1">
              <w:rPr>
                <w:rFonts w:ascii="Times New Roman" w:hAnsi="Times New Roman"/>
                <w:sz w:val="24"/>
                <w:szCs w:val="24"/>
              </w:rPr>
              <w:t>, «Почвоведение».</w:t>
            </w:r>
            <w:r w:rsidRPr="00BF59A1">
              <w:rPr>
                <w:rFonts w:ascii="Times New Roman" w:hAnsi="Times New Roman"/>
                <w:sz w:val="24"/>
                <w:szCs w:val="24"/>
                <w:vertAlign w:val="superscript"/>
              </w:rPr>
              <w:t xml:space="preserve">7 </w:t>
            </w:r>
          </w:p>
          <w:p w:rsidR="00FF203F" w:rsidRPr="00BF59A1" w:rsidRDefault="00FF203F" w:rsidP="009370B7">
            <w:pPr>
              <w:keepNext/>
              <w:keepLines/>
              <w:tabs>
                <w:tab w:val="left" w:pos="9033"/>
              </w:tabs>
              <w:spacing w:after="0" w:line="240" w:lineRule="auto"/>
              <w:jc w:val="both"/>
              <w:outlineLvl w:val="2"/>
              <w:rPr>
                <w:rFonts w:ascii="Times New Roman" w:hAnsi="Times New Roman"/>
                <w:bCs/>
                <w:sz w:val="24"/>
                <w:szCs w:val="24"/>
              </w:rPr>
            </w:pPr>
          </w:p>
          <w:p w:rsidR="00FF203F" w:rsidRPr="00BF59A1" w:rsidRDefault="00FF203F" w:rsidP="009370B7">
            <w:pPr>
              <w:keepNext/>
              <w:keepLines/>
              <w:tabs>
                <w:tab w:val="left" w:pos="9033"/>
              </w:tabs>
              <w:spacing w:after="0" w:line="240" w:lineRule="auto"/>
              <w:jc w:val="both"/>
              <w:outlineLvl w:val="2"/>
              <w:rPr>
                <w:rFonts w:ascii="Times New Roman" w:hAnsi="Times New Roman"/>
                <w:b/>
                <w:bCs/>
                <w:sz w:val="24"/>
                <w:szCs w:val="24"/>
              </w:rPr>
            </w:pPr>
            <w:r w:rsidRPr="00BF59A1">
              <w:rPr>
                <w:rFonts w:ascii="Times New Roman" w:hAnsi="Times New Roman"/>
                <w:b/>
                <w:bCs/>
                <w:sz w:val="24"/>
                <w:szCs w:val="24"/>
              </w:rPr>
              <w:t xml:space="preserve">К специалистам: </w:t>
            </w:r>
          </w:p>
          <w:p w:rsidR="00FF203F" w:rsidRPr="00BF59A1" w:rsidRDefault="00FF203F" w:rsidP="009370B7">
            <w:pPr>
              <w:pStyle w:val="a5"/>
              <w:autoSpaceDE w:val="0"/>
              <w:autoSpaceDN w:val="0"/>
              <w:adjustRightInd w:val="0"/>
              <w:ind w:left="35"/>
              <w:rPr>
                <w:rFonts w:ascii="Times New Roman" w:eastAsia="Calibri" w:hAnsi="Times New Roman"/>
                <w:sz w:val="24"/>
                <w:szCs w:val="24"/>
              </w:rPr>
            </w:pPr>
            <w:r w:rsidRPr="00BF59A1">
              <w:rPr>
                <w:rFonts w:ascii="Times New Roman" w:hAnsi="Times New Roman"/>
                <w:bCs/>
                <w:sz w:val="24"/>
                <w:szCs w:val="24"/>
              </w:rPr>
              <w:t>специальности «Юриспруденция»</w:t>
            </w:r>
            <w:r w:rsidRPr="00BF59A1">
              <w:rPr>
                <w:rFonts w:ascii="Times New Roman" w:hAnsi="Times New Roman"/>
              </w:rPr>
              <w:t>,</w:t>
            </w:r>
            <w:r w:rsidRPr="00BF59A1">
              <w:rPr>
                <w:rFonts w:ascii="Times New Roman" w:hAnsi="Times New Roman"/>
                <w:sz w:val="24"/>
                <w:szCs w:val="24"/>
              </w:rPr>
              <w:t xml:space="preserve"> «Геоэкология», «Картография»</w:t>
            </w:r>
            <w:r w:rsidRPr="00BF59A1">
              <w:rPr>
                <w:rStyle w:val="ad"/>
                <w:rFonts w:ascii="Times New Roman" w:eastAsia="Calibri" w:hAnsi="Times New Roman"/>
                <w:sz w:val="24"/>
                <w:szCs w:val="24"/>
              </w:rPr>
              <w:t xml:space="preserve"> </w:t>
            </w:r>
            <w:r w:rsidRPr="00BF59A1">
              <w:rPr>
                <w:rFonts w:ascii="Times New Roman" w:eastAsia="Calibri" w:hAnsi="Times New Roman"/>
                <w:sz w:val="24"/>
                <w:szCs w:val="24"/>
              </w:rPr>
              <w:t xml:space="preserve"> </w:t>
            </w:r>
          </w:p>
          <w:p w:rsidR="00FF203F" w:rsidRPr="00BF59A1" w:rsidRDefault="00FF203F" w:rsidP="009370B7">
            <w:pPr>
              <w:pStyle w:val="a5"/>
              <w:autoSpaceDE w:val="0"/>
              <w:autoSpaceDN w:val="0"/>
              <w:adjustRightInd w:val="0"/>
              <w:ind w:left="35"/>
              <w:rPr>
                <w:rFonts w:ascii="Times New Roman" w:hAnsi="Times New Roman"/>
                <w:sz w:val="24"/>
                <w:szCs w:val="24"/>
              </w:rPr>
            </w:pPr>
            <w:r w:rsidRPr="00BF59A1">
              <w:rPr>
                <w:rFonts w:ascii="Times New Roman" w:hAnsi="Times New Roman"/>
                <w:sz w:val="24"/>
                <w:szCs w:val="24"/>
              </w:rPr>
              <w:t>, «Землеустройство»</w:t>
            </w:r>
            <w:r w:rsidRPr="00BF59A1">
              <w:rPr>
                <w:rStyle w:val="ad"/>
                <w:rFonts w:ascii="Times New Roman" w:eastAsia="Calibri" w:hAnsi="Times New Roman"/>
                <w:sz w:val="24"/>
                <w:szCs w:val="24"/>
              </w:rPr>
              <w:t xml:space="preserve"> </w:t>
            </w:r>
            <w:r w:rsidRPr="00BF59A1">
              <w:rPr>
                <w:rFonts w:ascii="Times New Roman" w:eastAsia="Calibri" w:hAnsi="Times New Roman"/>
                <w:vertAlign w:val="superscript"/>
              </w:rPr>
              <w:t>8</w:t>
            </w:r>
            <w:r w:rsidRPr="00BF59A1">
              <w:rPr>
                <w:rFonts w:ascii="Times New Roman" w:hAnsi="Times New Roman"/>
                <w:sz w:val="24"/>
                <w:szCs w:val="24"/>
              </w:rPr>
              <w:t>, «Экология и природопользование»</w:t>
            </w:r>
            <w:r w:rsidRPr="00BF59A1">
              <w:rPr>
                <w:rStyle w:val="ad"/>
                <w:rFonts w:ascii="Times New Roman" w:hAnsi="Times New Roman"/>
                <w:sz w:val="24"/>
                <w:szCs w:val="24"/>
              </w:rPr>
              <w:t xml:space="preserve"> </w:t>
            </w:r>
            <w:r w:rsidRPr="00BF59A1">
              <w:rPr>
                <w:rFonts w:ascii="Times New Roman" w:hAnsi="Times New Roman"/>
                <w:vertAlign w:val="superscript"/>
              </w:rPr>
              <w:t>9</w:t>
            </w:r>
            <w:r w:rsidRPr="00BF59A1">
              <w:rPr>
                <w:rFonts w:ascii="Times New Roman" w:hAnsi="Times New Roman"/>
                <w:sz w:val="24"/>
                <w:szCs w:val="24"/>
              </w:rPr>
              <w:t>,</w:t>
            </w:r>
          </w:p>
          <w:p w:rsidR="00FF203F" w:rsidRPr="00BF59A1" w:rsidRDefault="00FF203F" w:rsidP="009370B7">
            <w:pPr>
              <w:pStyle w:val="a5"/>
              <w:autoSpaceDE w:val="0"/>
              <w:autoSpaceDN w:val="0"/>
              <w:adjustRightInd w:val="0"/>
              <w:ind w:left="35"/>
              <w:rPr>
                <w:rFonts w:ascii="Times New Roman" w:hAnsi="Times New Roman"/>
                <w:sz w:val="24"/>
                <w:szCs w:val="24"/>
                <w:vertAlign w:val="superscript"/>
              </w:rPr>
            </w:pPr>
            <w:r w:rsidRPr="00BF59A1">
              <w:rPr>
                <w:rFonts w:ascii="Times New Roman" w:hAnsi="Times New Roman"/>
                <w:sz w:val="24"/>
                <w:szCs w:val="24"/>
              </w:rPr>
              <w:t xml:space="preserve"> «Почвоведение».</w:t>
            </w:r>
            <w:r w:rsidRPr="00BF59A1">
              <w:rPr>
                <w:rStyle w:val="ad"/>
                <w:rFonts w:ascii="Times New Roman" w:hAnsi="Times New Roman"/>
                <w:sz w:val="24"/>
                <w:szCs w:val="24"/>
              </w:rPr>
              <w:t xml:space="preserve"> 1</w:t>
            </w:r>
            <w:r w:rsidRPr="00BF59A1">
              <w:rPr>
                <w:rFonts w:ascii="Times New Roman" w:hAnsi="Times New Roman"/>
                <w:vertAlign w:val="superscript"/>
              </w:rPr>
              <w:t>0</w:t>
            </w:r>
            <w:r w:rsidRPr="00BF59A1">
              <w:rPr>
                <w:rStyle w:val="ad"/>
                <w:rFonts w:ascii="Times New Roman" w:hAnsi="Times New Roman"/>
                <w:sz w:val="24"/>
                <w:szCs w:val="24"/>
              </w:rPr>
              <w:t xml:space="preserve">,11 </w:t>
            </w:r>
          </w:p>
          <w:p w:rsidR="00FF203F" w:rsidRPr="00BF59A1" w:rsidRDefault="00FF203F" w:rsidP="009370B7">
            <w:pPr>
              <w:keepNext/>
              <w:keepLines/>
              <w:tabs>
                <w:tab w:val="left" w:pos="9033"/>
              </w:tabs>
              <w:spacing w:after="0" w:line="240" w:lineRule="auto"/>
              <w:jc w:val="both"/>
              <w:outlineLvl w:val="2"/>
              <w:rPr>
                <w:rFonts w:ascii="Times New Roman" w:hAnsi="Times New Roman"/>
                <w:sz w:val="24"/>
                <w:szCs w:val="24"/>
              </w:rPr>
            </w:pPr>
            <w:r w:rsidRPr="00BF59A1">
              <w:rPr>
                <w:rFonts w:ascii="Times New Roman" w:hAnsi="Times New Roman"/>
                <w:sz w:val="24"/>
                <w:szCs w:val="24"/>
              </w:rPr>
              <w:t xml:space="preserve">   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F203F" w:rsidRPr="00BF59A1" w:rsidRDefault="00FF203F" w:rsidP="009370B7">
            <w:pPr>
              <w:spacing w:after="0" w:line="240" w:lineRule="auto"/>
              <w:jc w:val="both"/>
              <w:rPr>
                <w:sz w:val="24"/>
                <w:szCs w:val="24"/>
              </w:rPr>
            </w:pPr>
            <w:r w:rsidRPr="00BF59A1">
              <w:rPr>
                <w:rFonts w:ascii="Times New Roman" w:eastAsiaTheme="minorHAnsi" w:hAnsi="Times New Roman" w:cstheme="minorBidi"/>
                <w:sz w:val="24"/>
                <w:szCs w:val="24"/>
              </w:rPr>
              <w:t xml:space="preserve">   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F203F" w:rsidRPr="00BF59A1" w:rsidTr="009370B7">
        <w:tc>
          <w:tcPr>
            <w:tcW w:w="2802" w:type="dxa"/>
            <w:vMerge w:val="restart"/>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w:t>
            </w:r>
            <w:r w:rsidRPr="00BF59A1">
              <w:rPr>
                <w:rFonts w:ascii="Times New Roman" w:hAnsi="Times New Roman"/>
                <w:b/>
                <w:bCs/>
                <w:sz w:val="24"/>
                <w:szCs w:val="24"/>
              </w:rPr>
              <w:t xml:space="preserve">. Требования к </w:t>
            </w:r>
            <w:r w:rsidRPr="00BF59A1">
              <w:rPr>
                <w:rFonts w:ascii="Times New Roman" w:hAnsi="Times New Roman"/>
                <w:b/>
                <w:bCs/>
                <w:sz w:val="24"/>
                <w:szCs w:val="24"/>
              </w:rPr>
              <w:lastRenderedPageBreak/>
              <w:t>профессиональным знаниям</w:t>
            </w:r>
          </w:p>
        </w:tc>
        <w:tc>
          <w:tcPr>
            <w:tcW w:w="3118" w:type="dxa"/>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rPr>
              <w:lastRenderedPageBreak/>
              <w:t xml:space="preserve">1. Профессиональные </w:t>
            </w:r>
            <w:r w:rsidRPr="00BF59A1">
              <w:rPr>
                <w:rFonts w:ascii="Times New Roman" w:hAnsi="Times New Roman"/>
                <w:b/>
                <w:bCs/>
                <w:sz w:val="24"/>
                <w:szCs w:val="24"/>
              </w:rPr>
              <w:lastRenderedPageBreak/>
              <w:t>знания в области законодательства Российской Федерации</w:t>
            </w:r>
          </w:p>
        </w:tc>
        <w:tc>
          <w:tcPr>
            <w:tcW w:w="9248" w:type="dxa"/>
            <w:vAlign w:val="center"/>
          </w:tcPr>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lastRenderedPageBreak/>
              <w:t xml:space="preserve">   Знание нормативных правовых актов, включенных в Перечень нормативных </w:t>
            </w:r>
            <w:r w:rsidRPr="00BF59A1">
              <w:rPr>
                <w:rFonts w:ascii="Times New Roman" w:hAnsi="Times New Roman"/>
                <w:sz w:val="24"/>
                <w:szCs w:val="24"/>
              </w:rPr>
              <w:lastRenderedPageBreak/>
              <w:t>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0.1., 0.2., 0.3., 0.4., 0.5., 0.6., 0.7., 0.8., 0.9., 0.10., 0.11., 0.12., 0.13., 0.14., 0.15., 0.16., 0.17., 0.18., 0.19.</w:t>
            </w:r>
          </w:p>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FF203F" w:rsidRPr="00BF59A1" w:rsidRDefault="00FF203F" w:rsidP="009370B7">
            <w:pPr>
              <w:spacing w:after="0" w:line="240" w:lineRule="auto"/>
              <w:jc w:val="both"/>
              <w:rPr>
                <w:rFonts w:ascii="Times New Roman" w:hAnsi="Times New Roman"/>
                <w:sz w:val="24"/>
                <w:szCs w:val="24"/>
              </w:rPr>
            </w:pPr>
          </w:p>
        </w:tc>
      </w:tr>
      <w:tr w:rsidR="00FF203F" w:rsidRPr="00BF59A1" w:rsidTr="009370B7">
        <w:trPr>
          <w:trHeight w:val="1285"/>
        </w:trPr>
        <w:tc>
          <w:tcPr>
            <w:tcW w:w="2802" w:type="dxa"/>
            <w:vMerge/>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p>
        </w:tc>
        <w:tc>
          <w:tcPr>
            <w:tcW w:w="3118" w:type="dxa"/>
            <w:vAlign w:val="center"/>
          </w:tcPr>
          <w:p w:rsidR="00FF203F" w:rsidRPr="00BF59A1" w:rsidRDefault="00FF203F" w:rsidP="009370B7">
            <w:pPr>
              <w:tabs>
                <w:tab w:val="left" w:pos="9033"/>
              </w:tabs>
              <w:spacing w:after="0" w:line="240" w:lineRule="auto"/>
              <w:jc w:val="center"/>
              <w:rPr>
                <w:rFonts w:ascii="Times New Roman" w:hAnsi="Times New Roman"/>
                <w:b/>
                <w:bCs/>
                <w:sz w:val="24"/>
                <w:szCs w:val="24"/>
                <w:lang w:val="en-US"/>
              </w:rPr>
            </w:pPr>
            <w:r w:rsidRPr="00BF59A1">
              <w:rPr>
                <w:rFonts w:ascii="Times New Roman" w:hAnsi="Times New Roman"/>
                <w:b/>
                <w:bCs/>
                <w:sz w:val="24"/>
                <w:szCs w:val="24"/>
              </w:rPr>
              <w:t>2. Иные профессиональные знания</w:t>
            </w:r>
          </w:p>
        </w:tc>
        <w:tc>
          <w:tcPr>
            <w:tcW w:w="9248" w:type="dxa"/>
            <w:vAlign w:val="center"/>
          </w:tcPr>
          <w:p w:rsidR="00FF203F" w:rsidRPr="00BF59A1" w:rsidRDefault="00FF203F" w:rsidP="009370B7">
            <w:pPr>
              <w:spacing w:after="0" w:line="240" w:lineRule="auto"/>
              <w:ind w:firstLine="460"/>
              <w:jc w:val="both"/>
              <w:rPr>
                <w:rFonts w:ascii="Times New Roman" w:hAnsi="Times New Roman"/>
                <w:sz w:val="24"/>
                <w:szCs w:val="24"/>
              </w:rPr>
            </w:pPr>
            <w:r w:rsidRPr="00BF59A1">
              <w:rPr>
                <w:rFonts w:ascii="Times New Roman" w:hAnsi="Times New Roman"/>
                <w:sz w:val="24"/>
                <w:szCs w:val="24"/>
              </w:rPr>
              <w:t>Знание передового отечественного и зарубежного опыта в области государственного мониторинга земель и государственного земельного надзора;</w:t>
            </w:r>
          </w:p>
          <w:p w:rsidR="00FF203F" w:rsidRPr="00BF59A1" w:rsidRDefault="00FF203F" w:rsidP="009370B7">
            <w:pPr>
              <w:spacing w:after="0" w:line="240" w:lineRule="auto"/>
              <w:ind w:firstLine="460"/>
              <w:jc w:val="both"/>
              <w:rPr>
                <w:rFonts w:ascii="Times New Roman" w:hAnsi="Times New Roman"/>
                <w:sz w:val="24"/>
                <w:szCs w:val="24"/>
              </w:rPr>
            </w:pPr>
            <w:r w:rsidRPr="00BF59A1">
              <w:rPr>
                <w:rFonts w:ascii="Times New Roman" w:hAnsi="Times New Roman"/>
                <w:sz w:val="24"/>
                <w:szCs w:val="24"/>
              </w:rPr>
              <w:t>знание судебной практики в области земельных правоотношений;</w:t>
            </w:r>
            <w:ins w:id="9" w:author="Gorbacheva" w:date="2015-02-16T17:01:00Z">
              <w:r w:rsidRPr="00BF59A1">
                <w:rPr>
                  <w:rFonts w:ascii="Times New Roman" w:hAnsi="Times New Roman"/>
                  <w:sz w:val="24"/>
                  <w:szCs w:val="24"/>
                </w:rPr>
                <w:t xml:space="preserve"> </w:t>
              </w:r>
            </w:ins>
          </w:p>
          <w:p w:rsidR="00FF203F" w:rsidRPr="00BF59A1" w:rsidRDefault="00FF203F" w:rsidP="009370B7">
            <w:pPr>
              <w:spacing w:after="0" w:line="240" w:lineRule="auto"/>
              <w:ind w:firstLine="460"/>
              <w:jc w:val="both"/>
              <w:rPr>
                <w:rFonts w:ascii="Times New Roman" w:hAnsi="Times New Roman"/>
                <w:sz w:val="24"/>
                <w:szCs w:val="24"/>
              </w:rPr>
            </w:pPr>
            <w:r w:rsidRPr="00BF59A1">
              <w:rPr>
                <w:rFonts w:ascii="Times New Roman" w:eastAsia="Calibri" w:hAnsi="Times New Roman"/>
                <w:sz w:val="24"/>
                <w:szCs w:val="24"/>
              </w:rPr>
              <w:t>знание порядка административного судопроизводства судов общей юрисдикции Российской Федерации;</w:t>
            </w:r>
          </w:p>
          <w:p w:rsidR="00FF203F" w:rsidRPr="00BF59A1" w:rsidRDefault="00FF203F" w:rsidP="00741A99">
            <w:pPr>
              <w:tabs>
                <w:tab w:val="left" w:pos="9033"/>
              </w:tabs>
              <w:spacing w:afterLines="80" w:line="240" w:lineRule="auto"/>
              <w:ind w:left="34"/>
              <w:jc w:val="both"/>
              <w:rPr>
                <w:rFonts w:ascii="Times New Roman" w:hAnsi="Times New Roman"/>
                <w:sz w:val="24"/>
                <w:szCs w:val="24"/>
              </w:rPr>
            </w:pPr>
            <w:r w:rsidRPr="00BF59A1">
              <w:rPr>
                <w:rFonts w:ascii="Times New Roman" w:eastAsia="Calibri" w:hAnsi="Times New Roman"/>
                <w:sz w:val="24"/>
                <w:szCs w:val="24"/>
              </w:rPr>
              <w:t xml:space="preserve"> знание и порядок ведения ведомственной статистической отчетности в сфере государственного мониторинга земель и государственного земельного надзора.</w:t>
            </w:r>
          </w:p>
        </w:tc>
      </w:tr>
      <w:tr w:rsidR="00FF203F" w:rsidRPr="00BF59A1" w:rsidTr="009370B7">
        <w:trPr>
          <w:trHeight w:val="859"/>
        </w:trPr>
        <w:tc>
          <w:tcPr>
            <w:tcW w:w="5920" w:type="dxa"/>
            <w:gridSpan w:val="2"/>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III</w:t>
            </w:r>
            <w:r w:rsidRPr="00BF59A1">
              <w:rPr>
                <w:rFonts w:ascii="Times New Roman" w:hAnsi="Times New Roman"/>
                <w:b/>
                <w:bCs/>
                <w:sz w:val="24"/>
                <w:szCs w:val="24"/>
              </w:rPr>
              <w:t>. Требования к профессиональным навыкам</w:t>
            </w:r>
          </w:p>
        </w:tc>
        <w:tc>
          <w:tcPr>
            <w:tcW w:w="9248" w:type="dxa"/>
          </w:tcPr>
          <w:p w:rsidR="00FF203F" w:rsidRPr="00BF59A1" w:rsidRDefault="00FF203F" w:rsidP="00741A99">
            <w:pPr>
              <w:tabs>
                <w:tab w:val="left" w:pos="9033"/>
              </w:tabs>
              <w:spacing w:afterLines="80" w:line="240" w:lineRule="auto"/>
              <w:ind w:left="34"/>
              <w:jc w:val="both"/>
              <w:rPr>
                <w:rFonts w:ascii="Times New Roman" w:hAnsi="Times New Roman"/>
                <w:sz w:val="24"/>
                <w:szCs w:val="28"/>
              </w:rPr>
            </w:pPr>
            <w:r w:rsidRPr="00BF59A1">
              <w:rPr>
                <w:rFonts w:ascii="Times New Roman" w:hAnsi="Times New Roman"/>
                <w:sz w:val="24"/>
                <w:szCs w:val="28"/>
              </w:rPr>
              <w:t xml:space="preserve">      Разработка</w:t>
            </w:r>
            <w:r w:rsidRPr="00BF59A1">
              <w:rPr>
                <w:rFonts w:ascii="Times New Roman" w:eastAsia="Calibri" w:hAnsi="Times New Roman"/>
                <w:i/>
                <w:sz w:val="24"/>
                <w:szCs w:val="28"/>
              </w:rPr>
              <w:t xml:space="preserve"> </w:t>
            </w:r>
            <w:r w:rsidRPr="00BF59A1">
              <w:rPr>
                <w:rFonts w:ascii="Times New Roman" w:eastAsia="Calibri" w:hAnsi="Times New Roman"/>
                <w:sz w:val="24"/>
                <w:szCs w:val="28"/>
              </w:rPr>
              <w:t xml:space="preserve">технических заданий для заключения государственных контрактов на поставку товаров, выполнение работ, оказание услуг для обеспечения государственных нужд </w:t>
            </w:r>
            <w:proofErr w:type="spellStart"/>
            <w:r w:rsidRPr="00BF59A1">
              <w:rPr>
                <w:rFonts w:ascii="Times New Roman" w:eastAsia="Calibri" w:hAnsi="Times New Roman"/>
                <w:sz w:val="24"/>
                <w:szCs w:val="28"/>
              </w:rPr>
              <w:t>Росреестра</w:t>
            </w:r>
            <w:proofErr w:type="spellEnd"/>
            <w:r w:rsidRPr="00BF59A1">
              <w:rPr>
                <w:rFonts w:ascii="Times New Roman" w:eastAsia="Calibri" w:hAnsi="Times New Roman"/>
                <w:sz w:val="24"/>
                <w:szCs w:val="28"/>
              </w:rPr>
              <w:t xml:space="preserve"> в </w:t>
            </w:r>
            <w:r w:rsidRPr="00BF59A1">
              <w:rPr>
                <w:rFonts w:ascii="Times New Roman" w:hAnsi="Times New Roman"/>
                <w:sz w:val="24"/>
                <w:szCs w:val="28"/>
              </w:rPr>
              <w:t>области геодезии, картографии, лицензирования в установленной сфере деятельности;</w:t>
            </w:r>
          </w:p>
          <w:p w:rsidR="00FF203F" w:rsidRPr="00BF59A1" w:rsidRDefault="00FF203F" w:rsidP="009370B7">
            <w:pPr>
              <w:spacing w:after="0" w:line="240" w:lineRule="auto"/>
              <w:ind w:firstLine="744"/>
              <w:jc w:val="both"/>
              <w:rPr>
                <w:rFonts w:ascii="Times New Roman" w:hAnsi="Times New Roman"/>
                <w:sz w:val="24"/>
                <w:szCs w:val="24"/>
              </w:rPr>
            </w:pPr>
            <w:proofErr w:type="gramStart"/>
            <w:r w:rsidRPr="00BF59A1">
              <w:rPr>
                <w:rFonts w:ascii="Times New Roman" w:hAnsi="Times New Roman"/>
                <w:sz w:val="24"/>
                <w:szCs w:val="24"/>
                <w:lang w:eastAsia="en-US"/>
              </w:rPr>
              <w:t xml:space="preserve">Разработка проектов правовых актов и иных документов </w:t>
            </w:r>
            <w:proofErr w:type="spellStart"/>
            <w:r w:rsidRPr="00BF59A1">
              <w:rPr>
                <w:rFonts w:ascii="Times New Roman" w:hAnsi="Times New Roman"/>
                <w:sz w:val="24"/>
                <w:szCs w:val="24"/>
                <w:lang w:eastAsia="en-US"/>
              </w:rPr>
              <w:t>Росреестра</w:t>
            </w:r>
            <w:proofErr w:type="spellEnd"/>
            <w:r w:rsidRPr="00BF59A1">
              <w:rPr>
                <w:rFonts w:ascii="Times New Roman" w:hAnsi="Times New Roman"/>
                <w:sz w:val="24"/>
                <w:szCs w:val="24"/>
                <w:lang w:eastAsia="en-US"/>
              </w:rPr>
              <w:t xml:space="preserve"> в области в области государственного геодезического надзора и лицензирования геодезических и картографических работ федерального назначения (приказы, распоряжения, положения, регламенты, письма), включая проекты писем в Администрацию Президента Российской Федерации, </w:t>
            </w:r>
            <w:r w:rsidRPr="00BF59A1">
              <w:rPr>
                <w:rFonts w:ascii="Times New Roman" w:hAnsi="Times New Roman"/>
                <w:sz w:val="24"/>
                <w:szCs w:val="24"/>
              </w:rPr>
              <w:t xml:space="preserve">Правительство Российской Федерации, Министерство экономического развития Российской Федерации, Федеральное собрание Российской Федерации, иные органы исполнительной власти, в том числе территориальные органы </w:t>
            </w:r>
            <w:proofErr w:type="spellStart"/>
            <w:r w:rsidRPr="00BF59A1">
              <w:rPr>
                <w:rFonts w:ascii="Times New Roman" w:hAnsi="Times New Roman"/>
                <w:sz w:val="24"/>
                <w:szCs w:val="24"/>
              </w:rPr>
              <w:t>Росреестра</w:t>
            </w:r>
            <w:proofErr w:type="spellEnd"/>
            <w:r w:rsidRPr="00BF59A1">
              <w:rPr>
                <w:rFonts w:ascii="Times New Roman" w:hAnsi="Times New Roman"/>
                <w:sz w:val="24"/>
                <w:szCs w:val="24"/>
              </w:rPr>
              <w:t xml:space="preserve"> и подведомственные</w:t>
            </w:r>
            <w:proofErr w:type="gramEnd"/>
            <w:r w:rsidRPr="00BF59A1">
              <w:rPr>
                <w:rFonts w:ascii="Times New Roman" w:hAnsi="Times New Roman"/>
                <w:sz w:val="24"/>
                <w:szCs w:val="24"/>
              </w:rPr>
              <w:t xml:space="preserve"> организации, а также юридическим лицам и гражданам.</w:t>
            </w:r>
          </w:p>
        </w:tc>
      </w:tr>
    </w:tbl>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sectPr w:rsidR="00FF203F" w:rsidRPr="00BF59A1" w:rsidSect="00F32344">
          <w:endnotePr>
            <w:numFmt w:val="decimal"/>
          </w:endnotePr>
          <w:pgSz w:w="16838" w:h="11906" w:orient="landscape"/>
          <w:pgMar w:top="851" w:right="678" w:bottom="851" w:left="1134" w:header="708" w:footer="708" w:gutter="0"/>
          <w:cols w:space="708"/>
          <w:docGrid w:linePitch="360"/>
        </w:sectPr>
      </w:pPr>
    </w:p>
    <w:p w:rsidR="00FF203F" w:rsidRPr="00BF59A1" w:rsidRDefault="00FF203F" w:rsidP="00FF203F">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lastRenderedPageBreak/>
        <w:t xml:space="preserve">Направление профессиональной служебной  деятельности: </w:t>
      </w:r>
    </w:p>
    <w:p w:rsidR="00FF203F" w:rsidRPr="00BF59A1" w:rsidRDefault="00FF203F" w:rsidP="00FF203F">
      <w:pPr>
        <w:tabs>
          <w:tab w:val="left" w:pos="4953"/>
        </w:tabs>
        <w:spacing w:after="0" w:line="240" w:lineRule="auto"/>
        <w:jc w:val="center"/>
        <w:rPr>
          <w:rFonts w:ascii="Times New Roman" w:hAnsi="Times New Roman"/>
          <w:sz w:val="28"/>
          <w:szCs w:val="28"/>
        </w:rPr>
      </w:pPr>
      <w:r w:rsidRPr="00BF59A1">
        <w:rPr>
          <w:rFonts w:ascii="Times New Roman" w:hAnsi="Times New Roman"/>
          <w:sz w:val="28"/>
          <w:szCs w:val="28"/>
        </w:rPr>
        <w:t>Регулирование земельных отношений, геодезия и картография</w:t>
      </w:r>
    </w:p>
    <w:p w:rsidR="00FF203F" w:rsidRPr="00BF59A1" w:rsidRDefault="00FF203F" w:rsidP="00FF203F">
      <w:pPr>
        <w:tabs>
          <w:tab w:val="left" w:pos="4953"/>
        </w:tabs>
        <w:spacing w:after="0" w:line="240" w:lineRule="auto"/>
        <w:jc w:val="center"/>
        <w:rPr>
          <w:rFonts w:ascii="Times New Roman" w:hAnsi="Times New Roman"/>
          <w:sz w:val="28"/>
          <w:szCs w:val="28"/>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t xml:space="preserve">Специализация по направлению профессиональной служебной деятельности: </w:t>
      </w:r>
    </w:p>
    <w:p w:rsidR="00FF203F" w:rsidRPr="00BF59A1" w:rsidRDefault="00FF203F" w:rsidP="00FF203F">
      <w:pPr>
        <w:tabs>
          <w:tab w:val="left" w:pos="4953"/>
        </w:tabs>
        <w:spacing w:after="0" w:line="240" w:lineRule="auto"/>
        <w:jc w:val="center"/>
        <w:rPr>
          <w:rFonts w:ascii="Times New Roman" w:hAnsi="Times New Roman"/>
          <w:sz w:val="28"/>
          <w:szCs w:val="28"/>
        </w:rPr>
      </w:pPr>
      <w:bookmarkStart w:id="10" w:name="ГосЗемельныйНадзорЛицензирование"/>
      <w:bookmarkEnd w:id="10"/>
      <w:r w:rsidRPr="00BF59A1">
        <w:rPr>
          <w:rFonts w:ascii="Times New Roman" w:hAnsi="Times New Roman"/>
          <w:sz w:val="28"/>
          <w:szCs w:val="28"/>
        </w:rPr>
        <w:t xml:space="preserve">Государственный земельный надзор, </w:t>
      </w:r>
    </w:p>
    <w:p w:rsidR="00FF203F" w:rsidRPr="00BF59A1" w:rsidRDefault="00FF203F" w:rsidP="00FF203F">
      <w:pPr>
        <w:tabs>
          <w:tab w:val="left" w:pos="4953"/>
        </w:tabs>
        <w:spacing w:after="0" w:line="240" w:lineRule="auto"/>
        <w:jc w:val="center"/>
        <w:rPr>
          <w:rFonts w:ascii="Times New Roman" w:hAnsi="Times New Roman"/>
          <w:sz w:val="28"/>
          <w:szCs w:val="28"/>
          <w:vertAlign w:val="superscript"/>
        </w:rPr>
      </w:pPr>
      <w:r w:rsidRPr="00BF59A1">
        <w:rPr>
          <w:rFonts w:ascii="Times New Roman" w:hAnsi="Times New Roman"/>
          <w:bCs/>
          <w:sz w:val="28"/>
          <w:szCs w:val="28"/>
        </w:rPr>
        <w:t>лицензирование геодезических и картографических работ федерального назначения</w:t>
      </w:r>
    </w:p>
    <w:p w:rsidR="00FF203F" w:rsidRPr="00BF59A1" w:rsidRDefault="00FF203F" w:rsidP="00FF203F">
      <w:pPr>
        <w:tabs>
          <w:tab w:val="left" w:pos="4953"/>
        </w:tabs>
        <w:spacing w:after="0" w:line="240" w:lineRule="auto"/>
        <w:jc w:val="center"/>
        <w:rPr>
          <w:rFonts w:ascii="Times New Roman" w:hAnsi="Times New Roman"/>
          <w:b/>
          <w:bCs/>
          <w:sz w:val="28"/>
          <w:szCs w:val="28"/>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FF203F" w:rsidRPr="00BF59A1" w:rsidRDefault="00FF203F" w:rsidP="00FF203F">
      <w:pPr>
        <w:tabs>
          <w:tab w:val="left" w:pos="4953"/>
        </w:tabs>
        <w:spacing w:after="0" w:line="240" w:lineRule="auto"/>
        <w:jc w:val="center"/>
        <w:rPr>
          <w:rFonts w:ascii="Times New Roman" w:hAnsi="Times New Roman"/>
          <w:sz w:val="28"/>
          <w:szCs w:val="28"/>
        </w:rPr>
      </w:pPr>
      <w:r w:rsidRPr="00BF59A1">
        <w:rPr>
          <w:rFonts w:ascii="Times New Roman" w:hAnsi="Times New Roman"/>
          <w:sz w:val="28"/>
          <w:szCs w:val="28"/>
        </w:rPr>
        <w:t>Федеральная служба государственной регистрации, кадастра и картографии</w:t>
      </w:r>
    </w:p>
    <w:p w:rsidR="00FF203F" w:rsidRPr="00BF59A1" w:rsidRDefault="00FF203F" w:rsidP="00FF203F">
      <w:pPr>
        <w:tabs>
          <w:tab w:val="left" w:pos="4953"/>
        </w:tabs>
        <w:spacing w:after="0" w:line="240" w:lineRule="auto"/>
        <w:jc w:val="both"/>
        <w:rPr>
          <w:rFonts w:ascii="Times New Roman" w:hAnsi="Times New Roman"/>
          <w:i/>
          <w:sz w:val="24"/>
          <w:szCs w:val="24"/>
          <w:vertAlign w:val="subscript"/>
        </w:rPr>
      </w:pPr>
    </w:p>
    <w:p w:rsidR="00FF203F" w:rsidRPr="00BF59A1" w:rsidRDefault="00FF203F" w:rsidP="00FF203F">
      <w:pPr>
        <w:rPr>
          <w:rFonts w:ascii="Times New Roman" w:hAnsi="Times New Roman"/>
          <w:b/>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FF203F" w:rsidRPr="00BF59A1" w:rsidTr="009370B7">
        <w:trPr>
          <w:trHeight w:val="644"/>
        </w:trPr>
        <w:tc>
          <w:tcPr>
            <w:tcW w:w="15168" w:type="dxa"/>
            <w:gridSpan w:val="3"/>
            <w:vAlign w:val="center"/>
          </w:tcPr>
          <w:p w:rsidR="00FF203F" w:rsidRPr="00BF59A1" w:rsidRDefault="00FF203F" w:rsidP="009370B7">
            <w:pPr>
              <w:tabs>
                <w:tab w:val="left" w:pos="9033"/>
              </w:tabs>
              <w:spacing w:after="0" w:line="240" w:lineRule="auto"/>
              <w:jc w:val="center"/>
              <w:rPr>
                <w:rFonts w:ascii="Times New Roman" w:hAnsi="Times New Roman"/>
                <w:sz w:val="28"/>
                <w:szCs w:val="28"/>
              </w:rPr>
            </w:pPr>
            <w:r w:rsidRPr="00BF59A1">
              <w:rPr>
                <w:rFonts w:ascii="Times New Roman" w:hAnsi="Times New Roman"/>
                <w:b/>
                <w:bCs/>
                <w:sz w:val="28"/>
                <w:szCs w:val="28"/>
              </w:rPr>
              <w:t>Категория «специалисты» ведущей группы должностей государственной гражданской службы</w:t>
            </w:r>
          </w:p>
          <w:p w:rsidR="00FF203F" w:rsidRPr="00BF59A1" w:rsidRDefault="00FF203F" w:rsidP="009370B7">
            <w:pPr>
              <w:tabs>
                <w:tab w:val="left" w:pos="9033"/>
              </w:tabs>
              <w:spacing w:after="0" w:line="240" w:lineRule="auto"/>
              <w:jc w:val="center"/>
              <w:rPr>
                <w:rFonts w:ascii="Times New Roman" w:hAnsi="Times New Roman"/>
                <w:i/>
                <w:sz w:val="24"/>
                <w:szCs w:val="24"/>
                <w:vertAlign w:val="subscript"/>
              </w:rPr>
            </w:pPr>
          </w:p>
        </w:tc>
      </w:tr>
      <w:tr w:rsidR="00FF203F" w:rsidRPr="00BF59A1" w:rsidTr="009370B7">
        <w:trPr>
          <w:trHeight w:val="558"/>
        </w:trPr>
        <w:tc>
          <w:tcPr>
            <w:tcW w:w="5920" w:type="dxa"/>
            <w:gridSpan w:val="2"/>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w:t>
            </w:r>
            <w:r w:rsidRPr="00BF59A1">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FF203F" w:rsidRPr="00BF59A1" w:rsidRDefault="00FF203F" w:rsidP="009370B7">
            <w:pPr>
              <w:keepNext/>
              <w:keepLines/>
              <w:tabs>
                <w:tab w:val="left" w:pos="9033"/>
              </w:tabs>
              <w:spacing w:after="0" w:line="240" w:lineRule="auto"/>
              <w:jc w:val="both"/>
              <w:outlineLvl w:val="2"/>
              <w:rPr>
                <w:rFonts w:ascii="Times New Roman" w:hAnsi="Times New Roman"/>
                <w:bCs/>
                <w:sz w:val="24"/>
                <w:szCs w:val="24"/>
              </w:rPr>
            </w:pPr>
            <w:r w:rsidRPr="00BF59A1">
              <w:rPr>
                <w:rFonts w:ascii="Times New Roman" w:hAnsi="Times New Roman"/>
                <w:b/>
                <w:bCs/>
                <w:sz w:val="24"/>
                <w:szCs w:val="24"/>
              </w:rPr>
              <w:t>К магистрам:</w:t>
            </w:r>
            <w:r w:rsidRPr="00BF59A1">
              <w:rPr>
                <w:rFonts w:ascii="Times New Roman" w:hAnsi="Times New Roman"/>
                <w:bCs/>
                <w:sz w:val="24"/>
                <w:szCs w:val="24"/>
              </w:rPr>
              <w:t xml:space="preserve"> </w:t>
            </w:r>
          </w:p>
          <w:p w:rsidR="00FF203F" w:rsidRPr="00BF59A1" w:rsidRDefault="00FF203F" w:rsidP="009370B7">
            <w:pPr>
              <w:pStyle w:val="a5"/>
              <w:autoSpaceDE w:val="0"/>
              <w:autoSpaceDN w:val="0"/>
              <w:adjustRightInd w:val="0"/>
              <w:spacing w:after="0" w:line="240" w:lineRule="auto"/>
              <w:ind w:left="35"/>
              <w:rPr>
                <w:rFonts w:ascii="Times New Roman" w:hAnsi="Times New Roman"/>
                <w:sz w:val="24"/>
                <w:szCs w:val="24"/>
              </w:rPr>
            </w:pPr>
            <w:r w:rsidRPr="00BF59A1">
              <w:rPr>
                <w:rFonts w:ascii="Times New Roman" w:hAnsi="Times New Roman"/>
                <w:bCs/>
                <w:sz w:val="24"/>
                <w:szCs w:val="24"/>
              </w:rPr>
              <w:t xml:space="preserve">направления подготовки «Юриспруденция», </w:t>
            </w:r>
            <w:r w:rsidRPr="00BF59A1">
              <w:rPr>
                <w:rFonts w:ascii="Times New Roman" w:hAnsi="Times New Roman"/>
                <w:sz w:val="24"/>
                <w:szCs w:val="24"/>
              </w:rPr>
              <w:t>«Геодезия»</w:t>
            </w:r>
            <w:r w:rsidRPr="00BF59A1">
              <w:rPr>
                <w:rStyle w:val="ad"/>
                <w:rFonts w:ascii="Times New Roman" w:hAnsi="Times New Roman"/>
                <w:sz w:val="24"/>
                <w:szCs w:val="24"/>
              </w:rPr>
              <w:t>1</w:t>
            </w:r>
            <w:r w:rsidRPr="00BF59A1">
              <w:rPr>
                <w:vertAlign w:val="superscript"/>
              </w:rPr>
              <w:t>2</w:t>
            </w:r>
            <w:r w:rsidRPr="00BF59A1">
              <w:rPr>
                <w:rFonts w:ascii="Times New Roman" w:hAnsi="Times New Roman"/>
                <w:sz w:val="24"/>
                <w:szCs w:val="24"/>
              </w:rPr>
              <w:t>,</w:t>
            </w:r>
          </w:p>
          <w:p w:rsidR="00FF203F" w:rsidRPr="00BF59A1" w:rsidRDefault="00FF203F" w:rsidP="009370B7">
            <w:pPr>
              <w:spacing w:after="0" w:line="240" w:lineRule="auto"/>
              <w:rPr>
                <w:rFonts w:ascii="Times New Roman" w:hAnsi="Times New Roman"/>
              </w:rPr>
            </w:pPr>
            <w:r w:rsidRPr="00BF59A1">
              <w:rPr>
                <w:rFonts w:ascii="Times New Roman" w:hAnsi="Times New Roman"/>
                <w:sz w:val="24"/>
                <w:szCs w:val="24"/>
              </w:rPr>
              <w:t>«Землеустройство и кадастры»</w:t>
            </w:r>
            <w:r w:rsidRPr="00BF59A1">
              <w:rPr>
                <w:rFonts w:ascii="Times New Roman" w:hAnsi="Times New Roman"/>
                <w:sz w:val="24"/>
                <w:szCs w:val="24"/>
                <w:vertAlign w:val="superscript"/>
              </w:rPr>
              <w:t>13,14</w:t>
            </w:r>
            <w:r w:rsidRPr="00BF59A1">
              <w:rPr>
                <w:rFonts w:ascii="Times New Roman" w:hAnsi="Times New Roman"/>
                <w:sz w:val="24"/>
                <w:szCs w:val="24"/>
              </w:rPr>
              <w:t xml:space="preserve">, </w:t>
            </w:r>
          </w:p>
          <w:p w:rsidR="00FF203F" w:rsidRPr="00BF59A1" w:rsidRDefault="00FF203F" w:rsidP="009370B7">
            <w:pPr>
              <w:pStyle w:val="a5"/>
              <w:autoSpaceDE w:val="0"/>
              <w:autoSpaceDN w:val="0"/>
              <w:adjustRightInd w:val="0"/>
              <w:spacing w:after="0" w:line="240" w:lineRule="auto"/>
              <w:ind w:left="35"/>
              <w:rPr>
                <w:rFonts w:ascii="Times New Roman" w:hAnsi="Times New Roman"/>
                <w:sz w:val="24"/>
                <w:szCs w:val="24"/>
                <w:vertAlign w:val="superscript"/>
              </w:rPr>
            </w:pPr>
            <w:r w:rsidRPr="00BF59A1">
              <w:rPr>
                <w:rFonts w:ascii="Times New Roman" w:hAnsi="Times New Roman"/>
                <w:sz w:val="24"/>
                <w:szCs w:val="24"/>
              </w:rPr>
              <w:t>«Геодезия и дистанционное зондирование».</w:t>
            </w:r>
            <w:r w:rsidRPr="00BF59A1">
              <w:rPr>
                <w:rFonts w:ascii="Times New Roman" w:hAnsi="Times New Roman"/>
                <w:sz w:val="24"/>
                <w:szCs w:val="24"/>
                <w:vertAlign w:val="superscript"/>
              </w:rPr>
              <w:t>15</w:t>
            </w:r>
          </w:p>
          <w:p w:rsidR="00FF203F" w:rsidRPr="00BF59A1" w:rsidRDefault="00FF203F" w:rsidP="009370B7">
            <w:pPr>
              <w:keepNext/>
              <w:keepLines/>
              <w:tabs>
                <w:tab w:val="left" w:pos="9033"/>
              </w:tabs>
              <w:spacing w:after="0" w:line="240" w:lineRule="auto"/>
              <w:jc w:val="both"/>
              <w:outlineLvl w:val="2"/>
              <w:rPr>
                <w:rFonts w:ascii="Times New Roman" w:hAnsi="Times New Roman"/>
                <w:bCs/>
                <w:sz w:val="24"/>
                <w:szCs w:val="24"/>
              </w:rPr>
            </w:pPr>
          </w:p>
          <w:p w:rsidR="00FF203F" w:rsidRPr="00BF59A1" w:rsidRDefault="00FF203F" w:rsidP="009370B7">
            <w:pPr>
              <w:keepNext/>
              <w:keepLines/>
              <w:tabs>
                <w:tab w:val="left" w:pos="9033"/>
              </w:tabs>
              <w:spacing w:after="0" w:line="240" w:lineRule="auto"/>
              <w:jc w:val="both"/>
              <w:outlineLvl w:val="2"/>
              <w:rPr>
                <w:rFonts w:ascii="Times New Roman" w:hAnsi="Times New Roman"/>
                <w:b/>
                <w:bCs/>
                <w:sz w:val="24"/>
                <w:szCs w:val="24"/>
              </w:rPr>
            </w:pPr>
            <w:r w:rsidRPr="00BF59A1">
              <w:rPr>
                <w:rFonts w:ascii="Times New Roman" w:hAnsi="Times New Roman"/>
                <w:b/>
                <w:bCs/>
                <w:sz w:val="24"/>
                <w:szCs w:val="24"/>
              </w:rPr>
              <w:t xml:space="preserve">К специалистам: </w:t>
            </w:r>
          </w:p>
          <w:p w:rsidR="00FF203F" w:rsidRPr="00BF59A1" w:rsidRDefault="00FF203F" w:rsidP="009370B7">
            <w:pPr>
              <w:pStyle w:val="a5"/>
              <w:autoSpaceDE w:val="0"/>
              <w:autoSpaceDN w:val="0"/>
              <w:adjustRightInd w:val="0"/>
              <w:spacing w:after="0" w:line="240" w:lineRule="auto"/>
              <w:ind w:left="35"/>
              <w:rPr>
                <w:rFonts w:ascii="Times New Roman" w:hAnsi="Times New Roman"/>
                <w:sz w:val="24"/>
                <w:szCs w:val="24"/>
              </w:rPr>
            </w:pPr>
            <w:r w:rsidRPr="00BF59A1">
              <w:rPr>
                <w:rFonts w:ascii="Times New Roman" w:hAnsi="Times New Roman"/>
                <w:sz w:val="24"/>
                <w:szCs w:val="24"/>
              </w:rPr>
              <w:t>специальности укрупненной группы специальностей</w:t>
            </w:r>
            <w:r w:rsidRPr="00BF59A1">
              <w:rPr>
                <w:rFonts w:ascii="Times New Roman" w:hAnsi="Times New Roman"/>
                <w:bCs/>
                <w:sz w:val="24"/>
                <w:szCs w:val="24"/>
              </w:rPr>
              <w:t xml:space="preserve"> «Юриспруденция», </w:t>
            </w:r>
            <w:r w:rsidRPr="00BF59A1">
              <w:rPr>
                <w:rFonts w:ascii="Times New Roman" w:hAnsi="Times New Roman"/>
                <w:sz w:val="24"/>
                <w:szCs w:val="24"/>
              </w:rPr>
              <w:t xml:space="preserve">специальности «Юриспруденция», «Прикладная геодезия», «Космическая геодезия»,  </w:t>
            </w:r>
            <w:proofErr w:type="spellStart"/>
            <w:r w:rsidRPr="00BF59A1">
              <w:rPr>
                <w:rFonts w:ascii="Times New Roman" w:hAnsi="Times New Roman"/>
                <w:sz w:val="24"/>
                <w:szCs w:val="24"/>
              </w:rPr>
              <w:t>Аэрофотогеодезия</w:t>
            </w:r>
            <w:proofErr w:type="spellEnd"/>
            <w:r w:rsidRPr="00BF59A1">
              <w:rPr>
                <w:rFonts w:ascii="Times New Roman" w:hAnsi="Times New Roman"/>
                <w:sz w:val="24"/>
                <w:szCs w:val="24"/>
              </w:rPr>
              <w:t>», «</w:t>
            </w:r>
            <w:proofErr w:type="spellStart"/>
            <w:r w:rsidRPr="00BF59A1">
              <w:rPr>
                <w:rFonts w:ascii="Times New Roman" w:hAnsi="Times New Roman"/>
                <w:sz w:val="24"/>
                <w:szCs w:val="24"/>
              </w:rPr>
              <w:t>Астрономогеодезия</w:t>
            </w:r>
            <w:proofErr w:type="spellEnd"/>
            <w:r w:rsidRPr="00BF59A1">
              <w:rPr>
                <w:rFonts w:ascii="Times New Roman" w:hAnsi="Times New Roman"/>
                <w:sz w:val="24"/>
                <w:szCs w:val="24"/>
              </w:rPr>
              <w:t>», «Землеустройство»</w:t>
            </w:r>
            <w:r w:rsidRPr="00BF59A1">
              <w:rPr>
                <w:rFonts w:ascii="Times New Roman" w:hAnsi="Times New Roman"/>
                <w:sz w:val="24"/>
                <w:szCs w:val="24"/>
                <w:vertAlign w:val="superscript"/>
              </w:rPr>
              <w:t>16</w:t>
            </w:r>
            <w:r w:rsidRPr="00BF59A1">
              <w:rPr>
                <w:rFonts w:ascii="Times New Roman" w:hAnsi="Times New Roman"/>
                <w:bCs/>
                <w:sz w:val="24"/>
                <w:szCs w:val="24"/>
                <w:vertAlign w:val="superscript"/>
              </w:rPr>
              <w:footnoteReference w:id="49"/>
            </w:r>
            <w:r w:rsidRPr="00BF59A1">
              <w:rPr>
                <w:rFonts w:ascii="Times New Roman" w:hAnsi="Times New Roman"/>
                <w:sz w:val="24"/>
                <w:szCs w:val="24"/>
              </w:rPr>
              <w:t>,  «Картография».</w:t>
            </w:r>
            <w:r w:rsidRPr="00BF59A1">
              <w:rPr>
                <w:rFonts w:ascii="Times New Roman" w:hAnsi="Times New Roman"/>
                <w:sz w:val="24"/>
                <w:szCs w:val="24"/>
                <w:vertAlign w:val="superscript"/>
              </w:rPr>
              <w:t>17</w:t>
            </w:r>
          </w:p>
          <w:p w:rsidR="00FF203F" w:rsidRPr="00BF59A1" w:rsidRDefault="00FF203F" w:rsidP="009370B7">
            <w:pPr>
              <w:keepNext/>
              <w:keepLines/>
              <w:tabs>
                <w:tab w:val="left" w:pos="9033"/>
              </w:tabs>
              <w:spacing w:after="0" w:line="240" w:lineRule="auto"/>
              <w:jc w:val="both"/>
              <w:outlineLvl w:val="2"/>
              <w:rPr>
                <w:rFonts w:ascii="Times New Roman" w:hAnsi="Times New Roman"/>
                <w:sz w:val="24"/>
                <w:szCs w:val="24"/>
              </w:rPr>
            </w:pPr>
            <w:r w:rsidRPr="00BF59A1">
              <w:rPr>
                <w:rFonts w:ascii="Times New Roman" w:hAnsi="Times New Roman"/>
                <w:sz w:val="24"/>
                <w:szCs w:val="24"/>
              </w:rPr>
              <w:t xml:space="preserve">     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F203F" w:rsidRPr="00BF59A1" w:rsidRDefault="00FF203F" w:rsidP="009370B7">
            <w:pPr>
              <w:spacing w:after="0" w:line="240" w:lineRule="auto"/>
              <w:jc w:val="both"/>
              <w:rPr>
                <w:rFonts w:ascii="Times New Roman" w:eastAsiaTheme="minorHAnsi" w:hAnsi="Times New Roman" w:cstheme="minorBidi"/>
                <w:sz w:val="24"/>
                <w:szCs w:val="24"/>
              </w:rPr>
            </w:pPr>
            <w:r w:rsidRPr="00BF59A1">
              <w:rPr>
                <w:rFonts w:ascii="Times New Roman" w:eastAsiaTheme="minorHAnsi" w:hAnsi="Times New Roman" w:cstheme="minorBidi"/>
                <w:sz w:val="24"/>
                <w:szCs w:val="24"/>
              </w:rPr>
              <w:t xml:space="preserve">   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F203F" w:rsidRPr="00BF59A1" w:rsidTr="009370B7">
        <w:tc>
          <w:tcPr>
            <w:tcW w:w="2802" w:type="dxa"/>
            <w:vMerge w:val="restart"/>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lastRenderedPageBreak/>
              <w:t>II</w:t>
            </w:r>
            <w:r w:rsidRPr="00BF59A1">
              <w:rPr>
                <w:rFonts w:ascii="Times New Roman" w:hAnsi="Times New Roman"/>
                <w:b/>
                <w:bCs/>
                <w:sz w:val="24"/>
                <w:szCs w:val="24"/>
              </w:rPr>
              <w:t>. Требования к профессиональным знаниям</w:t>
            </w:r>
          </w:p>
        </w:tc>
        <w:tc>
          <w:tcPr>
            <w:tcW w:w="3118" w:type="dxa"/>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земельных отношений, геодезия и картография»: 0.5., 0.10., 1.1., 1.2., 1.3., 1.4., 1.5., 1.6, 1.7., 1.8., 1.9., 1.10., 1.11, 1.12., 1.13., 1.14.</w:t>
            </w:r>
          </w:p>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FF203F" w:rsidRPr="00BF59A1" w:rsidRDefault="00FF203F" w:rsidP="009370B7">
            <w:pPr>
              <w:spacing w:after="0" w:line="240" w:lineRule="auto"/>
              <w:jc w:val="both"/>
              <w:rPr>
                <w:rFonts w:ascii="Times New Roman" w:hAnsi="Times New Roman"/>
                <w:sz w:val="24"/>
                <w:szCs w:val="24"/>
              </w:rPr>
            </w:pPr>
          </w:p>
        </w:tc>
      </w:tr>
      <w:tr w:rsidR="00FF203F" w:rsidRPr="00BF59A1" w:rsidTr="009370B7">
        <w:trPr>
          <w:trHeight w:val="1285"/>
        </w:trPr>
        <w:tc>
          <w:tcPr>
            <w:tcW w:w="2802" w:type="dxa"/>
            <w:vMerge/>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p>
        </w:tc>
        <w:tc>
          <w:tcPr>
            <w:tcW w:w="3118" w:type="dxa"/>
            <w:vAlign w:val="center"/>
          </w:tcPr>
          <w:p w:rsidR="00FF203F" w:rsidRPr="00BF59A1" w:rsidRDefault="00FF203F" w:rsidP="009370B7">
            <w:pPr>
              <w:tabs>
                <w:tab w:val="left" w:pos="9033"/>
              </w:tabs>
              <w:spacing w:after="0" w:line="240" w:lineRule="auto"/>
              <w:jc w:val="center"/>
              <w:rPr>
                <w:rFonts w:ascii="Times New Roman" w:hAnsi="Times New Roman"/>
                <w:b/>
                <w:bCs/>
                <w:sz w:val="24"/>
                <w:szCs w:val="24"/>
                <w:lang w:val="en-US"/>
              </w:rPr>
            </w:pPr>
            <w:r w:rsidRPr="00BF59A1">
              <w:rPr>
                <w:rFonts w:ascii="Times New Roman" w:hAnsi="Times New Roman"/>
                <w:b/>
                <w:bCs/>
                <w:sz w:val="24"/>
                <w:szCs w:val="24"/>
              </w:rPr>
              <w:t>2. Иные профессиональные знания</w:t>
            </w:r>
          </w:p>
        </w:tc>
        <w:tc>
          <w:tcPr>
            <w:tcW w:w="9248" w:type="dxa"/>
            <w:vAlign w:val="center"/>
          </w:tcPr>
          <w:p w:rsidR="00FF203F" w:rsidRPr="00BF59A1" w:rsidRDefault="00FF203F" w:rsidP="009370B7">
            <w:pPr>
              <w:spacing w:after="0" w:line="240" w:lineRule="auto"/>
              <w:ind w:firstLine="744"/>
              <w:jc w:val="both"/>
              <w:rPr>
                <w:rFonts w:ascii="Times New Roman" w:hAnsi="Times New Roman"/>
                <w:sz w:val="24"/>
                <w:szCs w:val="24"/>
                <w:lang w:eastAsia="en-US"/>
              </w:rPr>
            </w:pPr>
            <w:r w:rsidRPr="00BF59A1">
              <w:rPr>
                <w:rFonts w:ascii="Times New Roman" w:hAnsi="Times New Roman"/>
                <w:sz w:val="24"/>
                <w:szCs w:val="24"/>
                <w:lang w:eastAsia="en-US"/>
              </w:rPr>
              <w:t>Знание передового отечественного и зарубежного опыта в области государственного геодезического надзора и лицензирования;</w:t>
            </w:r>
          </w:p>
          <w:p w:rsidR="00FF203F" w:rsidRPr="00BF59A1" w:rsidRDefault="00FF203F" w:rsidP="009370B7">
            <w:pPr>
              <w:spacing w:after="0" w:line="240" w:lineRule="auto"/>
              <w:ind w:firstLine="744"/>
              <w:jc w:val="both"/>
              <w:rPr>
                <w:rFonts w:ascii="Times New Roman" w:hAnsi="Times New Roman"/>
                <w:sz w:val="24"/>
                <w:szCs w:val="24"/>
                <w:lang w:eastAsia="en-US"/>
              </w:rPr>
            </w:pPr>
            <w:r w:rsidRPr="00BF59A1">
              <w:rPr>
                <w:rFonts w:ascii="Times New Roman" w:hAnsi="Times New Roman"/>
                <w:sz w:val="24"/>
                <w:szCs w:val="24"/>
                <w:lang w:eastAsia="en-US"/>
              </w:rPr>
              <w:t>Знание современных технологий выполнения геодезических и картографических работ;</w:t>
            </w:r>
          </w:p>
          <w:p w:rsidR="00FF203F" w:rsidRPr="00BF59A1" w:rsidRDefault="00FF203F" w:rsidP="009370B7">
            <w:pPr>
              <w:spacing w:after="0" w:line="240" w:lineRule="auto"/>
              <w:ind w:firstLine="744"/>
              <w:jc w:val="both"/>
              <w:rPr>
                <w:rFonts w:ascii="Times New Roman" w:hAnsi="Times New Roman"/>
                <w:sz w:val="24"/>
                <w:szCs w:val="24"/>
                <w:lang w:eastAsia="en-US"/>
              </w:rPr>
            </w:pPr>
            <w:r w:rsidRPr="00BF59A1">
              <w:rPr>
                <w:rFonts w:ascii="Times New Roman" w:hAnsi="Times New Roman"/>
                <w:sz w:val="24"/>
                <w:szCs w:val="24"/>
                <w:lang w:eastAsia="en-US"/>
              </w:rPr>
              <w:t>Знание порядка ведения административного производства по делам об административных правонарушениях в области геодезии и картографии;</w:t>
            </w:r>
          </w:p>
          <w:p w:rsidR="00FF203F" w:rsidRPr="00BF59A1" w:rsidRDefault="00FF203F" w:rsidP="009370B7">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 xml:space="preserve">           Знание судебной практики в области геодезии и картографии;</w:t>
            </w:r>
          </w:p>
          <w:p w:rsidR="00FF203F" w:rsidRPr="00BF59A1" w:rsidRDefault="00FF203F" w:rsidP="009370B7">
            <w:pPr>
              <w:spacing w:after="0" w:line="240" w:lineRule="auto"/>
              <w:ind w:firstLine="744"/>
              <w:jc w:val="both"/>
              <w:rPr>
                <w:rFonts w:ascii="Times New Roman" w:hAnsi="Times New Roman"/>
                <w:sz w:val="24"/>
                <w:szCs w:val="24"/>
                <w:lang w:eastAsia="en-US"/>
              </w:rPr>
            </w:pPr>
            <w:r w:rsidRPr="00BF59A1">
              <w:rPr>
                <w:rFonts w:ascii="Times New Roman" w:hAnsi="Times New Roman"/>
                <w:sz w:val="24"/>
                <w:szCs w:val="24"/>
                <w:lang w:eastAsia="en-US"/>
              </w:rPr>
              <w:t>Знание в области контрактной системы в сфере закупок товаров, работ, услуг для обеспечения государственных и муниципальных нужд.</w:t>
            </w:r>
          </w:p>
        </w:tc>
      </w:tr>
      <w:tr w:rsidR="00FF203F" w:rsidRPr="00BF59A1" w:rsidTr="009370B7">
        <w:trPr>
          <w:trHeight w:val="859"/>
        </w:trPr>
        <w:tc>
          <w:tcPr>
            <w:tcW w:w="5920" w:type="dxa"/>
            <w:gridSpan w:val="2"/>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III</w:t>
            </w:r>
            <w:r w:rsidRPr="00BF59A1">
              <w:rPr>
                <w:rFonts w:ascii="Times New Roman" w:hAnsi="Times New Roman"/>
                <w:b/>
                <w:bCs/>
                <w:sz w:val="24"/>
                <w:szCs w:val="24"/>
              </w:rPr>
              <w:t>. Требования к профессиональным навыкам</w:t>
            </w:r>
          </w:p>
        </w:tc>
        <w:tc>
          <w:tcPr>
            <w:tcW w:w="9248" w:type="dxa"/>
          </w:tcPr>
          <w:p w:rsidR="00FF203F" w:rsidRPr="00BF59A1" w:rsidRDefault="00FF203F" w:rsidP="009370B7">
            <w:pPr>
              <w:spacing w:after="0" w:line="240" w:lineRule="auto"/>
              <w:ind w:firstLine="744"/>
              <w:jc w:val="both"/>
              <w:rPr>
                <w:rFonts w:ascii="Times New Roman" w:hAnsi="Times New Roman"/>
                <w:sz w:val="24"/>
                <w:szCs w:val="24"/>
                <w:lang w:eastAsia="en-US"/>
              </w:rPr>
            </w:pPr>
            <w:r w:rsidRPr="00BF59A1">
              <w:rPr>
                <w:rFonts w:ascii="Times New Roman" w:hAnsi="Times New Roman"/>
                <w:sz w:val="24"/>
                <w:szCs w:val="24"/>
                <w:lang w:eastAsia="en-US"/>
              </w:rPr>
              <w:t xml:space="preserve">Навык разработки проектов правовых актов и иных документов </w:t>
            </w:r>
            <w:proofErr w:type="spellStart"/>
            <w:r w:rsidRPr="00BF59A1">
              <w:rPr>
                <w:rFonts w:ascii="Times New Roman" w:hAnsi="Times New Roman"/>
                <w:sz w:val="24"/>
                <w:szCs w:val="24"/>
                <w:lang w:eastAsia="en-US"/>
              </w:rPr>
              <w:t>Росреестра</w:t>
            </w:r>
            <w:proofErr w:type="spellEnd"/>
            <w:r w:rsidRPr="00BF59A1">
              <w:rPr>
                <w:rFonts w:ascii="Times New Roman" w:hAnsi="Times New Roman"/>
                <w:sz w:val="24"/>
                <w:szCs w:val="24"/>
                <w:lang w:eastAsia="en-US"/>
              </w:rPr>
              <w:t xml:space="preserve"> в области государственного геодезического надзора и лицензирования геодезических и картографических работ федерального назначения (приказы, распоряжения, положения, регламенты).</w:t>
            </w:r>
          </w:p>
          <w:p w:rsidR="00FF203F" w:rsidRPr="00BF59A1" w:rsidRDefault="00FF203F" w:rsidP="009370B7">
            <w:pPr>
              <w:spacing w:after="0" w:line="240" w:lineRule="auto"/>
              <w:ind w:firstLine="744"/>
              <w:jc w:val="both"/>
              <w:rPr>
                <w:rFonts w:ascii="Times New Roman" w:hAnsi="Times New Roman"/>
                <w:sz w:val="24"/>
                <w:szCs w:val="24"/>
                <w:lang w:eastAsia="en-US"/>
              </w:rPr>
            </w:pPr>
            <w:r w:rsidRPr="00BF59A1">
              <w:rPr>
                <w:rFonts w:ascii="Times New Roman" w:hAnsi="Times New Roman"/>
                <w:sz w:val="24"/>
                <w:szCs w:val="24"/>
                <w:lang w:eastAsia="en-US"/>
              </w:rPr>
              <w:t xml:space="preserve">Навык подготовки проектов писем в Администрацию Президента РФ, </w:t>
            </w:r>
            <w:r w:rsidRPr="00BF59A1">
              <w:rPr>
                <w:rFonts w:ascii="Times New Roman" w:hAnsi="Times New Roman"/>
                <w:sz w:val="24"/>
                <w:szCs w:val="24"/>
              </w:rPr>
              <w:t xml:space="preserve">Правительство РФ, Министерство </w:t>
            </w:r>
            <w:r w:rsidRPr="00BF59A1">
              <w:rPr>
                <w:rFonts w:ascii="Times New Roman" w:hAnsi="Times New Roman"/>
                <w:sz w:val="24"/>
                <w:szCs w:val="24"/>
                <w:lang w:eastAsia="en-US"/>
              </w:rPr>
              <w:t xml:space="preserve">экономического развития РФ, Федеральное собрание РФ, иные органы исполнительной власти, территориальные органы </w:t>
            </w:r>
            <w:proofErr w:type="spellStart"/>
            <w:r w:rsidRPr="00BF59A1">
              <w:rPr>
                <w:rFonts w:ascii="Times New Roman" w:hAnsi="Times New Roman"/>
                <w:sz w:val="24"/>
                <w:szCs w:val="24"/>
                <w:lang w:eastAsia="en-US"/>
              </w:rPr>
              <w:t>Росреестра</w:t>
            </w:r>
            <w:proofErr w:type="spellEnd"/>
            <w:r w:rsidRPr="00BF59A1">
              <w:rPr>
                <w:rFonts w:ascii="Times New Roman" w:hAnsi="Times New Roman"/>
                <w:sz w:val="24"/>
                <w:szCs w:val="24"/>
                <w:lang w:eastAsia="en-US"/>
              </w:rPr>
              <w:t xml:space="preserve"> и подведомственные организации, а также юридическим лицам и гражданам.</w:t>
            </w:r>
          </w:p>
          <w:p w:rsidR="00FF203F" w:rsidRPr="00BF59A1" w:rsidRDefault="00FF203F" w:rsidP="009370B7">
            <w:pPr>
              <w:spacing w:after="0" w:line="240" w:lineRule="auto"/>
              <w:ind w:firstLine="744"/>
              <w:jc w:val="both"/>
              <w:rPr>
                <w:rFonts w:ascii="Times New Roman" w:hAnsi="Times New Roman"/>
                <w:sz w:val="24"/>
                <w:szCs w:val="24"/>
                <w:lang w:eastAsia="en-US"/>
              </w:rPr>
            </w:pPr>
            <w:r w:rsidRPr="00BF59A1">
              <w:rPr>
                <w:rFonts w:ascii="Times New Roman" w:hAnsi="Times New Roman"/>
                <w:sz w:val="24"/>
                <w:szCs w:val="24"/>
                <w:lang w:eastAsia="en-US"/>
              </w:rPr>
              <w:t>Навык ведения административного производства по делам об административных правонарушениях в области геодезии, картографии и наименований географических объектов.</w:t>
            </w:r>
          </w:p>
          <w:p w:rsidR="00FF203F" w:rsidRPr="00BF59A1" w:rsidRDefault="00FF203F" w:rsidP="009370B7">
            <w:pPr>
              <w:spacing w:after="0" w:line="240" w:lineRule="auto"/>
              <w:ind w:firstLine="744"/>
              <w:jc w:val="both"/>
              <w:rPr>
                <w:rFonts w:ascii="Times New Roman" w:hAnsi="Times New Roman"/>
                <w:sz w:val="24"/>
                <w:szCs w:val="24"/>
                <w:lang w:eastAsia="en-US"/>
              </w:rPr>
            </w:pPr>
            <w:r w:rsidRPr="00BF59A1">
              <w:rPr>
                <w:rFonts w:ascii="Times New Roman" w:hAnsi="Times New Roman"/>
                <w:sz w:val="24"/>
                <w:szCs w:val="24"/>
                <w:lang w:eastAsia="en-US"/>
              </w:rPr>
              <w:t>Умение анализировать и использовать в работе сложившуюся судебную практику по вопросам в области геодезии, картографии, лицензирования в установленной сфере деятельности.</w:t>
            </w:r>
          </w:p>
          <w:p w:rsidR="00FF203F" w:rsidRPr="00BF59A1" w:rsidRDefault="00FF203F" w:rsidP="009370B7">
            <w:pPr>
              <w:spacing w:after="0" w:line="240" w:lineRule="auto"/>
              <w:ind w:firstLine="744"/>
              <w:jc w:val="both"/>
              <w:rPr>
                <w:rFonts w:ascii="Times New Roman" w:hAnsi="Times New Roman"/>
                <w:sz w:val="24"/>
                <w:szCs w:val="24"/>
                <w:lang w:eastAsia="en-US"/>
              </w:rPr>
            </w:pPr>
            <w:r w:rsidRPr="00BF59A1">
              <w:rPr>
                <w:rFonts w:ascii="Times New Roman" w:hAnsi="Times New Roman"/>
                <w:sz w:val="24"/>
                <w:szCs w:val="24"/>
                <w:lang w:eastAsia="en-US"/>
              </w:rPr>
              <w:t xml:space="preserve">Навык разработки технических заданий для заключения государственных </w:t>
            </w:r>
            <w:r w:rsidRPr="00BF59A1">
              <w:rPr>
                <w:rFonts w:ascii="Times New Roman" w:hAnsi="Times New Roman"/>
                <w:sz w:val="24"/>
                <w:szCs w:val="24"/>
                <w:lang w:eastAsia="en-US"/>
              </w:rPr>
              <w:lastRenderedPageBreak/>
              <w:t xml:space="preserve">контрактов на поставку товаров, выполнение работ, оказание услуг для обеспечения государственных нужд </w:t>
            </w:r>
            <w:proofErr w:type="spellStart"/>
            <w:r w:rsidRPr="00BF59A1">
              <w:rPr>
                <w:rFonts w:ascii="Times New Roman" w:hAnsi="Times New Roman"/>
                <w:sz w:val="24"/>
                <w:szCs w:val="24"/>
                <w:lang w:eastAsia="en-US"/>
              </w:rPr>
              <w:t>Росреестра</w:t>
            </w:r>
            <w:proofErr w:type="spellEnd"/>
            <w:r w:rsidRPr="00BF59A1">
              <w:rPr>
                <w:rFonts w:ascii="Times New Roman" w:hAnsi="Times New Roman"/>
                <w:sz w:val="24"/>
                <w:szCs w:val="24"/>
                <w:lang w:eastAsia="en-US"/>
              </w:rPr>
              <w:t xml:space="preserve"> в области геодезии и картографии, а также осуществление приемки поставленных товаров, выполненных работ и оказанных услуг в области геодезии и картографии.</w:t>
            </w:r>
          </w:p>
        </w:tc>
      </w:tr>
      <w:tr w:rsidR="00FF203F" w:rsidRPr="00BF59A1" w:rsidTr="009370B7">
        <w:trPr>
          <w:trHeight w:val="644"/>
        </w:trPr>
        <w:tc>
          <w:tcPr>
            <w:tcW w:w="15168" w:type="dxa"/>
            <w:gridSpan w:val="3"/>
            <w:vAlign w:val="center"/>
          </w:tcPr>
          <w:p w:rsidR="00FF203F" w:rsidRPr="00BF59A1" w:rsidRDefault="00FF203F" w:rsidP="009370B7">
            <w:pPr>
              <w:tabs>
                <w:tab w:val="left" w:pos="9033"/>
              </w:tabs>
              <w:spacing w:after="0" w:line="240" w:lineRule="auto"/>
              <w:jc w:val="center"/>
              <w:rPr>
                <w:rFonts w:ascii="Times New Roman" w:hAnsi="Times New Roman"/>
                <w:sz w:val="28"/>
                <w:szCs w:val="28"/>
              </w:rPr>
            </w:pPr>
            <w:r w:rsidRPr="00BF59A1">
              <w:rPr>
                <w:rFonts w:ascii="Times New Roman" w:hAnsi="Times New Roman"/>
                <w:b/>
                <w:bCs/>
                <w:sz w:val="28"/>
                <w:szCs w:val="28"/>
              </w:rPr>
              <w:lastRenderedPageBreak/>
              <w:t>Категория «специалисты» старшей группы должностей государственной гражданской службы</w:t>
            </w:r>
          </w:p>
        </w:tc>
      </w:tr>
      <w:tr w:rsidR="00FF203F" w:rsidRPr="00BF59A1" w:rsidTr="009370B7">
        <w:trPr>
          <w:trHeight w:val="902"/>
        </w:trPr>
        <w:tc>
          <w:tcPr>
            <w:tcW w:w="5920" w:type="dxa"/>
            <w:gridSpan w:val="2"/>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w:t>
            </w:r>
            <w:r w:rsidRPr="00BF59A1">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FF203F" w:rsidRPr="00BF59A1" w:rsidRDefault="00FF203F" w:rsidP="009370B7">
            <w:pPr>
              <w:keepNext/>
              <w:keepLines/>
              <w:tabs>
                <w:tab w:val="left" w:pos="9033"/>
              </w:tabs>
              <w:spacing w:after="0" w:line="240" w:lineRule="auto"/>
              <w:jc w:val="both"/>
              <w:outlineLvl w:val="2"/>
              <w:rPr>
                <w:rFonts w:ascii="Times New Roman" w:hAnsi="Times New Roman"/>
                <w:bCs/>
                <w:sz w:val="24"/>
                <w:szCs w:val="24"/>
              </w:rPr>
            </w:pPr>
            <w:r w:rsidRPr="00BF59A1">
              <w:rPr>
                <w:rFonts w:ascii="Times New Roman" w:hAnsi="Times New Roman"/>
                <w:b/>
                <w:bCs/>
                <w:sz w:val="24"/>
                <w:szCs w:val="24"/>
              </w:rPr>
              <w:t>К магистрам:</w:t>
            </w:r>
            <w:r w:rsidRPr="00BF59A1">
              <w:rPr>
                <w:rFonts w:ascii="Times New Roman" w:hAnsi="Times New Roman"/>
                <w:bCs/>
                <w:sz w:val="24"/>
                <w:szCs w:val="24"/>
              </w:rPr>
              <w:t xml:space="preserve"> </w:t>
            </w:r>
          </w:p>
          <w:p w:rsidR="00FF203F" w:rsidRPr="00BF59A1" w:rsidRDefault="00FF203F" w:rsidP="009370B7">
            <w:pPr>
              <w:pStyle w:val="a5"/>
              <w:autoSpaceDE w:val="0"/>
              <w:autoSpaceDN w:val="0"/>
              <w:adjustRightInd w:val="0"/>
              <w:spacing w:after="0" w:line="240" w:lineRule="auto"/>
              <w:ind w:left="35"/>
              <w:rPr>
                <w:rFonts w:ascii="Times New Roman" w:hAnsi="Times New Roman"/>
                <w:sz w:val="24"/>
                <w:szCs w:val="24"/>
              </w:rPr>
            </w:pPr>
            <w:r w:rsidRPr="00BF59A1">
              <w:rPr>
                <w:rFonts w:ascii="Times New Roman" w:hAnsi="Times New Roman"/>
                <w:bCs/>
                <w:sz w:val="24"/>
                <w:szCs w:val="24"/>
              </w:rPr>
              <w:t xml:space="preserve">направления подготовки «Юриспруденция», </w:t>
            </w:r>
            <w:r w:rsidRPr="00BF59A1">
              <w:rPr>
                <w:rFonts w:ascii="Times New Roman" w:hAnsi="Times New Roman"/>
                <w:sz w:val="24"/>
                <w:szCs w:val="24"/>
              </w:rPr>
              <w:t>«Геодезия»</w:t>
            </w:r>
            <w:r w:rsidRPr="00BF59A1">
              <w:rPr>
                <w:rStyle w:val="ad"/>
                <w:rFonts w:ascii="Times New Roman" w:hAnsi="Times New Roman"/>
                <w:sz w:val="24"/>
                <w:szCs w:val="24"/>
              </w:rPr>
              <w:t>1</w:t>
            </w:r>
            <w:r w:rsidRPr="00BF59A1">
              <w:rPr>
                <w:vertAlign w:val="superscript"/>
              </w:rPr>
              <w:t>8</w:t>
            </w:r>
            <w:r w:rsidRPr="00BF59A1">
              <w:rPr>
                <w:rFonts w:ascii="Times New Roman" w:hAnsi="Times New Roman"/>
                <w:sz w:val="24"/>
                <w:szCs w:val="24"/>
              </w:rPr>
              <w:t>,</w:t>
            </w:r>
          </w:p>
          <w:p w:rsidR="00FF203F" w:rsidRPr="00BF59A1" w:rsidRDefault="00FF203F" w:rsidP="009370B7">
            <w:pPr>
              <w:spacing w:after="0" w:line="240" w:lineRule="auto"/>
              <w:rPr>
                <w:rFonts w:ascii="Times New Roman" w:hAnsi="Times New Roman"/>
              </w:rPr>
            </w:pPr>
            <w:r w:rsidRPr="00BF59A1">
              <w:rPr>
                <w:rFonts w:ascii="Times New Roman" w:hAnsi="Times New Roman"/>
                <w:sz w:val="24"/>
                <w:szCs w:val="24"/>
              </w:rPr>
              <w:t>«Землеустройство и кадастры»</w:t>
            </w:r>
            <w:r w:rsidRPr="00BF59A1">
              <w:rPr>
                <w:rFonts w:ascii="Times New Roman" w:hAnsi="Times New Roman"/>
                <w:sz w:val="24"/>
                <w:szCs w:val="24"/>
                <w:vertAlign w:val="superscript"/>
              </w:rPr>
              <w:t>19,20</w:t>
            </w:r>
            <w:r w:rsidRPr="00BF59A1">
              <w:rPr>
                <w:rFonts w:ascii="Times New Roman" w:hAnsi="Times New Roman"/>
                <w:sz w:val="24"/>
                <w:szCs w:val="24"/>
              </w:rPr>
              <w:t xml:space="preserve">, </w:t>
            </w:r>
          </w:p>
          <w:p w:rsidR="00FF203F" w:rsidRPr="00BF59A1" w:rsidRDefault="00FF203F" w:rsidP="009370B7">
            <w:pPr>
              <w:pStyle w:val="a5"/>
              <w:autoSpaceDE w:val="0"/>
              <w:autoSpaceDN w:val="0"/>
              <w:adjustRightInd w:val="0"/>
              <w:spacing w:after="0" w:line="240" w:lineRule="auto"/>
              <w:ind w:left="35"/>
              <w:rPr>
                <w:rFonts w:ascii="Times New Roman" w:hAnsi="Times New Roman"/>
                <w:sz w:val="24"/>
                <w:szCs w:val="24"/>
                <w:vertAlign w:val="superscript"/>
              </w:rPr>
            </w:pPr>
            <w:r w:rsidRPr="00BF59A1">
              <w:rPr>
                <w:rFonts w:ascii="Times New Roman" w:hAnsi="Times New Roman"/>
                <w:sz w:val="24"/>
                <w:szCs w:val="24"/>
              </w:rPr>
              <w:t>«Геодезия и дистанционное зондирование».</w:t>
            </w:r>
            <w:r w:rsidRPr="00BF59A1">
              <w:rPr>
                <w:rFonts w:ascii="Times New Roman" w:hAnsi="Times New Roman"/>
                <w:sz w:val="24"/>
                <w:szCs w:val="24"/>
                <w:vertAlign w:val="superscript"/>
              </w:rPr>
              <w:t>21</w:t>
            </w:r>
          </w:p>
          <w:p w:rsidR="00FF203F" w:rsidRPr="00BF59A1" w:rsidRDefault="00FF203F" w:rsidP="009370B7">
            <w:pPr>
              <w:keepNext/>
              <w:keepLines/>
              <w:tabs>
                <w:tab w:val="left" w:pos="9033"/>
              </w:tabs>
              <w:spacing w:after="0" w:line="240" w:lineRule="auto"/>
              <w:jc w:val="both"/>
              <w:outlineLvl w:val="2"/>
              <w:rPr>
                <w:rFonts w:ascii="Times New Roman" w:hAnsi="Times New Roman"/>
                <w:b/>
                <w:bCs/>
                <w:sz w:val="24"/>
                <w:szCs w:val="24"/>
              </w:rPr>
            </w:pPr>
            <w:r w:rsidRPr="00BF59A1">
              <w:rPr>
                <w:rFonts w:ascii="Times New Roman" w:hAnsi="Times New Roman"/>
                <w:b/>
                <w:bCs/>
                <w:sz w:val="24"/>
                <w:szCs w:val="24"/>
              </w:rPr>
              <w:t xml:space="preserve">К специалистам: </w:t>
            </w:r>
          </w:p>
          <w:p w:rsidR="00FF203F" w:rsidRPr="00BF59A1" w:rsidRDefault="00FF203F" w:rsidP="009370B7">
            <w:pPr>
              <w:pStyle w:val="a5"/>
              <w:autoSpaceDE w:val="0"/>
              <w:autoSpaceDN w:val="0"/>
              <w:adjustRightInd w:val="0"/>
              <w:spacing w:after="0" w:line="240" w:lineRule="auto"/>
              <w:ind w:left="35"/>
              <w:rPr>
                <w:rFonts w:ascii="Times New Roman" w:hAnsi="Times New Roman"/>
                <w:sz w:val="24"/>
                <w:szCs w:val="24"/>
                <w:vertAlign w:val="superscript"/>
              </w:rPr>
            </w:pPr>
            <w:r w:rsidRPr="00BF59A1">
              <w:rPr>
                <w:rFonts w:ascii="Times New Roman" w:hAnsi="Times New Roman"/>
                <w:sz w:val="24"/>
                <w:szCs w:val="24"/>
              </w:rPr>
              <w:t>специальности укрупненной группы специальностей</w:t>
            </w:r>
            <w:r w:rsidRPr="00BF59A1">
              <w:rPr>
                <w:rFonts w:ascii="Times New Roman" w:hAnsi="Times New Roman"/>
                <w:bCs/>
                <w:sz w:val="24"/>
                <w:szCs w:val="24"/>
              </w:rPr>
              <w:t xml:space="preserve"> «Юриспруденция», </w:t>
            </w:r>
            <w:r w:rsidRPr="00BF59A1">
              <w:rPr>
                <w:rFonts w:ascii="Times New Roman" w:hAnsi="Times New Roman"/>
                <w:sz w:val="24"/>
                <w:szCs w:val="24"/>
              </w:rPr>
              <w:t>специальности «Юриспруденция», «Прикладная геодезия», «Космическая геодезия»,  «</w:t>
            </w:r>
            <w:proofErr w:type="spellStart"/>
            <w:r w:rsidRPr="00BF59A1">
              <w:rPr>
                <w:rFonts w:ascii="Times New Roman" w:hAnsi="Times New Roman"/>
                <w:sz w:val="24"/>
                <w:szCs w:val="24"/>
              </w:rPr>
              <w:t>Аэрофотогеодезия</w:t>
            </w:r>
            <w:proofErr w:type="spellEnd"/>
            <w:r w:rsidRPr="00BF59A1">
              <w:rPr>
                <w:rFonts w:ascii="Times New Roman" w:hAnsi="Times New Roman"/>
                <w:sz w:val="24"/>
                <w:szCs w:val="24"/>
              </w:rPr>
              <w:t>», «</w:t>
            </w:r>
            <w:proofErr w:type="spellStart"/>
            <w:r w:rsidRPr="00BF59A1">
              <w:rPr>
                <w:rFonts w:ascii="Times New Roman" w:hAnsi="Times New Roman"/>
                <w:sz w:val="24"/>
                <w:szCs w:val="24"/>
              </w:rPr>
              <w:t>Астрономогеодезия</w:t>
            </w:r>
            <w:proofErr w:type="spellEnd"/>
            <w:r w:rsidRPr="00BF59A1">
              <w:rPr>
                <w:rFonts w:ascii="Times New Roman" w:hAnsi="Times New Roman"/>
                <w:sz w:val="24"/>
                <w:szCs w:val="24"/>
              </w:rPr>
              <w:t>», «Землеустройство»</w:t>
            </w:r>
            <w:r w:rsidRPr="00BF59A1">
              <w:rPr>
                <w:rFonts w:ascii="Times New Roman" w:hAnsi="Times New Roman"/>
                <w:sz w:val="24"/>
                <w:szCs w:val="24"/>
                <w:vertAlign w:val="superscript"/>
              </w:rPr>
              <w:t>22</w:t>
            </w:r>
            <w:r w:rsidRPr="00BF59A1">
              <w:rPr>
                <w:rFonts w:ascii="Times New Roman" w:hAnsi="Times New Roman"/>
                <w:bCs/>
                <w:sz w:val="24"/>
                <w:szCs w:val="24"/>
                <w:vertAlign w:val="superscript"/>
              </w:rPr>
              <w:footnoteReference w:id="50"/>
            </w:r>
            <w:r w:rsidRPr="00BF59A1">
              <w:rPr>
                <w:rFonts w:ascii="Times New Roman" w:hAnsi="Times New Roman"/>
                <w:sz w:val="24"/>
                <w:szCs w:val="24"/>
              </w:rPr>
              <w:t>,  «Картография».</w:t>
            </w:r>
            <w:r w:rsidRPr="00BF59A1">
              <w:rPr>
                <w:rFonts w:ascii="Times New Roman" w:hAnsi="Times New Roman"/>
                <w:sz w:val="24"/>
                <w:szCs w:val="24"/>
                <w:vertAlign w:val="superscript"/>
              </w:rPr>
              <w:t>23</w:t>
            </w:r>
          </w:p>
          <w:p w:rsidR="00FF203F" w:rsidRPr="00BF59A1" w:rsidRDefault="00FF203F" w:rsidP="009370B7">
            <w:pPr>
              <w:keepNext/>
              <w:keepLines/>
              <w:tabs>
                <w:tab w:val="left" w:pos="9033"/>
              </w:tabs>
              <w:spacing w:after="0" w:line="240" w:lineRule="auto"/>
              <w:jc w:val="both"/>
              <w:outlineLvl w:val="2"/>
              <w:rPr>
                <w:rFonts w:ascii="Times New Roman" w:hAnsi="Times New Roman"/>
                <w:sz w:val="24"/>
                <w:szCs w:val="24"/>
              </w:rPr>
            </w:pPr>
          </w:p>
          <w:p w:rsidR="00FF203F" w:rsidRPr="00BF59A1" w:rsidRDefault="00FF203F" w:rsidP="009370B7">
            <w:pPr>
              <w:keepNext/>
              <w:keepLines/>
              <w:tabs>
                <w:tab w:val="left" w:pos="9033"/>
              </w:tabs>
              <w:spacing w:after="0" w:line="240" w:lineRule="auto"/>
              <w:jc w:val="both"/>
              <w:outlineLvl w:val="2"/>
              <w:rPr>
                <w:rFonts w:ascii="Times New Roman" w:hAnsi="Times New Roman"/>
                <w:sz w:val="24"/>
                <w:szCs w:val="24"/>
              </w:rPr>
            </w:pPr>
            <w:r w:rsidRPr="00BF59A1">
              <w:rPr>
                <w:rFonts w:ascii="Times New Roman" w:hAnsi="Times New Roman"/>
                <w:sz w:val="24"/>
                <w:szCs w:val="24"/>
              </w:rPr>
              <w:t xml:space="preserve">   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F203F" w:rsidRPr="00BF59A1" w:rsidRDefault="00FF203F" w:rsidP="009370B7">
            <w:pPr>
              <w:spacing w:after="0" w:line="240" w:lineRule="auto"/>
              <w:jc w:val="both"/>
              <w:rPr>
                <w:rFonts w:ascii="Times New Roman" w:eastAsiaTheme="minorHAnsi" w:hAnsi="Times New Roman" w:cstheme="minorBidi"/>
                <w:sz w:val="24"/>
                <w:szCs w:val="24"/>
              </w:rPr>
            </w:pPr>
            <w:r w:rsidRPr="00BF59A1">
              <w:rPr>
                <w:rFonts w:ascii="Times New Roman" w:eastAsiaTheme="minorHAnsi" w:hAnsi="Times New Roman" w:cstheme="minorBidi"/>
                <w:sz w:val="24"/>
                <w:szCs w:val="24"/>
              </w:rPr>
              <w:t xml:space="preserve">   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FF203F" w:rsidRPr="00BF59A1" w:rsidRDefault="00FF203F" w:rsidP="009370B7">
            <w:pPr>
              <w:spacing w:after="0" w:line="240" w:lineRule="auto"/>
              <w:jc w:val="both"/>
              <w:rPr>
                <w:sz w:val="24"/>
                <w:szCs w:val="24"/>
              </w:rPr>
            </w:pPr>
          </w:p>
        </w:tc>
      </w:tr>
      <w:tr w:rsidR="00FF203F" w:rsidRPr="00BF59A1" w:rsidTr="009370B7">
        <w:tc>
          <w:tcPr>
            <w:tcW w:w="2802" w:type="dxa"/>
            <w:vMerge w:val="restart"/>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w:t>
            </w:r>
            <w:r w:rsidRPr="00BF59A1">
              <w:rPr>
                <w:rFonts w:ascii="Times New Roman" w:hAnsi="Times New Roman"/>
                <w:b/>
                <w:bCs/>
                <w:sz w:val="24"/>
                <w:szCs w:val="24"/>
              </w:rPr>
              <w:t>. Требования к профессиональным знаниям</w:t>
            </w:r>
          </w:p>
        </w:tc>
        <w:tc>
          <w:tcPr>
            <w:tcW w:w="3118" w:type="dxa"/>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земельных отношений, геодезия и картография»: 0.5., 0.10, 1.1., 1.2., 1.3., 1.4., 1.5., 1.6, 1.7., 1.8., 1.9., 1.10., 1.11, 1.12., 1.13., 1.14.</w:t>
            </w:r>
          </w:p>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w:t>
            </w:r>
            <w:r w:rsidRPr="00BF59A1">
              <w:rPr>
                <w:rFonts w:ascii="Times New Roman" w:hAnsi="Times New Roman"/>
                <w:sz w:val="24"/>
                <w:szCs w:val="24"/>
              </w:rPr>
              <w:lastRenderedPageBreak/>
              <w:t>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FF203F" w:rsidRPr="00BF59A1" w:rsidRDefault="00FF203F" w:rsidP="009370B7">
            <w:pPr>
              <w:spacing w:after="0" w:line="240" w:lineRule="auto"/>
              <w:jc w:val="both"/>
              <w:rPr>
                <w:rFonts w:ascii="Times New Roman" w:hAnsi="Times New Roman"/>
                <w:sz w:val="24"/>
                <w:szCs w:val="24"/>
              </w:rPr>
            </w:pPr>
          </w:p>
        </w:tc>
      </w:tr>
      <w:tr w:rsidR="00FF203F" w:rsidRPr="00BF59A1" w:rsidTr="009370B7">
        <w:trPr>
          <w:trHeight w:val="1285"/>
        </w:trPr>
        <w:tc>
          <w:tcPr>
            <w:tcW w:w="2802" w:type="dxa"/>
            <w:vMerge/>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p>
        </w:tc>
        <w:tc>
          <w:tcPr>
            <w:tcW w:w="3118" w:type="dxa"/>
            <w:vAlign w:val="center"/>
          </w:tcPr>
          <w:p w:rsidR="00FF203F" w:rsidRPr="00BF59A1" w:rsidRDefault="00FF203F" w:rsidP="009370B7">
            <w:pPr>
              <w:tabs>
                <w:tab w:val="left" w:pos="9033"/>
              </w:tabs>
              <w:spacing w:after="0" w:line="240" w:lineRule="auto"/>
              <w:jc w:val="center"/>
              <w:rPr>
                <w:rFonts w:ascii="Times New Roman" w:hAnsi="Times New Roman"/>
                <w:b/>
                <w:bCs/>
                <w:sz w:val="24"/>
                <w:szCs w:val="24"/>
                <w:lang w:val="en-US"/>
              </w:rPr>
            </w:pPr>
            <w:r w:rsidRPr="00BF59A1">
              <w:rPr>
                <w:rFonts w:ascii="Times New Roman" w:hAnsi="Times New Roman"/>
                <w:b/>
                <w:bCs/>
                <w:sz w:val="24"/>
                <w:szCs w:val="24"/>
              </w:rPr>
              <w:t>2. Иные профессиональные знания</w:t>
            </w:r>
          </w:p>
        </w:tc>
        <w:tc>
          <w:tcPr>
            <w:tcW w:w="9248" w:type="dxa"/>
            <w:vAlign w:val="center"/>
          </w:tcPr>
          <w:p w:rsidR="00FF203F" w:rsidRPr="00BF59A1" w:rsidRDefault="00FF203F" w:rsidP="009370B7">
            <w:pPr>
              <w:spacing w:after="0" w:line="240" w:lineRule="auto"/>
              <w:ind w:firstLine="744"/>
              <w:jc w:val="both"/>
              <w:rPr>
                <w:rFonts w:ascii="Times New Roman" w:hAnsi="Times New Roman"/>
                <w:sz w:val="24"/>
                <w:szCs w:val="24"/>
                <w:lang w:eastAsia="en-US"/>
              </w:rPr>
            </w:pPr>
            <w:r w:rsidRPr="00BF59A1">
              <w:rPr>
                <w:rFonts w:ascii="Times New Roman" w:hAnsi="Times New Roman"/>
                <w:sz w:val="24"/>
                <w:szCs w:val="24"/>
                <w:lang w:eastAsia="en-US"/>
              </w:rPr>
              <w:t>Знание передового отечественного опыта в области государственного геодезического надзора и лицензирования;</w:t>
            </w:r>
          </w:p>
          <w:p w:rsidR="00FF203F" w:rsidRPr="00BF59A1" w:rsidRDefault="00FF203F"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lang w:eastAsia="en-US"/>
              </w:rPr>
              <w:t xml:space="preserve">            Знание порядка лицензирования геодезических и картографических работ.</w:t>
            </w:r>
          </w:p>
        </w:tc>
      </w:tr>
      <w:tr w:rsidR="00FF203F" w:rsidRPr="00BF59A1" w:rsidTr="009370B7">
        <w:trPr>
          <w:trHeight w:val="859"/>
        </w:trPr>
        <w:tc>
          <w:tcPr>
            <w:tcW w:w="5920" w:type="dxa"/>
            <w:gridSpan w:val="2"/>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III</w:t>
            </w:r>
            <w:r w:rsidRPr="00BF59A1">
              <w:rPr>
                <w:rFonts w:ascii="Times New Roman" w:hAnsi="Times New Roman"/>
                <w:b/>
                <w:bCs/>
                <w:sz w:val="24"/>
                <w:szCs w:val="24"/>
              </w:rPr>
              <w:t>. Требования к профессиональным навыкам</w:t>
            </w:r>
          </w:p>
        </w:tc>
        <w:tc>
          <w:tcPr>
            <w:tcW w:w="9248" w:type="dxa"/>
          </w:tcPr>
          <w:p w:rsidR="00FF203F" w:rsidRPr="00BF59A1" w:rsidRDefault="00FF203F" w:rsidP="009370B7">
            <w:pPr>
              <w:spacing w:after="0" w:line="240" w:lineRule="auto"/>
              <w:ind w:firstLine="744"/>
              <w:jc w:val="both"/>
              <w:rPr>
                <w:rFonts w:ascii="Times New Roman" w:hAnsi="Times New Roman"/>
                <w:sz w:val="24"/>
                <w:szCs w:val="24"/>
                <w:lang w:eastAsia="en-US"/>
              </w:rPr>
            </w:pPr>
            <w:r w:rsidRPr="00BF59A1">
              <w:rPr>
                <w:rFonts w:ascii="Times New Roman" w:hAnsi="Times New Roman"/>
                <w:sz w:val="24"/>
                <w:szCs w:val="24"/>
                <w:lang w:eastAsia="en-US"/>
              </w:rPr>
              <w:t xml:space="preserve">Навык подготовки проектов писем в Администрацию Президента РФ, </w:t>
            </w:r>
            <w:r w:rsidRPr="00BF59A1">
              <w:rPr>
                <w:rFonts w:ascii="Times New Roman" w:hAnsi="Times New Roman"/>
                <w:sz w:val="24"/>
                <w:szCs w:val="24"/>
              </w:rPr>
              <w:t xml:space="preserve">Правительство РФ, Министерство </w:t>
            </w:r>
            <w:r w:rsidRPr="00BF59A1">
              <w:rPr>
                <w:rFonts w:ascii="Times New Roman" w:hAnsi="Times New Roman"/>
                <w:sz w:val="24"/>
                <w:szCs w:val="24"/>
                <w:lang w:eastAsia="en-US"/>
              </w:rPr>
              <w:t xml:space="preserve">экономического развития РФ, Федеральное собрание РФ, иные органы исполнительной власти, территориальные органы </w:t>
            </w:r>
            <w:proofErr w:type="spellStart"/>
            <w:r w:rsidRPr="00BF59A1">
              <w:rPr>
                <w:rFonts w:ascii="Times New Roman" w:hAnsi="Times New Roman"/>
                <w:sz w:val="24"/>
                <w:szCs w:val="24"/>
                <w:lang w:eastAsia="en-US"/>
              </w:rPr>
              <w:t>Росреестра</w:t>
            </w:r>
            <w:proofErr w:type="spellEnd"/>
            <w:r w:rsidRPr="00BF59A1">
              <w:rPr>
                <w:rFonts w:ascii="Times New Roman" w:hAnsi="Times New Roman"/>
                <w:sz w:val="24"/>
                <w:szCs w:val="24"/>
                <w:lang w:eastAsia="en-US"/>
              </w:rPr>
              <w:t xml:space="preserve"> и подведомственные организации, а также юридическим лицам и гражданам;</w:t>
            </w:r>
          </w:p>
          <w:p w:rsidR="00FF203F" w:rsidRPr="00BF59A1" w:rsidRDefault="00FF203F" w:rsidP="009370B7">
            <w:pPr>
              <w:spacing w:after="0" w:line="240" w:lineRule="auto"/>
              <w:ind w:firstLine="744"/>
              <w:jc w:val="both"/>
              <w:rPr>
                <w:rFonts w:ascii="Times New Roman" w:hAnsi="Times New Roman"/>
                <w:sz w:val="24"/>
                <w:szCs w:val="24"/>
                <w:lang w:eastAsia="en-US"/>
              </w:rPr>
            </w:pPr>
            <w:r w:rsidRPr="00BF59A1">
              <w:rPr>
                <w:rFonts w:ascii="Times New Roman" w:hAnsi="Times New Roman"/>
                <w:sz w:val="24"/>
                <w:szCs w:val="24"/>
                <w:lang w:eastAsia="en-US"/>
              </w:rPr>
              <w:t xml:space="preserve">Навык подготовки проектов писем в  территориальные органы </w:t>
            </w:r>
            <w:proofErr w:type="spellStart"/>
            <w:r w:rsidRPr="00BF59A1">
              <w:rPr>
                <w:rFonts w:ascii="Times New Roman" w:hAnsi="Times New Roman"/>
                <w:sz w:val="24"/>
                <w:szCs w:val="24"/>
                <w:lang w:eastAsia="en-US"/>
              </w:rPr>
              <w:t>Росреестра</w:t>
            </w:r>
            <w:proofErr w:type="spellEnd"/>
            <w:r w:rsidRPr="00BF59A1">
              <w:rPr>
                <w:rFonts w:ascii="Times New Roman" w:hAnsi="Times New Roman"/>
                <w:sz w:val="24"/>
                <w:szCs w:val="24"/>
                <w:lang w:eastAsia="en-US"/>
              </w:rPr>
              <w:t xml:space="preserve"> и подведомственные организации.</w:t>
            </w:r>
          </w:p>
        </w:tc>
      </w:tr>
      <w:tr w:rsidR="00FF203F" w:rsidRPr="00BF59A1" w:rsidTr="009370B7">
        <w:trPr>
          <w:trHeight w:val="644"/>
        </w:trPr>
        <w:tc>
          <w:tcPr>
            <w:tcW w:w="15168" w:type="dxa"/>
            <w:gridSpan w:val="3"/>
            <w:vAlign w:val="center"/>
          </w:tcPr>
          <w:p w:rsidR="00FF203F" w:rsidRPr="00BF59A1" w:rsidRDefault="00FF203F" w:rsidP="009370B7">
            <w:pPr>
              <w:tabs>
                <w:tab w:val="left" w:pos="9033"/>
              </w:tabs>
              <w:spacing w:after="0" w:line="240" w:lineRule="auto"/>
              <w:jc w:val="center"/>
              <w:rPr>
                <w:rFonts w:ascii="Times New Roman" w:hAnsi="Times New Roman"/>
                <w:sz w:val="28"/>
                <w:szCs w:val="28"/>
              </w:rPr>
            </w:pPr>
            <w:r w:rsidRPr="00BF59A1">
              <w:rPr>
                <w:rFonts w:ascii="Times New Roman" w:hAnsi="Times New Roman"/>
                <w:b/>
                <w:bCs/>
                <w:sz w:val="28"/>
                <w:szCs w:val="28"/>
              </w:rPr>
              <w:t>Категория «обеспечивающие специалисты» старшей группы должностей государственной гражданской службы</w:t>
            </w:r>
          </w:p>
        </w:tc>
      </w:tr>
      <w:tr w:rsidR="00FF203F" w:rsidRPr="00BF59A1" w:rsidTr="009370B7">
        <w:trPr>
          <w:trHeight w:val="902"/>
        </w:trPr>
        <w:tc>
          <w:tcPr>
            <w:tcW w:w="5920" w:type="dxa"/>
            <w:gridSpan w:val="2"/>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w:t>
            </w:r>
            <w:r w:rsidRPr="00BF59A1">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FF203F" w:rsidRPr="00BF59A1" w:rsidRDefault="00FF203F" w:rsidP="009370B7">
            <w:pPr>
              <w:keepNext/>
              <w:keepLines/>
              <w:tabs>
                <w:tab w:val="left" w:pos="9033"/>
              </w:tabs>
              <w:spacing w:after="0" w:line="240" w:lineRule="auto"/>
              <w:jc w:val="both"/>
              <w:outlineLvl w:val="2"/>
              <w:rPr>
                <w:rFonts w:ascii="Times New Roman" w:hAnsi="Times New Roman"/>
                <w:sz w:val="24"/>
                <w:szCs w:val="24"/>
              </w:rPr>
            </w:pPr>
            <w:r w:rsidRPr="00BF59A1">
              <w:rPr>
                <w:rFonts w:ascii="Times New Roman" w:eastAsiaTheme="minorHAnsi" w:hAnsi="Times New Roman"/>
                <w:sz w:val="24"/>
                <w:szCs w:val="24"/>
              </w:rPr>
              <w:t xml:space="preserve">   Среднее профессиональное образование по программам </w:t>
            </w:r>
            <w:proofErr w:type="gramStart"/>
            <w:r w:rsidRPr="00BF59A1">
              <w:rPr>
                <w:rFonts w:ascii="Times New Roman" w:eastAsiaTheme="minorHAnsi" w:hAnsi="Times New Roman"/>
                <w:sz w:val="24"/>
                <w:szCs w:val="24"/>
              </w:rPr>
              <w:t>подготовки специалистов среднего звена укрупненных групп специальностей среднего профессионального</w:t>
            </w:r>
            <w:proofErr w:type="gramEnd"/>
            <w:r w:rsidRPr="00BF59A1">
              <w:rPr>
                <w:rFonts w:ascii="Times New Roman" w:eastAsiaTheme="minorHAnsi" w:hAnsi="Times New Roman"/>
                <w:sz w:val="24"/>
                <w:szCs w:val="24"/>
              </w:rPr>
              <w:t xml:space="preserve"> образования  «Юриспруденция».</w:t>
            </w:r>
            <w:r w:rsidRPr="00BF59A1">
              <w:rPr>
                <w:rStyle w:val="ad"/>
                <w:rFonts w:ascii="Times New Roman" w:eastAsiaTheme="minorHAnsi" w:hAnsi="Times New Roman"/>
                <w:sz w:val="24"/>
                <w:szCs w:val="24"/>
              </w:rPr>
              <w:t xml:space="preserve"> </w:t>
            </w:r>
            <w:r w:rsidRPr="00BF59A1">
              <w:rPr>
                <w:rFonts w:ascii="Times New Roman" w:eastAsiaTheme="minorHAnsi" w:hAnsi="Times New Roman"/>
                <w:sz w:val="24"/>
                <w:szCs w:val="24"/>
                <w:vertAlign w:val="superscript"/>
              </w:rPr>
              <w:t>24</w:t>
            </w:r>
            <w:r w:rsidRPr="00BF59A1">
              <w:rPr>
                <w:rStyle w:val="ad"/>
                <w:rFonts w:ascii="Times New Roman" w:eastAsiaTheme="minorHAnsi" w:hAnsi="Times New Roman"/>
                <w:sz w:val="24"/>
                <w:szCs w:val="24"/>
              </w:rPr>
              <w:footnoteReference w:id="51"/>
            </w:r>
          </w:p>
          <w:p w:rsidR="00FF203F" w:rsidRPr="00BF59A1" w:rsidRDefault="00FF203F" w:rsidP="009370B7">
            <w:pPr>
              <w:keepNext/>
              <w:keepLines/>
              <w:tabs>
                <w:tab w:val="left" w:pos="9033"/>
              </w:tabs>
              <w:spacing w:after="0" w:line="240" w:lineRule="auto"/>
              <w:jc w:val="both"/>
              <w:outlineLvl w:val="2"/>
              <w:rPr>
                <w:rFonts w:ascii="Times New Roman" w:hAnsi="Times New Roman"/>
                <w:sz w:val="24"/>
                <w:szCs w:val="24"/>
              </w:rPr>
            </w:pPr>
          </w:p>
          <w:p w:rsidR="00FF203F" w:rsidRPr="00BF59A1" w:rsidRDefault="00FF203F" w:rsidP="009370B7">
            <w:pPr>
              <w:keepNext/>
              <w:keepLines/>
              <w:tabs>
                <w:tab w:val="left" w:pos="9033"/>
              </w:tabs>
              <w:spacing w:after="0" w:line="240" w:lineRule="auto"/>
              <w:jc w:val="both"/>
              <w:outlineLvl w:val="2"/>
              <w:rPr>
                <w:sz w:val="24"/>
                <w:szCs w:val="24"/>
              </w:rPr>
            </w:pPr>
            <w:r w:rsidRPr="00BF59A1">
              <w:rPr>
                <w:rFonts w:ascii="Times New Roman" w:hAnsi="Times New Roman"/>
                <w:sz w:val="24"/>
                <w:szCs w:val="24"/>
              </w:rPr>
              <w:t xml:space="preserve">   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w:t>
            </w:r>
          </w:p>
          <w:p w:rsidR="00FF203F" w:rsidRPr="00BF59A1" w:rsidRDefault="00FF203F" w:rsidP="009370B7">
            <w:pPr>
              <w:spacing w:after="0" w:line="240" w:lineRule="auto"/>
              <w:jc w:val="both"/>
              <w:rPr>
                <w:sz w:val="24"/>
                <w:szCs w:val="24"/>
              </w:rPr>
            </w:pPr>
          </w:p>
        </w:tc>
      </w:tr>
      <w:tr w:rsidR="00FF203F" w:rsidRPr="00BF59A1" w:rsidTr="009370B7">
        <w:tc>
          <w:tcPr>
            <w:tcW w:w="2802" w:type="dxa"/>
            <w:vMerge w:val="restart"/>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w:t>
            </w:r>
            <w:r w:rsidRPr="00BF59A1">
              <w:rPr>
                <w:rFonts w:ascii="Times New Roman" w:hAnsi="Times New Roman"/>
                <w:b/>
                <w:bCs/>
                <w:sz w:val="24"/>
                <w:szCs w:val="24"/>
              </w:rPr>
              <w:t>. Требования к профессиональным знаниям</w:t>
            </w:r>
          </w:p>
        </w:tc>
        <w:tc>
          <w:tcPr>
            <w:tcW w:w="3118" w:type="dxa"/>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земельных отношений, геодезия и картография»: 0.5., 0.8., 0.10., 1.1., 1.11., 1.14.</w:t>
            </w:r>
          </w:p>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w:t>
            </w:r>
            <w:r w:rsidRPr="00BF59A1">
              <w:rPr>
                <w:rFonts w:ascii="Times New Roman" w:hAnsi="Times New Roman"/>
                <w:sz w:val="24"/>
                <w:szCs w:val="24"/>
              </w:rPr>
              <w:lastRenderedPageBreak/>
              <w:t>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FF203F" w:rsidRPr="00BF59A1" w:rsidRDefault="00FF203F" w:rsidP="009370B7">
            <w:pPr>
              <w:spacing w:after="0" w:line="240" w:lineRule="auto"/>
              <w:jc w:val="both"/>
              <w:rPr>
                <w:rFonts w:ascii="Times New Roman" w:hAnsi="Times New Roman"/>
                <w:sz w:val="24"/>
                <w:szCs w:val="24"/>
              </w:rPr>
            </w:pPr>
          </w:p>
        </w:tc>
      </w:tr>
      <w:tr w:rsidR="00FF203F" w:rsidRPr="00BF59A1" w:rsidTr="009370B7">
        <w:trPr>
          <w:trHeight w:val="883"/>
        </w:trPr>
        <w:tc>
          <w:tcPr>
            <w:tcW w:w="2802" w:type="dxa"/>
            <w:vMerge/>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p>
        </w:tc>
        <w:tc>
          <w:tcPr>
            <w:tcW w:w="3118" w:type="dxa"/>
            <w:vAlign w:val="center"/>
          </w:tcPr>
          <w:p w:rsidR="00FF203F" w:rsidRPr="00BF59A1" w:rsidRDefault="00FF203F" w:rsidP="009370B7">
            <w:pPr>
              <w:tabs>
                <w:tab w:val="left" w:pos="9033"/>
              </w:tabs>
              <w:spacing w:after="0" w:line="240" w:lineRule="auto"/>
              <w:jc w:val="center"/>
              <w:rPr>
                <w:rFonts w:ascii="Times New Roman" w:hAnsi="Times New Roman"/>
                <w:b/>
                <w:bCs/>
                <w:sz w:val="24"/>
                <w:szCs w:val="24"/>
                <w:lang w:val="en-US"/>
              </w:rPr>
            </w:pPr>
            <w:r w:rsidRPr="00BF59A1">
              <w:rPr>
                <w:rFonts w:ascii="Times New Roman" w:hAnsi="Times New Roman"/>
                <w:b/>
                <w:bCs/>
                <w:sz w:val="24"/>
                <w:szCs w:val="24"/>
              </w:rPr>
              <w:t>2. Иные профессиональные знания</w:t>
            </w:r>
          </w:p>
        </w:tc>
        <w:tc>
          <w:tcPr>
            <w:tcW w:w="9248" w:type="dxa"/>
            <w:vAlign w:val="center"/>
          </w:tcPr>
          <w:p w:rsidR="00FF203F" w:rsidRPr="00BF59A1" w:rsidRDefault="00FF203F" w:rsidP="009370B7">
            <w:pPr>
              <w:spacing w:after="0" w:line="240" w:lineRule="auto"/>
              <w:jc w:val="center"/>
              <w:rPr>
                <w:rFonts w:ascii="Times New Roman" w:hAnsi="Times New Roman"/>
                <w:sz w:val="24"/>
                <w:szCs w:val="24"/>
              </w:rPr>
            </w:pPr>
            <w:r w:rsidRPr="00BF59A1">
              <w:rPr>
                <w:rFonts w:ascii="Times New Roman" w:hAnsi="Times New Roman"/>
                <w:sz w:val="24"/>
                <w:szCs w:val="24"/>
                <w:lang w:eastAsia="en-US"/>
              </w:rPr>
              <w:t>Знание порядка лицензирования геодезических и картографических работ.</w:t>
            </w:r>
          </w:p>
        </w:tc>
      </w:tr>
      <w:tr w:rsidR="00FF203F" w:rsidRPr="00BF59A1" w:rsidTr="009370B7">
        <w:trPr>
          <w:trHeight w:val="859"/>
        </w:trPr>
        <w:tc>
          <w:tcPr>
            <w:tcW w:w="5920" w:type="dxa"/>
            <w:gridSpan w:val="2"/>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III</w:t>
            </w:r>
            <w:r w:rsidRPr="00BF59A1">
              <w:rPr>
                <w:rFonts w:ascii="Times New Roman" w:hAnsi="Times New Roman"/>
                <w:b/>
                <w:bCs/>
                <w:sz w:val="24"/>
                <w:szCs w:val="24"/>
              </w:rPr>
              <w:t>. Требования к профессиональным навыкам</w:t>
            </w:r>
          </w:p>
        </w:tc>
        <w:tc>
          <w:tcPr>
            <w:tcW w:w="9248" w:type="dxa"/>
            <w:vAlign w:val="center"/>
          </w:tcPr>
          <w:p w:rsidR="00FF203F" w:rsidRPr="00BF59A1" w:rsidRDefault="00FF203F" w:rsidP="009370B7">
            <w:pPr>
              <w:spacing w:line="240" w:lineRule="auto"/>
              <w:ind w:firstLine="744"/>
              <w:rPr>
                <w:rFonts w:ascii="Times New Roman" w:hAnsi="Times New Roman"/>
                <w:sz w:val="24"/>
                <w:szCs w:val="24"/>
                <w:lang w:eastAsia="en-US"/>
              </w:rPr>
            </w:pPr>
            <w:r w:rsidRPr="00BF59A1">
              <w:rPr>
                <w:rFonts w:ascii="Times New Roman" w:hAnsi="Times New Roman"/>
                <w:sz w:val="24"/>
                <w:szCs w:val="24"/>
                <w:lang w:eastAsia="en-US"/>
              </w:rPr>
              <w:t xml:space="preserve">Навык подготовки проектов писем в  территориальные органы </w:t>
            </w:r>
            <w:proofErr w:type="spellStart"/>
            <w:r w:rsidRPr="00BF59A1">
              <w:rPr>
                <w:rFonts w:ascii="Times New Roman" w:hAnsi="Times New Roman"/>
                <w:sz w:val="24"/>
                <w:szCs w:val="24"/>
                <w:lang w:eastAsia="en-US"/>
              </w:rPr>
              <w:t>Росреестра</w:t>
            </w:r>
            <w:proofErr w:type="spellEnd"/>
            <w:r w:rsidRPr="00BF59A1">
              <w:rPr>
                <w:rFonts w:ascii="Times New Roman" w:hAnsi="Times New Roman"/>
                <w:sz w:val="24"/>
                <w:szCs w:val="24"/>
                <w:lang w:eastAsia="en-US"/>
              </w:rPr>
              <w:t xml:space="preserve"> и подведомственные организации.</w:t>
            </w:r>
          </w:p>
        </w:tc>
      </w:tr>
    </w:tbl>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rPr>
          <w:rFonts w:ascii="Times New Roman" w:hAnsi="Times New Roman"/>
          <w:b/>
          <w:bCs/>
          <w:sz w:val="24"/>
          <w:szCs w:val="24"/>
        </w:rPr>
      </w:pPr>
    </w:p>
    <w:p w:rsidR="00FF203F" w:rsidRPr="00BF59A1" w:rsidRDefault="00FF203F" w:rsidP="00FF203F">
      <w:pPr>
        <w:tabs>
          <w:tab w:val="left" w:pos="4953"/>
        </w:tabs>
        <w:spacing w:after="0" w:line="240" w:lineRule="auto"/>
        <w:rPr>
          <w:rFonts w:ascii="Times New Roman" w:hAnsi="Times New Roman"/>
          <w:b/>
          <w:bCs/>
          <w:sz w:val="24"/>
          <w:szCs w:val="24"/>
        </w:rPr>
      </w:pPr>
    </w:p>
    <w:p w:rsidR="00FF203F" w:rsidRPr="00BF59A1" w:rsidRDefault="00FF203F" w:rsidP="00FF203F">
      <w:pPr>
        <w:tabs>
          <w:tab w:val="left" w:pos="4953"/>
        </w:tabs>
        <w:spacing w:after="0" w:line="240" w:lineRule="auto"/>
        <w:rPr>
          <w:rFonts w:ascii="Times New Roman" w:hAnsi="Times New Roman"/>
          <w:b/>
          <w:bCs/>
          <w:sz w:val="24"/>
          <w:szCs w:val="24"/>
        </w:rPr>
      </w:pPr>
    </w:p>
    <w:p w:rsidR="00FF203F" w:rsidRPr="00BF59A1" w:rsidRDefault="00FF203F" w:rsidP="00FF203F">
      <w:pPr>
        <w:tabs>
          <w:tab w:val="left" w:pos="4953"/>
        </w:tabs>
        <w:spacing w:after="0" w:line="240" w:lineRule="auto"/>
        <w:rPr>
          <w:rFonts w:ascii="Times New Roman" w:hAnsi="Times New Roman"/>
          <w:b/>
          <w:bCs/>
          <w:sz w:val="24"/>
          <w:szCs w:val="24"/>
        </w:rPr>
      </w:pPr>
    </w:p>
    <w:p w:rsidR="00FF203F" w:rsidRPr="00BF59A1" w:rsidRDefault="00FF203F" w:rsidP="00FF203F">
      <w:pPr>
        <w:tabs>
          <w:tab w:val="left" w:pos="4953"/>
        </w:tabs>
        <w:spacing w:after="0" w:line="240" w:lineRule="auto"/>
        <w:rPr>
          <w:rFonts w:ascii="Times New Roman" w:hAnsi="Times New Roman"/>
          <w:b/>
          <w:bCs/>
          <w:sz w:val="24"/>
          <w:szCs w:val="24"/>
        </w:rPr>
      </w:pPr>
    </w:p>
    <w:p w:rsidR="00FF203F" w:rsidRPr="00BF59A1" w:rsidRDefault="00FF203F" w:rsidP="00FF203F">
      <w:pPr>
        <w:tabs>
          <w:tab w:val="left" w:pos="4953"/>
        </w:tabs>
        <w:spacing w:after="0" w:line="240" w:lineRule="auto"/>
        <w:rPr>
          <w:rFonts w:ascii="Times New Roman" w:hAnsi="Times New Roman"/>
          <w:b/>
          <w:bCs/>
          <w:sz w:val="24"/>
          <w:szCs w:val="24"/>
        </w:rPr>
      </w:pPr>
    </w:p>
    <w:p w:rsidR="00FF203F" w:rsidRPr="00BF59A1" w:rsidRDefault="00FF203F" w:rsidP="00FF203F">
      <w:pPr>
        <w:tabs>
          <w:tab w:val="left" w:pos="4953"/>
        </w:tabs>
        <w:spacing w:after="0" w:line="240" w:lineRule="auto"/>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sectPr w:rsidR="00FF203F" w:rsidRPr="00BF59A1" w:rsidSect="00F32344">
          <w:endnotePr>
            <w:numFmt w:val="decimal"/>
          </w:endnotePr>
          <w:pgSz w:w="16838" w:h="11906" w:orient="landscape"/>
          <w:pgMar w:top="851" w:right="678" w:bottom="851" w:left="1134" w:header="708" w:footer="708" w:gutter="0"/>
          <w:cols w:space="708"/>
          <w:docGrid w:linePitch="360"/>
        </w:sectPr>
      </w:pPr>
    </w:p>
    <w:p w:rsidR="00FF203F" w:rsidRPr="00BF59A1" w:rsidRDefault="00FF203F" w:rsidP="00FF203F">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lastRenderedPageBreak/>
        <w:t xml:space="preserve">Направление профессиональной служебной  деятельности: </w:t>
      </w:r>
    </w:p>
    <w:p w:rsidR="00FF203F" w:rsidRPr="00BF59A1" w:rsidRDefault="00FF203F" w:rsidP="00FF203F">
      <w:pPr>
        <w:tabs>
          <w:tab w:val="left" w:pos="4953"/>
        </w:tabs>
        <w:spacing w:after="0" w:line="240" w:lineRule="auto"/>
        <w:jc w:val="center"/>
        <w:rPr>
          <w:rFonts w:ascii="Times New Roman" w:hAnsi="Times New Roman"/>
          <w:sz w:val="28"/>
          <w:szCs w:val="28"/>
        </w:rPr>
      </w:pPr>
      <w:r w:rsidRPr="00BF59A1">
        <w:rPr>
          <w:rFonts w:ascii="Times New Roman" w:hAnsi="Times New Roman"/>
          <w:sz w:val="28"/>
          <w:szCs w:val="28"/>
        </w:rPr>
        <w:t>Регулирование земельных отношений, геодезия и картография</w:t>
      </w:r>
    </w:p>
    <w:p w:rsidR="00FF203F" w:rsidRPr="00BF59A1" w:rsidRDefault="00FF203F" w:rsidP="00FF203F">
      <w:pPr>
        <w:tabs>
          <w:tab w:val="left" w:pos="4953"/>
        </w:tabs>
        <w:spacing w:after="0" w:line="240" w:lineRule="auto"/>
        <w:jc w:val="center"/>
        <w:rPr>
          <w:rFonts w:ascii="Times New Roman" w:hAnsi="Times New Roman"/>
          <w:sz w:val="28"/>
          <w:szCs w:val="28"/>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t xml:space="preserve">Специализация по направлению профессиональной служебной деятельности: </w:t>
      </w:r>
    </w:p>
    <w:p w:rsidR="00FF203F" w:rsidRPr="00BF59A1" w:rsidRDefault="00FF203F" w:rsidP="00FF203F">
      <w:pPr>
        <w:tabs>
          <w:tab w:val="left" w:pos="4953"/>
        </w:tabs>
        <w:spacing w:after="0" w:line="240" w:lineRule="auto"/>
        <w:jc w:val="center"/>
        <w:rPr>
          <w:rFonts w:ascii="Times New Roman" w:hAnsi="Times New Roman"/>
          <w:bCs/>
          <w:sz w:val="28"/>
          <w:szCs w:val="28"/>
          <w:vertAlign w:val="superscript"/>
        </w:rPr>
      </w:pPr>
      <w:bookmarkStart w:id="11" w:name="ГосМониторингЗемель"/>
      <w:bookmarkEnd w:id="11"/>
      <w:r w:rsidRPr="00BF59A1">
        <w:rPr>
          <w:rFonts w:ascii="Times New Roman" w:hAnsi="Times New Roman"/>
          <w:bCs/>
          <w:sz w:val="28"/>
          <w:szCs w:val="28"/>
        </w:rPr>
        <w:t>Государственный мониторинг земель (за исключением земель сельскохозяйственного назначения)  и  анализ показателей деятельности в сфере государственного земельного надзора</w:t>
      </w:r>
    </w:p>
    <w:p w:rsidR="00FF203F" w:rsidRPr="00BF59A1" w:rsidRDefault="00FF203F" w:rsidP="00FF203F">
      <w:pPr>
        <w:tabs>
          <w:tab w:val="left" w:pos="4953"/>
        </w:tabs>
        <w:spacing w:after="0" w:line="240" w:lineRule="auto"/>
        <w:jc w:val="center"/>
        <w:rPr>
          <w:rFonts w:ascii="Times New Roman" w:hAnsi="Times New Roman"/>
          <w:sz w:val="28"/>
          <w:szCs w:val="28"/>
          <w:vertAlign w:val="superscript"/>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FF203F" w:rsidRPr="00BF59A1" w:rsidRDefault="00FF203F" w:rsidP="00FF203F">
      <w:pPr>
        <w:tabs>
          <w:tab w:val="left" w:pos="4953"/>
        </w:tabs>
        <w:spacing w:after="0" w:line="240" w:lineRule="auto"/>
        <w:jc w:val="center"/>
        <w:rPr>
          <w:rFonts w:ascii="Times New Roman" w:hAnsi="Times New Roman"/>
          <w:sz w:val="28"/>
          <w:szCs w:val="28"/>
        </w:rPr>
      </w:pPr>
      <w:r w:rsidRPr="00BF59A1">
        <w:rPr>
          <w:rFonts w:ascii="Times New Roman" w:hAnsi="Times New Roman"/>
          <w:sz w:val="28"/>
          <w:szCs w:val="28"/>
        </w:rPr>
        <w:t>Федеральная служба государственной регистрации, кадастра и картографии</w:t>
      </w:r>
    </w:p>
    <w:p w:rsidR="00FF203F" w:rsidRPr="00BF59A1" w:rsidRDefault="00FF203F" w:rsidP="00FF203F">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FF203F" w:rsidRPr="00BF59A1" w:rsidTr="009370B7">
        <w:trPr>
          <w:trHeight w:val="644"/>
        </w:trPr>
        <w:tc>
          <w:tcPr>
            <w:tcW w:w="15168" w:type="dxa"/>
            <w:gridSpan w:val="3"/>
            <w:vAlign w:val="center"/>
          </w:tcPr>
          <w:p w:rsidR="00FF203F" w:rsidRPr="00BF59A1" w:rsidRDefault="00FF203F" w:rsidP="009370B7">
            <w:pPr>
              <w:tabs>
                <w:tab w:val="left" w:pos="9033"/>
              </w:tabs>
              <w:spacing w:after="0" w:line="240" w:lineRule="auto"/>
              <w:jc w:val="center"/>
              <w:rPr>
                <w:rFonts w:ascii="Times New Roman" w:hAnsi="Times New Roman"/>
                <w:sz w:val="28"/>
                <w:szCs w:val="28"/>
              </w:rPr>
            </w:pPr>
            <w:r w:rsidRPr="00BF59A1">
              <w:rPr>
                <w:rFonts w:ascii="Times New Roman" w:hAnsi="Times New Roman"/>
                <w:b/>
                <w:bCs/>
                <w:sz w:val="28"/>
                <w:szCs w:val="28"/>
              </w:rPr>
              <w:t>Категория «специалисты» ведущей группы должностей государственной гражданской службы</w:t>
            </w:r>
          </w:p>
        </w:tc>
      </w:tr>
      <w:tr w:rsidR="00FF203F" w:rsidRPr="00BF59A1" w:rsidTr="009370B7">
        <w:trPr>
          <w:trHeight w:val="902"/>
        </w:trPr>
        <w:tc>
          <w:tcPr>
            <w:tcW w:w="5920" w:type="dxa"/>
            <w:gridSpan w:val="2"/>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w:t>
            </w:r>
            <w:r w:rsidRPr="00BF59A1">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FF203F" w:rsidRPr="00BF59A1" w:rsidRDefault="00FF203F" w:rsidP="009370B7">
            <w:pPr>
              <w:keepNext/>
              <w:keepLines/>
              <w:tabs>
                <w:tab w:val="left" w:pos="9033"/>
              </w:tabs>
              <w:spacing w:after="0" w:line="240" w:lineRule="auto"/>
              <w:jc w:val="both"/>
              <w:outlineLvl w:val="2"/>
              <w:rPr>
                <w:rFonts w:ascii="Times New Roman" w:hAnsi="Times New Roman"/>
                <w:bCs/>
                <w:sz w:val="24"/>
                <w:szCs w:val="24"/>
              </w:rPr>
            </w:pPr>
            <w:r w:rsidRPr="00BF59A1">
              <w:rPr>
                <w:rFonts w:ascii="Times New Roman" w:hAnsi="Times New Roman"/>
                <w:b/>
                <w:bCs/>
                <w:sz w:val="24"/>
                <w:szCs w:val="24"/>
              </w:rPr>
              <w:t>К магистрам:</w:t>
            </w:r>
            <w:r w:rsidRPr="00BF59A1">
              <w:rPr>
                <w:rFonts w:ascii="Times New Roman" w:hAnsi="Times New Roman"/>
                <w:bCs/>
                <w:sz w:val="24"/>
                <w:szCs w:val="24"/>
              </w:rPr>
              <w:t xml:space="preserve"> </w:t>
            </w:r>
          </w:p>
          <w:p w:rsidR="00FF203F" w:rsidRPr="00BF59A1" w:rsidRDefault="00FF203F" w:rsidP="009370B7">
            <w:pPr>
              <w:spacing w:after="0" w:line="240" w:lineRule="auto"/>
              <w:rPr>
                <w:rFonts w:ascii="Times New Roman" w:hAnsi="Times New Roman"/>
              </w:rPr>
            </w:pPr>
            <w:r w:rsidRPr="00BF59A1">
              <w:rPr>
                <w:rFonts w:ascii="Times New Roman" w:hAnsi="Times New Roman"/>
                <w:bCs/>
                <w:sz w:val="24"/>
                <w:szCs w:val="24"/>
              </w:rPr>
              <w:t>направления подготовки «Юриспруденция»</w:t>
            </w:r>
            <w:r w:rsidRPr="00BF59A1">
              <w:rPr>
                <w:rFonts w:ascii="Times New Roman" w:hAnsi="Times New Roman"/>
                <w:bCs/>
                <w:sz w:val="24"/>
                <w:szCs w:val="24"/>
                <w:vertAlign w:val="superscript"/>
              </w:rPr>
              <w:t xml:space="preserve"> </w:t>
            </w:r>
            <w:r w:rsidRPr="00BF59A1">
              <w:rPr>
                <w:rFonts w:ascii="Times New Roman" w:hAnsi="Times New Roman"/>
                <w:sz w:val="24"/>
                <w:szCs w:val="24"/>
              </w:rPr>
              <w:t>«Землеустройство и кадастры»</w:t>
            </w:r>
            <w:r w:rsidRPr="00BF59A1">
              <w:rPr>
                <w:rFonts w:ascii="Times New Roman" w:hAnsi="Times New Roman"/>
                <w:sz w:val="24"/>
                <w:szCs w:val="24"/>
                <w:vertAlign w:val="superscript"/>
              </w:rPr>
              <w:t>25,26</w:t>
            </w:r>
            <w:r w:rsidRPr="00BF59A1">
              <w:rPr>
                <w:rFonts w:ascii="Times New Roman" w:hAnsi="Times New Roman"/>
                <w:sz w:val="24"/>
                <w:szCs w:val="24"/>
              </w:rPr>
              <w:t xml:space="preserve">, </w:t>
            </w:r>
          </w:p>
          <w:p w:rsidR="00FF203F" w:rsidRPr="00BF59A1" w:rsidRDefault="00FF203F" w:rsidP="009370B7">
            <w:pPr>
              <w:keepNext/>
              <w:keepLines/>
              <w:tabs>
                <w:tab w:val="left" w:pos="9033"/>
              </w:tabs>
              <w:spacing w:after="0" w:line="240" w:lineRule="auto"/>
              <w:jc w:val="both"/>
              <w:outlineLvl w:val="2"/>
              <w:rPr>
                <w:rFonts w:ascii="Times New Roman" w:hAnsi="Times New Roman"/>
                <w:bCs/>
                <w:sz w:val="24"/>
                <w:szCs w:val="24"/>
              </w:rPr>
            </w:pPr>
            <w:r w:rsidRPr="00BF59A1">
              <w:rPr>
                <w:rFonts w:ascii="Times New Roman" w:hAnsi="Times New Roman"/>
                <w:sz w:val="24"/>
                <w:szCs w:val="24"/>
              </w:rPr>
              <w:t>«Геодезия и дистанционное зондирование».</w:t>
            </w:r>
            <w:r w:rsidRPr="00BF59A1">
              <w:rPr>
                <w:rFonts w:ascii="Times New Roman" w:hAnsi="Times New Roman"/>
                <w:sz w:val="24"/>
                <w:szCs w:val="24"/>
                <w:vertAlign w:val="superscript"/>
              </w:rPr>
              <w:t>27</w:t>
            </w:r>
            <w:r w:rsidRPr="00BF59A1">
              <w:rPr>
                <w:rFonts w:ascii="Times New Roman" w:hAnsi="Times New Roman"/>
                <w:bCs/>
                <w:sz w:val="24"/>
                <w:szCs w:val="24"/>
                <w:vertAlign w:val="superscript"/>
              </w:rPr>
              <w:footnoteReference w:id="52"/>
            </w:r>
            <w:r w:rsidRPr="00BF59A1">
              <w:rPr>
                <w:rFonts w:ascii="Times New Roman" w:hAnsi="Times New Roman"/>
                <w:bCs/>
                <w:sz w:val="24"/>
                <w:szCs w:val="24"/>
              </w:rPr>
              <w:t>.</w:t>
            </w:r>
          </w:p>
          <w:p w:rsidR="00FF203F" w:rsidRPr="00BF59A1" w:rsidRDefault="00FF203F" w:rsidP="009370B7">
            <w:pPr>
              <w:keepNext/>
              <w:keepLines/>
              <w:tabs>
                <w:tab w:val="left" w:pos="9033"/>
              </w:tabs>
              <w:spacing w:after="0" w:line="240" w:lineRule="auto"/>
              <w:jc w:val="both"/>
              <w:outlineLvl w:val="2"/>
              <w:rPr>
                <w:rFonts w:ascii="Times New Roman" w:hAnsi="Times New Roman"/>
                <w:bCs/>
                <w:sz w:val="24"/>
                <w:szCs w:val="24"/>
              </w:rPr>
            </w:pPr>
          </w:p>
          <w:p w:rsidR="00FF203F" w:rsidRPr="00BF59A1" w:rsidRDefault="00FF203F" w:rsidP="009370B7">
            <w:pPr>
              <w:keepNext/>
              <w:keepLines/>
              <w:tabs>
                <w:tab w:val="left" w:pos="9033"/>
              </w:tabs>
              <w:spacing w:after="0" w:line="240" w:lineRule="auto"/>
              <w:jc w:val="both"/>
              <w:outlineLvl w:val="2"/>
              <w:rPr>
                <w:rFonts w:ascii="Times New Roman" w:hAnsi="Times New Roman"/>
                <w:b/>
                <w:bCs/>
                <w:sz w:val="24"/>
                <w:szCs w:val="24"/>
              </w:rPr>
            </w:pPr>
            <w:r w:rsidRPr="00BF59A1">
              <w:rPr>
                <w:rFonts w:ascii="Times New Roman" w:hAnsi="Times New Roman"/>
                <w:b/>
                <w:bCs/>
                <w:sz w:val="24"/>
                <w:szCs w:val="24"/>
              </w:rPr>
              <w:t xml:space="preserve">К специалистам: </w:t>
            </w:r>
          </w:p>
          <w:p w:rsidR="00FF203F" w:rsidRPr="00BF59A1" w:rsidRDefault="00FF203F" w:rsidP="009370B7">
            <w:pPr>
              <w:keepNext/>
              <w:keepLines/>
              <w:tabs>
                <w:tab w:val="left" w:pos="9033"/>
              </w:tabs>
              <w:jc w:val="both"/>
              <w:outlineLvl w:val="2"/>
              <w:rPr>
                <w:rFonts w:ascii="Times New Roman" w:hAnsi="Times New Roman"/>
                <w:bCs/>
                <w:sz w:val="24"/>
                <w:szCs w:val="24"/>
              </w:rPr>
            </w:pPr>
            <w:r w:rsidRPr="00BF59A1">
              <w:rPr>
                <w:rFonts w:ascii="Times New Roman" w:hAnsi="Times New Roman"/>
                <w:bCs/>
                <w:sz w:val="24"/>
                <w:szCs w:val="24"/>
              </w:rPr>
              <w:t>специальности «Юриспруденция»</w:t>
            </w:r>
            <w:r w:rsidRPr="00BF59A1">
              <w:rPr>
                <w:rFonts w:ascii="Times New Roman" w:hAnsi="Times New Roman"/>
                <w:sz w:val="24"/>
                <w:szCs w:val="24"/>
              </w:rPr>
              <w:t xml:space="preserve"> «</w:t>
            </w:r>
            <w:proofErr w:type="spellStart"/>
            <w:r w:rsidRPr="00BF59A1">
              <w:rPr>
                <w:rFonts w:ascii="Times New Roman" w:hAnsi="Times New Roman"/>
                <w:sz w:val="24"/>
                <w:szCs w:val="24"/>
              </w:rPr>
              <w:t>Аэрофотогеодезия</w:t>
            </w:r>
            <w:proofErr w:type="spellEnd"/>
            <w:r w:rsidRPr="00BF59A1">
              <w:rPr>
                <w:rFonts w:ascii="Times New Roman" w:hAnsi="Times New Roman"/>
                <w:sz w:val="24"/>
                <w:szCs w:val="24"/>
              </w:rPr>
              <w:t>», «</w:t>
            </w:r>
            <w:proofErr w:type="spellStart"/>
            <w:r w:rsidRPr="00BF59A1">
              <w:rPr>
                <w:rFonts w:ascii="Times New Roman" w:hAnsi="Times New Roman"/>
                <w:sz w:val="24"/>
                <w:szCs w:val="24"/>
              </w:rPr>
              <w:t>Астрономогеодезия</w:t>
            </w:r>
            <w:proofErr w:type="spellEnd"/>
            <w:r w:rsidRPr="00BF59A1">
              <w:rPr>
                <w:rFonts w:ascii="Times New Roman" w:hAnsi="Times New Roman"/>
                <w:sz w:val="24"/>
                <w:szCs w:val="24"/>
              </w:rPr>
              <w:t>», «Землеустройство».</w:t>
            </w:r>
            <w:r w:rsidRPr="00BF59A1">
              <w:rPr>
                <w:rFonts w:ascii="Times New Roman" w:hAnsi="Times New Roman"/>
                <w:sz w:val="24"/>
                <w:szCs w:val="24"/>
                <w:vertAlign w:val="superscript"/>
              </w:rPr>
              <w:t>28</w:t>
            </w:r>
            <w:r w:rsidRPr="00BF59A1">
              <w:rPr>
                <w:rFonts w:ascii="Times New Roman" w:hAnsi="Times New Roman"/>
                <w:bCs/>
                <w:sz w:val="24"/>
                <w:szCs w:val="24"/>
                <w:vertAlign w:val="superscript"/>
              </w:rPr>
              <w:footnoteReference w:id="53"/>
            </w:r>
            <w:r w:rsidRPr="00BF59A1">
              <w:rPr>
                <w:rFonts w:ascii="Times New Roman" w:hAnsi="Times New Roman"/>
                <w:bCs/>
                <w:sz w:val="24"/>
                <w:szCs w:val="24"/>
              </w:rPr>
              <w:t>.</w:t>
            </w:r>
          </w:p>
          <w:p w:rsidR="00FF203F" w:rsidRPr="00BF59A1" w:rsidRDefault="00FF203F" w:rsidP="009370B7">
            <w:pPr>
              <w:keepNext/>
              <w:keepLines/>
              <w:tabs>
                <w:tab w:val="left" w:pos="9033"/>
              </w:tabs>
              <w:spacing w:after="0" w:line="240" w:lineRule="auto"/>
              <w:jc w:val="both"/>
              <w:outlineLvl w:val="2"/>
              <w:rPr>
                <w:rFonts w:ascii="Times New Roman" w:hAnsi="Times New Roman"/>
                <w:sz w:val="24"/>
                <w:szCs w:val="24"/>
              </w:rPr>
            </w:pPr>
            <w:r w:rsidRPr="00BF59A1">
              <w:rPr>
                <w:rFonts w:ascii="Times New Roman" w:hAnsi="Times New Roman"/>
                <w:sz w:val="24"/>
                <w:szCs w:val="24"/>
              </w:rPr>
              <w:t xml:space="preserve">   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F203F" w:rsidRPr="00BF59A1" w:rsidRDefault="00FF203F" w:rsidP="009370B7">
            <w:pPr>
              <w:spacing w:after="0" w:line="240" w:lineRule="auto"/>
              <w:jc w:val="both"/>
              <w:rPr>
                <w:sz w:val="24"/>
                <w:szCs w:val="24"/>
              </w:rPr>
            </w:pPr>
            <w:r w:rsidRPr="00BF59A1">
              <w:rPr>
                <w:rFonts w:ascii="Times New Roman" w:eastAsiaTheme="minorHAnsi" w:hAnsi="Times New Roman" w:cstheme="minorBidi"/>
                <w:sz w:val="24"/>
                <w:szCs w:val="24"/>
              </w:rPr>
              <w:t xml:space="preserve">   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F203F" w:rsidRPr="00BF59A1" w:rsidTr="009370B7">
        <w:tc>
          <w:tcPr>
            <w:tcW w:w="2802" w:type="dxa"/>
            <w:vMerge w:val="restart"/>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w:t>
            </w:r>
            <w:r w:rsidRPr="00BF59A1">
              <w:rPr>
                <w:rFonts w:ascii="Times New Roman" w:hAnsi="Times New Roman"/>
                <w:b/>
                <w:bCs/>
                <w:sz w:val="24"/>
                <w:szCs w:val="24"/>
              </w:rPr>
              <w:t>. Требования к профессиональным знаниям</w:t>
            </w:r>
          </w:p>
        </w:tc>
        <w:tc>
          <w:tcPr>
            <w:tcW w:w="3118" w:type="dxa"/>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rPr>
              <w:t xml:space="preserve">1. Профессиональные знания в области законодательства </w:t>
            </w:r>
            <w:r w:rsidRPr="00BF59A1">
              <w:rPr>
                <w:rFonts w:ascii="Times New Roman" w:hAnsi="Times New Roman"/>
                <w:b/>
                <w:bCs/>
                <w:sz w:val="24"/>
                <w:szCs w:val="24"/>
              </w:rPr>
              <w:lastRenderedPageBreak/>
              <w:t>Российской Федерации</w:t>
            </w:r>
          </w:p>
        </w:tc>
        <w:tc>
          <w:tcPr>
            <w:tcW w:w="9248" w:type="dxa"/>
            <w:vAlign w:val="center"/>
          </w:tcPr>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lastRenderedPageBreak/>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BF59A1">
              <w:rPr>
                <w:rFonts w:ascii="Times New Roman" w:hAnsi="Times New Roman"/>
                <w:sz w:val="24"/>
                <w:szCs w:val="24"/>
              </w:rPr>
              <w:lastRenderedPageBreak/>
              <w:t xml:space="preserve">«Регулирование земельных отношений, геодезия и картография»: 0.1., 0.2., 0.3., 0.4., 0.6., 0.7., 0.8., 0.9., 0.10, 0.11., 0.12., 0.17., 1.2., 1.4., 1.5., 1.10, 1.12., 2.1., 2.2. </w:t>
            </w:r>
          </w:p>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FF203F" w:rsidRPr="00BF59A1" w:rsidRDefault="00FF203F" w:rsidP="009370B7">
            <w:pPr>
              <w:spacing w:after="0" w:line="240" w:lineRule="auto"/>
              <w:jc w:val="both"/>
              <w:rPr>
                <w:rFonts w:ascii="Times New Roman" w:hAnsi="Times New Roman"/>
                <w:sz w:val="24"/>
                <w:szCs w:val="24"/>
              </w:rPr>
            </w:pPr>
          </w:p>
        </w:tc>
      </w:tr>
      <w:tr w:rsidR="00FF203F" w:rsidRPr="00BF59A1" w:rsidTr="009370B7">
        <w:trPr>
          <w:trHeight w:val="1285"/>
        </w:trPr>
        <w:tc>
          <w:tcPr>
            <w:tcW w:w="2802" w:type="dxa"/>
            <w:vMerge/>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p>
        </w:tc>
        <w:tc>
          <w:tcPr>
            <w:tcW w:w="3118" w:type="dxa"/>
            <w:vAlign w:val="center"/>
          </w:tcPr>
          <w:p w:rsidR="00FF203F" w:rsidRPr="00BF59A1" w:rsidRDefault="00FF203F" w:rsidP="009370B7">
            <w:pPr>
              <w:tabs>
                <w:tab w:val="left" w:pos="9033"/>
              </w:tabs>
              <w:spacing w:after="0" w:line="240" w:lineRule="auto"/>
              <w:jc w:val="center"/>
              <w:rPr>
                <w:rFonts w:ascii="Times New Roman" w:hAnsi="Times New Roman"/>
                <w:b/>
                <w:bCs/>
                <w:sz w:val="24"/>
                <w:szCs w:val="24"/>
                <w:lang w:val="en-US"/>
              </w:rPr>
            </w:pPr>
            <w:r w:rsidRPr="00BF59A1">
              <w:rPr>
                <w:rFonts w:ascii="Times New Roman" w:hAnsi="Times New Roman"/>
                <w:b/>
                <w:bCs/>
                <w:sz w:val="24"/>
                <w:szCs w:val="24"/>
              </w:rPr>
              <w:t>2. Иные профессиональные знания</w:t>
            </w:r>
          </w:p>
        </w:tc>
        <w:tc>
          <w:tcPr>
            <w:tcW w:w="9248" w:type="dxa"/>
            <w:vAlign w:val="center"/>
          </w:tcPr>
          <w:p w:rsidR="00FF203F" w:rsidRPr="00BF59A1" w:rsidRDefault="00FF203F" w:rsidP="009370B7">
            <w:pPr>
              <w:spacing w:after="0" w:line="240" w:lineRule="auto"/>
              <w:ind w:firstLine="744"/>
              <w:jc w:val="both"/>
              <w:rPr>
                <w:rFonts w:ascii="Times New Roman" w:hAnsi="Times New Roman"/>
                <w:sz w:val="24"/>
                <w:szCs w:val="24"/>
                <w:lang w:eastAsia="en-US"/>
              </w:rPr>
            </w:pPr>
            <w:r w:rsidRPr="00BF59A1">
              <w:rPr>
                <w:rFonts w:ascii="Times New Roman" w:hAnsi="Times New Roman"/>
                <w:sz w:val="24"/>
                <w:szCs w:val="24"/>
                <w:lang w:eastAsia="en-US"/>
              </w:rPr>
              <w:t>Знание законодательства в области охраны окружающей среды, государственного мониторинга земель, государственного земельного кадастра, землеустройства и государственного земельного надзора.</w:t>
            </w:r>
          </w:p>
          <w:p w:rsidR="00FF203F" w:rsidRPr="00BF59A1" w:rsidRDefault="00FF203F" w:rsidP="009370B7">
            <w:pPr>
              <w:spacing w:after="0" w:line="240" w:lineRule="auto"/>
              <w:ind w:firstLine="744"/>
              <w:jc w:val="both"/>
              <w:rPr>
                <w:rFonts w:ascii="Times New Roman" w:hAnsi="Times New Roman"/>
                <w:sz w:val="24"/>
                <w:szCs w:val="24"/>
                <w:lang w:eastAsia="en-US"/>
              </w:rPr>
            </w:pPr>
          </w:p>
        </w:tc>
      </w:tr>
      <w:tr w:rsidR="00FF203F" w:rsidRPr="00BF59A1" w:rsidTr="009370B7">
        <w:trPr>
          <w:trHeight w:val="859"/>
        </w:trPr>
        <w:tc>
          <w:tcPr>
            <w:tcW w:w="5920" w:type="dxa"/>
            <w:gridSpan w:val="2"/>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III</w:t>
            </w:r>
            <w:r w:rsidRPr="00BF59A1">
              <w:rPr>
                <w:rFonts w:ascii="Times New Roman" w:hAnsi="Times New Roman"/>
                <w:b/>
                <w:bCs/>
                <w:sz w:val="24"/>
                <w:szCs w:val="24"/>
              </w:rPr>
              <w:t>. Требования к профессиональным навыкам</w:t>
            </w:r>
          </w:p>
        </w:tc>
        <w:tc>
          <w:tcPr>
            <w:tcW w:w="9248" w:type="dxa"/>
          </w:tcPr>
          <w:p w:rsidR="00FF203F" w:rsidRPr="00BF59A1" w:rsidRDefault="00FF203F" w:rsidP="009370B7">
            <w:pPr>
              <w:spacing w:after="0" w:line="240" w:lineRule="auto"/>
              <w:ind w:firstLine="744"/>
              <w:jc w:val="both"/>
              <w:rPr>
                <w:rFonts w:ascii="Times New Roman" w:hAnsi="Times New Roman"/>
                <w:sz w:val="24"/>
                <w:szCs w:val="24"/>
                <w:lang w:eastAsia="en-US"/>
              </w:rPr>
            </w:pPr>
            <w:r w:rsidRPr="00BF59A1">
              <w:rPr>
                <w:rFonts w:ascii="Times New Roman" w:hAnsi="Times New Roman"/>
                <w:sz w:val="24"/>
                <w:szCs w:val="24"/>
                <w:lang w:eastAsia="en-US"/>
              </w:rPr>
              <w:t xml:space="preserve">Навык разработки проектов правовых актов и иных документов </w:t>
            </w:r>
            <w:proofErr w:type="spellStart"/>
            <w:r w:rsidRPr="00BF59A1">
              <w:rPr>
                <w:rFonts w:ascii="Times New Roman" w:hAnsi="Times New Roman"/>
                <w:sz w:val="24"/>
                <w:szCs w:val="24"/>
                <w:lang w:eastAsia="en-US"/>
              </w:rPr>
              <w:t>Росреестра</w:t>
            </w:r>
            <w:proofErr w:type="spellEnd"/>
            <w:r w:rsidRPr="00BF59A1">
              <w:rPr>
                <w:rFonts w:ascii="Times New Roman" w:hAnsi="Times New Roman"/>
                <w:sz w:val="24"/>
                <w:szCs w:val="24"/>
                <w:lang w:eastAsia="en-US"/>
              </w:rPr>
              <w:t xml:space="preserve"> в области государственного мониторинга земель (за исключением земель сельскохозяйственного назначения)  (приказы, распоряжения, положения, регламенты);</w:t>
            </w:r>
          </w:p>
          <w:p w:rsidR="00FF203F" w:rsidRPr="00BF59A1" w:rsidRDefault="00FF203F" w:rsidP="009370B7">
            <w:pPr>
              <w:spacing w:after="0" w:line="240" w:lineRule="auto"/>
              <w:ind w:firstLine="744"/>
              <w:jc w:val="both"/>
              <w:rPr>
                <w:rFonts w:ascii="Times New Roman" w:hAnsi="Times New Roman"/>
                <w:sz w:val="24"/>
                <w:szCs w:val="24"/>
                <w:lang w:eastAsia="en-US"/>
              </w:rPr>
            </w:pPr>
            <w:r w:rsidRPr="00BF59A1">
              <w:rPr>
                <w:rFonts w:ascii="Times New Roman" w:hAnsi="Times New Roman"/>
                <w:sz w:val="24"/>
                <w:szCs w:val="24"/>
                <w:lang w:eastAsia="en-US"/>
              </w:rPr>
              <w:t xml:space="preserve">Навык подготовки проектов писем в Администрацию Президента РФ, Правительство РФ, Министерство экономического развития РФ, Федеральное собрание РФ, иные органы исполнительной власти, территориальные органы </w:t>
            </w:r>
            <w:proofErr w:type="spellStart"/>
            <w:r w:rsidRPr="00BF59A1">
              <w:rPr>
                <w:rFonts w:ascii="Times New Roman" w:hAnsi="Times New Roman"/>
                <w:sz w:val="24"/>
                <w:szCs w:val="24"/>
                <w:lang w:eastAsia="en-US"/>
              </w:rPr>
              <w:t>Росреестра</w:t>
            </w:r>
            <w:proofErr w:type="spellEnd"/>
            <w:r w:rsidRPr="00BF59A1">
              <w:rPr>
                <w:rFonts w:ascii="Times New Roman" w:hAnsi="Times New Roman"/>
                <w:sz w:val="24"/>
                <w:szCs w:val="24"/>
                <w:lang w:eastAsia="en-US"/>
              </w:rPr>
              <w:t xml:space="preserve"> и подведомственные организации, а также юридическим лицам и гражданам;</w:t>
            </w:r>
          </w:p>
          <w:p w:rsidR="00FF203F" w:rsidRPr="00BF59A1" w:rsidRDefault="00FF203F" w:rsidP="009370B7">
            <w:pPr>
              <w:spacing w:after="0" w:line="240" w:lineRule="auto"/>
              <w:ind w:firstLine="744"/>
              <w:jc w:val="both"/>
              <w:rPr>
                <w:rFonts w:ascii="Times New Roman" w:hAnsi="Times New Roman"/>
                <w:sz w:val="24"/>
                <w:szCs w:val="24"/>
                <w:lang w:eastAsia="en-US"/>
              </w:rPr>
            </w:pPr>
            <w:r w:rsidRPr="00BF59A1">
              <w:rPr>
                <w:rFonts w:ascii="Times New Roman" w:hAnsi="Times New Roman"/>
                <w:sz w:val="24"/>
                <w:szCs w:val="24"/>
                <w:lang w:eastAsia="en-US"/>
              </w:rPr>
              <w:t xml:space="preserve">Навык статистической обработки данных; </w:t>
            </w:r>
          </w:p>
          <w:p w:rsidR="00FF203F" w:rsidRPr="00BF59A1" w:rsidRDefault="00FF203F" w:rsidP="009370B7">
            <w:pPr>
              <w:spacing w:after="0" w:line="240" w:lineRule="auto"/>
              <w:ind w:firstLine="744"/>
              <w:jc w:val="both"/>
              <w:rPr>
                <w:rFonts w:ascii="Times New Roman" w:hAnsi="Times New Roman"/>
                <w:sz w:val="24"/>
                <w:szCs w:val="24"/>
                <w:lang w:eastAsia="en-US"/>
              </w:rPr>
            </w:pPr>
            <w:r w:rsidRPr="00BF59A1">
              <w:rPr>
                <w:rFonts w:ascii="Times New Roman" w:hAnsi="Times New Roman"/>
                <w:sz w:val="24"/>
                <w:szCs w:val="24"/>
                <w:lang w:eastAsia="en-US"/>
              </w:rPr>
              <w:t>Умение одновременно участвовать в нескольких проектах и задачах;</w:t>
            </w:r>
          </w:p>
          <w:p w:rsidR="00FF203F" w:rsidRPr="00BF59A1" w:rsidRDefault="00FF203F" w:rsidP="009370B7">
            <w:pPr>
              <w:spacing w:after="0" w:line="240" w:lineRule="auto"/>
              <w:ind w:firstLine="744"/>
              <w:jc w:val="both"/>
              <w:rPr>
                <w:rFonts w:ascii="Times New Roman" w:hAnsi="Times New Roman"/>
                <w:sz w:val="24"/>
                <w:szCs w:val="24"/>
                <w:lang w:eastAsia="en-US"/>
              </w:rPr>
            </w:pPr>
            <w:r w:rsidRPr="00BF59A1">
              <w:rPr>
                <w:rFonts w:ascii="Times New Roman" w:hAnsi="Times New Roman"/>
                <w:sz w:val="24"/>
                <w:szCs w:val="24"/>
                <w:lang w:eastAsia="en-US"/>
              </w:rPr>
              <w:t>Умение анализировать и использовать в работе сложившуюся судебную практику по вопросам  установленной сфере деятельности;</w:t>
            </w:r>
          </w:p>
          <w:p w:rsidR="00FF203F" w:rsidRPr="00BF59A1" w:rsidRDefault="00FF203F" w:rsidP="009370B7">
            <w:pPr>
              <w:spacing w:after="0" w:line="240" w:lineRule="auto"/>
              <w:ind w:firstLine="744"/>
              <w:jc w:val="both"/>
              <w:rPr>
                <w:rFonts w:ascii="Times New Roman" w:hAnsi="Times New Roman"/>
                <w:sz w:val="24"/>
                <w:szCs w:val="24"/>
                <w:lang w:eastAsia="en-US"/>
              </w:rPr>
            </w:pPr>
            <w:r w:rsidRPr="00BF59A1">
              <w:rPr>
                <w:rFonts w:ascii="Times New Roman" w:hAnsi="Times New Roman"/>
                <w:sz w:val="24"/>
                <w:szCs w:val="24"/>
                <w:lang w:eastAsia="en-US"/>
              </w:rPr>
              <w:t xml:space="preserve"> Навык разработки технических заданий для заключения государственных контрактов на поставку товаров, выполнение работ, оказание услуг для обеспечения государственных нужд </w:t>
            </w:r>
            <w:proofErr w:type="spellStart"/>
            <w:r w:rsidRPr="00BF59A1">
              <w:rPr>
                <w:rFonts w:ascii="Times New Roman" w:hAnsi="Times New Roman"/>
                <w:sz w:val="24"/>
                <w:szCs w:val="24"/>
                <w:lang w:eastAsia="en-US"/>
              </w:rPr>
              <w:t>Росреестра</w:t>
            </w:r>
            <w:proofErr w:type="spellEnd"/>
            <w:r w:rsidRPr="00BF59A1">
              <w:rPr>
                <w:rFonts w:ascii="Times New Roman" w:hAnsi="Times New Roman"/>
                <w:sz w:val="24"/>
                <w:szCs w:val="24"/>
                <w:lang w:eastAsia="en-US"/>
              </w:rPr>
              <w:t xml:space="preserve"> в области государственного мониторинга земель.</w:t>
            </w:r>
          </w:p>
          <w:p w:rsidR="00FF203F" w:rsidRPr="00BF59A1" w:rsidRDefault="00FF203F" w:rsidP="009370B7">
            <w:pPr>
              <w:spacing w:after="0" w:line="240" w:lineRule="auto"/>
              <w:ind w:firstLine="318"/>
              <w:jc w:val="both"/>
              <w:rPr>
                <w:rFonts w:ascii="Times New Roman" w:hAnsi="Times New Roman"/>
                <w:sz w:val="24"/>
                <w:szCs w:val="24"/>
                <w:lang w:eastAsia="en-US"/>
              </w:rPr>
            </w:pPr>
          </w:p>
        </w:tc>
      </w:tr>
    </w:tbl>
    <w:p w:rsidR="00FF203F" w:rsidRPr="00BF59A1" w:rsidRDefault="00FF203F" w:rsidP="00FF203F">
      <w:pPr>
        <w:jc w:val="center"/>
        <w:rPr>
          <w:rFonts w:ascii="Times New Roman" w:hAnsi="Times New Roman"/>
          <w:b/>
          <w:sz w:val="24"/>
          <w:szCs w:val="24"/>
        </w:rPr>
      </w:pPr>
    </w:p>
    <w:p w:rsidR="00FF203F" w:rsidRPr="00BF59A1" w:rsidRDefault="00FF203F" w:rsidP="00FF203F">
      <w:pPr>
        <w:jc w:val="center"/>
        <w:rPr>
          <w:rFonts w:ascii="Times New Roman" w:hAnsi="Times New Roman"/>
          <w:b/>
          <w:sz w:val="24"/>
          <w:szCs w:val="24"/>
        </w:rPr>
      </w:pPr>
    </w:p>
    <w:p w:rsidR="00FF203F" w:rsidRPr="00BF59A1" w:rsidRDefault="00FF203F" w:rsidP="00FF203F">
      <w:pPr>
        <w:jc w:val="center"/>
        <w:rPr>
          <w:rFonts w:ascii="Times New Roman" w:hAnsi="Times New Roman"/>
          <w:b/>
          <w:sz w:val="24"/>
          <w:szCs w:val="24"/>
        </w:rPr>
      </w:pPr>
    </w:p>
    <w:p w:rsidR="00FF203F" w:rsidRPr="00BF59A1" w:rsidRDefault="00FF203F" w:rsidP="00FF203F">
      <w:pPr>
        <w:jc w:val="center"/>
        <w:rPr>
          <w:rFonts w:ascii="Times New Roman" w:hAnsi="Times New Roman"/>
          <w:b/>
          <w:sz w:val="24"/>
          <w:szCs w:val="24"/>
        </w:rPr>
      </w:pPr>
    </w:p>
    <w:p w:rsidR="00FF203F" w:rsidRPr="00BF59A1" w:rsidRDefault="00FF203F" w:rsidP="00FF203F">
      <w:pPr>
        <w:jc w:val="center"/>
        <w:rPr>
          <w:rFonts w:ascii="Times New Roman" w:hAnsi="Times New Roman"/>
          <w:b/>
          <w:sz w:val="24"/>
          <w:szCs w:val="24"/>
        </w:rPr>
      </w:pPr>
    </w:p>
    <w:p w:rsidR="00FF203F" w:rsidRPr="00BF59A1" w:rsidRDefault="00FF203F" w:rsidP="00FF203F">
      <w:pPr>
        <w:jc w:val="center"/>
        <w:rPr>
          <w:rFonts w:ascii="Times New Roman" w:hAnsi="Times New Roman"/>
          <w:b/>
          <w:sz w:val="24"/>
          <w:szCs w:val="24"/>
        </w:rPr>
      </w:pPr>
    </w:p>
    <w:p w:rsidR="00FF203F" w:rsidRPr="00BF59A1" w:rsidRDefault="00FF203F" w:rsidP="00FF203F">
      <w:pPr>
        <w:jc w:val="center"/>
        <w:rPr>
          <w:rFonts w:ascii="Times New Roman" w:hAnsi="Times New Roman"/>
          <w:b/>
          <w:sz w:val="24"/>
          <w:szCs w:val="24"/>
        </w:rPr>
      </w:pPr>
    </w:p>
    <w:tbl>
      <w:tblPr>
        <w:tblStyle w:val="af0"/>
        <w:tblW w:w="15276" w:type="dxa"/>
        <w:tblLayout w:type="fixed"/>
        <w:tblLook w:val="04A0"/>
      </w:tblPr>
      <w:tblGrid>
        <w:gridCol w:w="2802"/>
        <w:gridCol w:w="3260"/>
        <w:gridCol w:w="9214"/>
      </w:tblGrid>
      <w:tr w:rsidR="00FF203F" w:rsidRPr="00BF59A1" w:rsidTr="009370B7">
        <w:trPr>
          <w:trHeight w:val="561"/>
        </w:trPr>
        <w:tc>
          <w:tcPr>
            <w:tcW w:w="15276" w:type="dxa"/>
            <w:gridSpan w:val="3"/>
            <w:vAlign w:val="center"/>
          </w:tcPr>
          <w:p w:rsidR="00FF203F" w:rsidRPr="00BF59A1" w:rsidRDefault="00FF203F" w:rsidP="009370B7">
            <w:pPr>
              <w:tabs>
                <w:tab w:val="left" w:pos="9033"/>
              </w:tabs>
              <w:jc w:val="center"/>
              <w:rPr>
                <w:rFonts w:ascii="Times New Roman" w:eastAsiaTheme="minorHAnsi" w:hAnsi="Times New Roman"/>
                <w:b/>
                <w:sz w:val="28"/>
                <w:szCs w:val="28"/>
                <w:lang w:eastAsia="en-US"/>
              </w:rPr>
            </w:pPr>
            <w:r w:rsidRPr="00BF59A1">
              <w:rPr>
                <w:rFonts w:ascii="Times New Roman" w:eastAsiaTheme="minorHAnsi" w:hAnsi="Times New Roman"/>
                <w:b/>
                <w:bCs/>
                <w:sz w:val="28"/>
                <w:szCs w:val="28"/>
                <w:lang w:eastAsia="en-US"/>
              </w:rPr>
              <w:t>Категория «специалисты» старшей группы должностей государственной гражданской службы</w:t>
            </w:r>
          </w:p>
        </w:tc>
      </w:tr>
      <w:tr w:rsidR="00FF203F" w:rsidRPr="00BF59A1" w:rsidTr="009370B7">
        <w:trPr>
          <w:trHeight w:val="3956"/>
        </w:trPr>
        <w:tc>
          <w:tcPr>
            <w:tcW w:w="6062" w:type="dxa"/>
            <w:gridSpan w:val="2"/>
            <w:vAlign w:val="center"/>
          </w:tcPr>
          <w:p w:rsidR="00FF203F" w:rsidRPr="00BF59A1" w:rsidRDefault="00FF203F" w:rsidP="009370B7">
            <w:pPr>
              <w:tabs>
                <w:tab w:val="left" w:pos="9033"/>
              </w:tabs>
              <w:jc w:val="center"/>
              <w:rPr>
                <w:rFonts w:ascii="Times New Roman" w:eastAsiaTheme="minorHAnsi" w:hAnsi="Times New Roman"/>
                <w:sz w:val="24"/>
                <w:szCs w:val="24"/>
                <w:lang w:eastAsia="en-US"/>
              </w:rPr>
            </w:pPr>
            <w:r w:rsidRPr="00BF59A1">
              <w:rPr>
                <w:rFonts w:ascii="Times New Roman" w:eastAsiaTheme="minorHAnsi" w:hAnsi="Times New Roman"/>
                <w:b/>
                <w:bCs/>
                <w:sz w:val="24"/>
                <w:szCs w:val="24"/>
                <w:lang w:val="en-US" w:eastAsia="en-US"/>
              </w:rPr>
              <w:t>I</w:t>
            </w:r>
            <w:r w:rsidRPr="00BF59A1">
              <w:rPr>
                <w:rFonts w:ascii="Times New Roman" w:eastAsiaTheme="minorHAnsi" w:hAnsi="Times New Roman"/>
                <w:b/>
                <w:bCs/>
                <w:sz w:val="24"/>
                <w:szCs w:val="24"/>
                <w:lang w:eastAsia="en-US"/>
              </w:rPr>
              <w:t>. Требования к направлению подготовки (специальности) профессионального образования</w:t>
            </w:r>
          </w:p>
        </w:tc>
        <w:tc>
          <w:tcPr>
            <w:tcW w:w="9214" w:type="dxa"/>
            <w:vAlign w:val="center"/>
          </w:tcPr>
          <w:p w:rsidR="00FF203F" w:rsidRPr="00BF59A1" w:rsidRDefault="00FF203F" w:rsidP="009370B7">
            <w:pPr>
              <w:keepNext/>
              <w:keepLines/>
              <w:tabs>
                <w:tab w:val="left" w:pos="9033"/>
              </w:tabs>
              <w:jc w:val="both"/>
              <w:outlineLvl w:val="2"/>
              <w:rPr>
                <w:rFonts w:ascii="Times New Roman" w:hAnsi="Times New Roman"/>
                <w:bCs/>
                <w:sz w:val="24"/>
                <w:szCs w:val="24"/>
              </w:rPr>
            </w:pPr>
            <w:r w:rsidRPr="00BF59A1">
              <w:rPr>
                <w:rFonts w:ascii="Times New Roman" w:hAnsi="Times New Roman"/>
                <w:b/>
                <w:bCs/>
                <w:sz w:val="24"/>
                <w:szCs w:val="24"/>
              </w:rPr>
              <w:t>К магистрам:</w:t>
            </w:r>
            <w:r w:rsidRPr="00BF59A1">
              <w:rPr>
                <w:rFonts w:ascii="Times New Roman" w:hAnsi="Times New Roman"/>
                <w:bCs/>
                <w:sz w:val="24"/>
                <w:szCs w:val="24"/>
              </w:rPr>
              <w:t xml:space="preserve"> </w:t>
            </w:r>
          </w:p>
          <w:p w:rsidR="00FF203F" w:rsidRPr="00BF59A1" w:rsidRDefault="00FF203F" w:rsidP="009370B7">
            <w:pPr>
              <w:keepNext/>
              <w:keepLines/>
              <w:tabs>
                <w:tab w:val="left" w:pos="9033"/>
              </w:tabs>
              <w:jc w:val="both"/>
              <w:outlineLvl w:val="2"/>
              <w:rPr>
                <w:rFonts w:ascii="Times New Roman" w:hAnsi="Times New Roman"/>
                <w:sz w:val="24"/>
                <w:szCs w:val="24"/>
              </w:rPr>
            </w:pPr>
            <w:r w:rsidRPr="00BF59A1">
              <w:rPr>
                <w:rFonts w:ascii="Times New Roman" w:hAnsi="Times New Roman"/>
                <w:bCs/>
                <w:sz w:val="24"/>
                <w:szCs w:val="24"/>
              </w:rPr>
              <w:t xml:space="preserve">направления подготовки «Юриспруденция», </w:t>
            </w:r>
            <w:r w:rsidRPr="00BF59A1">
              <w:rPr>
                <w:rFonts w:ascii="Times New Roman" w:hAnsi="Times New Roman"/>
                <w:sz w:val="24"/>
                <w:szCs w:val="24"/>
              </w:rPr>
              <w:t>«Геодезия»</w:t>
            </w:r>
            <w:r w:rsidRPr="00BF59A1">
              <w:rPr>
                <w:rFonts w:ascii="Times New Roman" w:hAnsi="Times New Roman"/>
                <w:sz w:val="24"/>
                <w:szCs w:val="24"/>
                <w:vertAlign w:val="superscript"/>
              </w:rPr>
              <w:t>29</w:t>
            </w:r>
            <w:r w:rsidRPr="00BF59A1">
              <w:rPr>
                <w:rFonts w:ascii="Times New Roman" w:hAnsi="Times New Roman"/>
                <w:sz w:val="24"/>
                <w:szCs w:val="24"/>
              </w:rPr>
              <w:t>,</w:t>
            </w:r>
          </w:p>
          <w:p w:rsidR="00FF203F" w:rsidRPr="00BF59A1" w:rsidRDefault="00FF203F" w:rsidP="009370B7">
            <w:pPr>
              <w:keepNext/>
              <w:keepLines/>
              <w:tabs>
                <w:tab w:val="left" w:pos="9033"/>
              </w:tabs>
              <w:jc w:val="both"/>
              <w:outlineLvl w:val="2"/>
              <w:rPr>
                <w:rFonts w:ascii="Times New Roman" w:hAnsi="Times New Roman"/>
                <w:sz w:val="24"/>
                <w:szCs w:val="24"/>
              </w:rPr>
            </w:pPr>
            <w:r w:rsidRPr="00BF59A1">
              <w:rPr>
                <w:rFonts w:ascii="Times New Roman" w:hAnsi="Times New Roman"/>
                <w:sz w:val="24"/>
                <w:szCs w:val="24"/>
              </w:rPr>
              <w:t>«Землеустройство и кадастры»</w:t>
            </w:r>
            <w:r w:rsidRPr="00BF59A1">
              <w:rPr>
                <w:rFonts w:ascii="Times New Roman" w:hAnsi="Times New Roman"/>
                <w:sz w:val="24"/>
                <w:szCs w:val="24"/>
                <w:vertAlign w:val="superscript"/>
              </w:rPr>
              <w:t>30,31</w:t>
            </w:r>
            <w:r w:rsidRPr="00BF59A1">
              <w:rPr>
                <w:rFonts w:ascii="Times New Roman" w:hAnsi="Times New Roman"/>
                <w:sz w:val="24"/>
                <w:szCs w:val="24"/>
              </w:rPr>
              <w:t xml:space="preserve">, </w:t>
            </w:r>
          </w:p>
          <w:p w:rsidR="00FF203F" w:rsidRPr="00BF59A1" w:rsidRDefault="00FF203F" w:rsidP="009370B7">
            <w:pPr>
              <w:keepNext/>
              <w:keepLines/>
              <w:tabs>
                <w:tab w:val="left" w:pos="9033"/>
              </w:tabs>
              <w:jc w:val="both"/>
              <w:outlineLvl w:val="2"/>
              <w:rPr>
                <w:rFonts w:ascii="Times New Roman" w:hAnsi="Times New Roman"/>
                <w:sz w:val="24"/>
                <w:szCs w:val="24"/>
                <w:vertAlign w:val="superscript"/>
              </w:rPr>
            </w:pPr>
            <w:r w:rsidRPr="00BF59A1">
              <w:rPr>
                <w:rFonts w:ascii="Times New Roman" w:hAnsi="Times New Roman"/>
                <w:sz w:val="24"/>
                <w:szCs w:val="24"/>
              </w:rPr>
              <w:t>«Геодезия и дистанционное зондирование».</w:t>
            </w:r>
            <w:r w:rsidRPr="00BF59A1">
              <w:rPr>
                <w:rFonts w:ascii="Times New Roman" w:hAnsi="Times New Roman"/>
                <w:sz w:val="24"/>
                <w:szCs w:val="24"/>
                <w:vertAlign w:val="superscript"/>
              </w:rPr>
              <w:t>32</w:t>
            </w:r>
          </w:p>
          <w:p w:rsidR="00FF203F" w:rsidRPr="00BF59A1" w:rsidRDefault="00FF203F" w:rsidP="009370B7">
            <w:pPr>
              <w:keepNext/>
              <w:keepLines/>
              <w:tabs>
                <w:tab w:val="left" w:pos="9033"/>
              </w:tabs>
              <w:jc w:val="both"/>
              <w:outlineLvl w:val="2"/>
              <w:rPr>
                <w:rFonts w:ascii="Times New Roman" w:hAnsi="Times New Roman"/>
                <w:b/>
                <w:bCs/>
                <w:sz w:val="24"/>
                <w:szCs w:val="24"/>
              </w:rPr>
            </w:pPr>
            <w:r w:rsidRPr="00BF59A1">
              <w:rPr>
                <w:rFonts w:ascii="Times New Roman" w:hAnsi="Times New Roman"/>
                <w:b/>
                <w:bCs/>
                <w:sz w:val="24"/>
                <w:szCs w:val="24"/>
              </w:rPr>
              <w:t xml:space="preserve">К специалистам: </w:t>
            </w:r>
          </w:p>
          <w:p w:rsidR="00FF203F" w:rsidRPr="00BF59A1" w:rsidRDefault="00FF203F" w:rsidP="009370B7">
            <w:pPr>
              <w:keepNext/>
              <w:keepLines/>
              <w:tabs>
                <w:tab w:val="left" w:pos="9033"/>
              </w:tabs>
              <w:jc w:val="both"/>
              <w:outlineLvl w:val="2"/>
              <w:rPr>
                <w:rFonts w:ascii="Times New Roman" w:hAnsi="Times New Roman"/>
                <w:sz w:val="24"/>
                <w:szCs w:val="24"/>
                <w:vertAlign w:val="superscript"/>
              </w:rPr>
            </w:pPr>
            <w:r w:rsidRPr="00BF59A1">
              <w:rPr>
                <w:rFonts w:ascii="Times New Roman" w:hAnsi="Times New Roman"/>
                <w:sz w:val="24"/>
                <w:szCs w:val="24"/>
              </w:rPr>
              <w:t>специальности укрупненной группы специальностей</w:t>
            </w:r>
            <w:r w:rsidRPr="00BF59A1">
              <w:rPr>
                <w:rFonts w:ascii="Times New Roman" w:hAnsi="Times New Roman"/>
                <w:bCs/>
                <w:sz w:val="24"/>
                <w:szCs w:val="24"/>
              </w:rPr>
              <w:t xml:space="preserve"> «Юриспруденция», </w:t>
            </w:r>
            <w:r w:rsidRPr="00BF59A1">
              <w:rPr>
                <w:rFonts w:ascii="Times New Roman" w:hAnsi="Times New Roman"/>
                <w:sz w:val="24"/>
                <w:szCs w:val="24"/>
              </w:rPr>
              <w:t>специальности «Юриспруденция», «Прикладная геодезия», «Космическая геодезия»,  «</w:t>
            </w:r>
            <w:proofErr w:type="spellStart"/>
            <w:r w:rsidRPr="00BF59A1">
              <w:rPr>
                <w:rFonts w:ascii="Times New Roman" w:hAnsi="Times New Roman"/>
                <w:sz w:val="24"/>
                <w:szCs w:val="24"/>
              </w:rPr>
              <w:t>Аэрофотогеодезия</w:t>
            </w:r>
            <w:proofErr w:type="spellEnd"/>
            <w:r w:rsidRPr="00BF59A1">
              <w:rPr>
                <w:rFonts w:ascii="Times New Roman" w:hAnsi="Times New Roman"/>
                <w:sz w:val="24"/>
                <w:szCs w:val="24"/>
              </w:rPr>
              <w:t>», «</w:t>
            </w:r>
            <w:proofErr w:type="spellStart"/>
            <w:r w:rsidRPr="00BF59A1">
              <w:rPr>
                <w:rFonts w:ascii="Times New Roman" w:hAnsi="Times New Roman"/>
                <w:sz w:val="24"/>
                <w:szCs w:val="24"/>
              </w:rPr>
              <w:t>Астрономогеодезия</w:t>
            </w:r>
            <w:proofErr w:type="spellEnd"/>
            <w:r w:rsidRPr="00BF59A1">
              <w:rPr>
                <w:rFonts w:ascii="Times New Roman" w:hAnsi="Times New Roman"/>
                <w:sz w:val="24"/>
                <w:szCs w:val="24"/>
              </w:rPr>
              <w:t>», «Землеустройство»</w:t>
            </w:r>
            <w:r w:rsidRPr="00BF59A1">
              <w:rPr>
                <w:rFonts w:ascii="Times New Roman" w:hAnsi="Times New Roman"/>
                <w:sz w:val="24"/>
                <w:szCs w:val="24"/>
                <w:vertAlign w:val="superscript"/>
              </w:rPr>
              <w:t>33</w:t>
            </w:r>
            <w:r w:rsidRPr="00BF59A1">
              <w:rPr>
                <w:rFonts w:ascii="Times New Roman" w:hAnsi="Times New Roman"/>
                <w:bCs/>
                <w:sz w:val="24"/>
                <w:szCs w:val="24"/>
                <w:vertAlign w:val="superscript"/>
              </w:rPr>
              <w:footnoteReference w:id="54"/>
            </w:r>
            <w:r w:rsidRPr="00BF59A1">
              <w:rPr>
                <w:rFonts w:ascii="Times New Roman" w:hAnsi="Times New Roman"/>
                <w:sz w:val="24"/>
                <w:szCs w:val="24"/>
              </w:rPr>
              <w:t>,  «Картография».</w:t>
            </w:r>
            <w:r w:rsidRPr="00BF59A1">
              <w:rPr>
                <w:rFonts w:ascii="Times New Roman" w:hAnsi="Times New Roman"/>
                <w:sz w:val="24"/>
                <w:szCs w:val="24"/>
                <w:vertAlign w:val="superscript"/>
              </w:rPr>
              <w:t>34</w:t>
            </w:r>
          </w:p>
          <w:p w:rsidR="00FF203F" w:rsidRPr="00BF59A1" w:rsidRDefault="00FF203F" w:rsidP="009370B7">
            <w:pPr>
              <w:keepNext/>
              <w:keepLines/>
              <w:tabs>
                <w:tab w:val="left" w:pos="9033"/>
              </w:tabs>
              <w:jc w:val="both"/>
              <w:outlineLvl w:val="2"/>
              <w:rPr>
                <w:rFonts w:ascii="Times New Roman" w:hAnsi="Times New Roman"/>
                <w:sz w:val="24"/>
                <w:szCs w:val="24"/>
              </w:rPr>
            </w:pPr>
          </w:p>
          <w:p w:rsidR="00FF203F" w:rsidRPr="00BF59A1" w:rsidRDefault="00FF203F" w:rsidP="009370B7">
            <w:pPr>
              <w:keepNext/>
              <w:keepLines/>
              <w:tabs>
                <w:tab w:val="left" w:pos="9033"/>
              </w:tabs>
              <w:jc w:val="both"/>
              <w:outlineLvl w:val="2"/>
              <w:rPr>
                <w:rFonts w:ascii="Times New Roman" w:hAnsi="Times New Roman"/>
                <w:sz w:val="24"/>
                <w:szCs w:val="24"/>
              </w:rPr>
            </w:pPr>
            <w:r w:rsidRPr="00BF59A1">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F203F" w:rsidRPr="00BF59A1" w:rsidRDefault="00FF203F" w:rsidP="009370B7">
            <w:pPr>
              <w:keepNext/>
              <w:keepLines/>
              <w:tabs>
                <w:tab w:val="left" w:pos="9033"/>
              </w:tabs>
              <w:jc w:val="both"/>
              <w:outlineLvl w:val="2"/>
              <w:rPr>
                <w:rFonts w:ascii="Times New Roman" w:hAnsi="Times New Roman"/>
                <w:sz w:val="24"/>
                <w:szCs w:val="24"/>
              </w:rPr>
            </w:pPr>
            <w:r w:rsidRPr="00BF59A1">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F203F" w:rsidRPr="00BF59A1" w:rsidTr="009370B7">
        <w:tc>
          <w:tcPr>
            <w:tcW w:w="2802" w:type="dxa"/>
            <w:vMerge w:val="restart"/>
            <w:vAlign w:val="center"/>
          </w:tcPr>
          <w:p w:rsidR="00FF203F" w:rsidRPr="00BF59A1" w:rsidRDefault="00FF203F" w:rsidP="009370B7">
            <w:pPr>
              <w:tabs>
                <w:tab w:val="left" w:pos="9033"/>
              </w:tabs>
              <w:jc w:val="center"/>
              <w:rPr>
                <w:rFonts w:ascii="Times New Roman" w:eastAsiaTheme="minorHAnsi" w:hAnsi="Times New Roman"/>
                <w:sz w:val="24"/>
                <w:szCs w:val="24"/>
                <w:lang w:eastAsia="en-US"/>
              </w:rPr>
            </w:pPr>
            <w:r w:rsidRPr="00BF59A1">
              <w:rPr>
                <w:rFonts w:ascii="Times New Roman" w:eastAsiaTheme="minorHAnsi" w:hAnsi="Times New Roman"/>
                <w:b/>
                <w:bCs/>
                <w:sz w:val="24"/>
                <w:szCs w:val="24"/>
                <w:lang w:val="en-US" w:eastAsia="en-US"/>
              </w:rPr>
              <w:t>II</w:t>
            </w:r>
            <w:r w:rsidRPr="00BF59A1">
              <w:rPr>
                <w:rFonts w:ascii="Times New Roman" w:eastAsiaTheme="minorHAnsi" w:hAnsi="Times New Roman"/>
                <w:b/>
                <w:bCs/>
                <w:sz w:val="24"/>
                <w:szCs w:val="24"/>
                <w:lang w:eastAsia="en-US"/>
              </w:rPr>
              <w:t>. Требования к профессиональным знаниям</w:t>
            </w:r>
          </w:p>
        </w:tc>
        <w:tc>
          <w:tcPr>
            <w:tcW w:w="3260" w:type="dxa"/>
            <w:vAlign w:val="center"/>
          </w:tcPr>
          <w:p w:rsidR="00FF203F" w:rsidRPr="00BF59A1" w:rsidRDefault="00FF203F" w:rsidP="009370B7">
            <w:pPr>
              <w:tabs>
                <w:tab w:val="left" w:pos="9033"/>
              </w:tabs>
              <w:jc w:val="center"/>
              <w:rPr>
                <w:rFonts w:ascii="Times New Roman" w:eastAsiaTheme="minorHAnsi" w:hAnsi="Times New Roman"/>
                <w:sz w:val="24"/>
                <w:szCs w:val="24"/>
                <w:lang w:eastAsia="en-US"/>
              </w:rPr>
            </w:pPr>
            <w:r w:rsidRPr="00BF59A1">
              <w:rPr>
                <w:rFonts w:ascii="Times New Roman" w:eastAsiaTheme="minorHAnsi" w:hAnsi="Times New Roman"/>
                <w:b/>
                <w:bCs/>
                <w:sz w:val="24"/>
                <w:szCs w:val="24"/>
                <w:lang w:eastAsia="en-US"/>
              </w:rPr>
              <w:t>1. Профессиональные знания в области законодательства Российской Федерации</w:t>
            </w:r>
          </w:p>
        </w:tc>
        <w:tc>
          <w:tcPr>
            <w:tcW w:w="9214" w:type="dxa"/>
            <w:vAlign w:val="center"/>
          </w:tcPr>
          <w:p w:rsidR="00FF203F" w:rsidRPr="00BF59A1" w:rsidRDefault="00FF203F" w:rsidP="009370B7">
            <w:pPr>
              <w:jc w:val="both"/>
              <w:rPr>
                <w:rFonts w:ascii="Times New Roman" w:hAnsi="Times New Roman"/>
                <w:sz w:val="24"/>
                <w:szCs w:val="24"/>
              </w:rPr>
            </w:pPr>
            <w:r w:rsidRPr="00BF59A1">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земельных отношений, геодезия и картография»: 0.1., 0.2., 0.3., 0.4., 0.6., 0.7., 0.8., 0.9., 0.10, 0.11., 0.12., 0.17., 1.2., 1.4., 1.5., 1.10, 1.12., 2.1., 2.2. </w:t>
            </w:r>
          </w:p>
          <w:p w:rsidR="00FF203F" w:rsidRPr="00BF59A1" w:rsidRDefault="00FF203F" w:rsidP="009370B7">
            <w:pPr>
              <w:jc w:val="both"/>
              <w:rPr>
                <w:rFonts w:ascii="Times New Roman" w:hAnsi="Times New Roman"/>
                <w:sz w:val="24"/>
                <w:szCs w:val="24"/>
              </w:rPr>
            </w:pPr>
            <w:r w:rsidRPr="00BF59A1">
              <w:rPr>
                <w:rFonts w:ascii="Times New Roman" w:hAnsi="Times New Roman"/>
                <w:sz w:val="24"/>
                <w:szCs w:val="24"/>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w:t>
            </w:r>
            <w:r w:rsidRPr="00BF59A1">
              <w:rPr>
                <w:rFonts w:ascii="Times New Roman" w:hAnsi="Times New Roman"/>
                <w:sz w:val="24"/>
                <w:szCs w:val="24"/>
              </w:rPr>
              <w:lastRenderedPageBreak/>
              <w:t>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FF203F" w:rsidRPr="00BF59A1" w:rsidRDefault="00FF203F" w:rsidP="009370B7">
            <w:pPr>
              <w:tabs>
                <w:tab w:val="left" w:pos="9033"/>
              </w:tabs>
              <w:jc w:val="both"/>
              <w:rPr>
                <w:rFonts w:ascii="Times New Roman" w:eastAsiaTheme="minorHAnsi" w:hAnsi="Times New Roman"/>
                <w:sz w:val="24"/>
                <w:szCs w:val="24"/>
                <w:lang w:eastAsia="en-US"/>
              </w:rPr>
            </w:pPr>
          </w:p>
        </w:tc>
      </w:tr>
      <w:tr w:rsidR="00FF203F" w:rsidRPr="00BF59A1" w:rsidTr="009370B7">
        <w:tc>
          <w:tcPr>
            <w:tcW w:w="2802" w:type="dxa"/>
            <w:vMerge/>
            <w:vAlign w:val="center"/>
          </w:tcPr>
          <w:p w:rsidR="00FF203F" w:rsidRPr="00BF59A1" w:rsidRDefault="00FF203F" w:rsidP="009370B7">
            <w:pPr>
              <w:tabs>
                <w:tab w:val="left" w:pos="9033"/>
              </w:tabs>
              <w:jc w:val="center"/>
              <w:rPr>
                <w:rFonts w:ascii="Times New Roman" w:eastAsiaTheme="minorHAnsi" w:hAnsi="Times New Roman"/>
                <w:sz w:val="24"/>
                <w:szCs w:val="24"/>
                <w:lang w:eastAsia="en-US"/>
              </w:rPr>
            </w:pPr>
          </w:p>
        </w:tc>
        <w:tc>
          <w:tcPr>
            <w:tcW w:w="3260" w:type="dxa"/>
            <w:vAlign w:val="center"/>
          </w:tcPr>
          <w:p w:rsidR="00FF203F" w:rsidRPr="00BF59A1" w:rsidRDefault="00FF203F" w:rsidP="009370B7">
            <w:pPr>
              <w:tabs>
                <w:tab w:val="left" w:pos="9033"/>
              </w:tabs>
              <w:jc w:val="center"/>
              <w:rPr>
                <w:rFonts w:ascii="Times New Roman" w:eastAsiaTheme="minorHAnsi" w:hAnsi="Times New Roman"/>
                <w:b/>
                <w:bCs/>
                <w:sz w:val="24"/>
                <w:szCs w:val="24"/>
                <w:lang w:eastAsia="en-US"/>
              </w:rPr>
            </w:pPr>
            <w:r w:rsidRPr="00BF59A1">
              <w:rPr>
                <w:rFonts w:ascii="Times New Roman" w:eastAsiaTheme="minorHAnsi" w:hAnsi="Times New Roman"/>
                <w:b/>
                <w:bCs/>
                <w:sz w:val="24"/>
                <w:szCs w:val="24"/>
                <w:lang w:eastAsia="en-US"/>
              </w:rPr>
              <w:t>2. Иные профессиональные знания</w:t>
            </w:r>
          </w:p>
        </w:tc>
        <w:tc>
          <w:tcPr>
            <w:tcW w:w="9214" w:type="dxa"/>
            <w:shd w:val="clear" w:color="auto" w:fill="auto"/>
            <w:vAlign w:val="center"/>
          </w:tcPr>
          <w:p w:rsidR="00FF203F" w:rsidRPr="00BF59A1" w:rsidRDefault="00FF203F" w:rsidP="009370B7">
            <w:pPr>
              <w:ind w:firstLine="744"/>
              <w:jc w:val="both"/>
              <w:rPr>
                <w:rFonts w:ascii="Times New Roman" w:hAnsi="Times New Roman"/>
                <w:sz w:val="24"/>
                <w:szCs w:val="24"/>
                <w:lang w:eastAsia="en-US"/>
              </w:rPr>
            </w:pPr>
            <w:r w:rsidRPr="00BF59A1">
              <w:rPr>
                <w:rFonts w:ascii="Times New Roman" w:hAnsi="Times New Roman"/>
                <w:sz w:val="24"/>
                <w:szCs w:val="24"/>
                <w:lang w:eastAsia="en-US"/>
              </w:rPr>
              <w:t>Знание законодательства в области охраны окружающей среды</w:t>
            </w:r>
          </w:p>
          <w:p w:rsidR="00FF203F" w:rsidRPr="00BF59A1" w:rsidRDefault="00FF203F" w:rsidP="009370B7">
            <w:pPr>
              <w:ind w:firstLine="744"/>
              <w:jc w:val="both"/>
              <w:rPr>
                <w:rFonts w:ascii="Times New Roman" w:hAnsi="Times New Roman"/>
                <w:sz w:val="24"/>
                <w:szCs w:val="24"/>
                <w:lang w:eastAsia="en-US"/>
              </w:rPr>
            </w:pPr>
            <w:r w:rsidRPr="00BF59A1">
              <w:rPr>
                <w:rFonts w:ascii="Times New Roman" w:hAnsi="Times New Roman"/>
                <w:sz w:val="24"/>
                <w:szCs w:val="24"/>
                <w:lang w:eastAsia="en-US"/>
              </w:rPr>
              <w:t>Знание в области государственного мониторинга земель и государственного земельного надзора.</w:t>
            </w:r>
          </w:p>
          <w:p w:rsidR="00FF203F" w:rsidRPr="00BF59A1" w:rsidRDefault="00FF203F" w:rsidP="009370B7">
            <w:pPr>
              <w:tabs>
                <w:tab w:val="left" w:pos="317"/>
                <w:tab w:val="left" w:pos="9033"/>
              </w:tabs>
              <w:ind w:left="34"/>
              <w:contextualSpacing/>
              <w:rPr>
                <w:rFonts w:ascii="Times New Roman" w:eastAsiaTheme="minorHAnsi" w:hAnsi="Times New Roman"/>
                <w:sz w:val="24"/>
                <w:szCs w:val="24"/>
                <w:lang w:eastAsia="en-US"/>
              </w:rPr>
            </w:pPr>
            <w:r w:rsidRPr="00BF59A1">
              <w:rPr>
                <w:rFonts w:ascii="Times New Roman" w:hAnsi="Times New Roman"/>
                <w:sz w:val="24"/>
                <w:szCs w:val="24"/>
                <w:lang w:eastAsia="en-US"/>
              </w:rPr>
              <w:t>Знание в области контрактной системы в сфере закупок товаров, работ, услуг для обеспечения государственных и муниципальных нужд.</w:t>
            </w:r>
          </w:p>
        </w:tc>
      </w:tr>
      <w:tr w:rsidR="00FF203F" w:rsidRPr="00BF59A1" w:rsidTr="009370B7">
        <w:tc>
          <w:tcPr>
            <w:tcW w:w="6062" w:type="dxa"/>
            <w:gridSpan w:val="2"/>
            <w:vAlign w:val="center"/>
          </w:tcPr>
          <w:p w:rsidR="00FF203F" w:rsidRPr="00BF59A1" w:rsidRDefault="00FF203F" w:rsidP="009370B7">
            <w:pPr>
              <w:tabs>
                <w:tab w:val="left" w:pos="9033"/>
              </w:tabs>
              <w:jc w:val="center"/>
              <w:rPr>
                <w:rFonts w:ascii="Times New Roman" w:eastAsiaTheme="minorHAnsi" w:hAnsi="Times New Roman"/>
                <w:sz w:val="24"/>
                <w:szCs w:val="24"/>
                <w:lang w:eastAsia="en-US"/>
              </w:rPr>
            </w:pPr>
            <w:r w:rsidRPr="00BF59A1">
              <w:rPr>
                <w:rFonts w:ascii="Times New Roman" w:eastAsiaTheme="minorHAnsi" w:hAnsi="Times New Roman"/>
                <w:b/>
                <w:bCs/>
                <w:sz w:val="24"/>
                <w:szCs w:val="24"/>
                <w:lang w:val="en-US" w:eastAsia="en-US"/>
              </w:rPr>
              <w:t>III</w:t>
            </w:r>
            <w:r w:rsidRPr="00BF59A1">
              <w:rPr>
                <w:rFonts w:ascii="Times New Roman" w:eastAsiaTheme="minorHAnsi" w:hAnsi="Times New Roman"/>
                <w:b/>
                <w:bCs/>
                <w:sz w:val="24"/>
                <w:szCs w:val="24"/>
                <w:lang w:eastAsia="en-US"/>
              </w:rPr>
              <w:t>. Требования к профессиональным навыкам</w:t>
            </w:r>
          </w:p>
        </w:tc>
        <w:tc>
          <w:tcPr>
            <w:tcW w:w="9214" w:type="dxa"/>
            <w:shd w:val="clear" w:color="auto" w:fill="auto"/>
          </w:tcPr>
          <w:p w:rsidR="00FF203F" w:rsidRPr="00BF59A1" w:rsidRDefault="00FF203F" w:rsidP="009370B7">
            <w:pPr>
              <w:ind w:firstLine="744"/>
              <w:jc w:val="both"/>
              <w:rPr>
                <w:rFonts w:ascii="Times New Roman" w:hAnsi="Times New Roman"/>
                <w:sz w:val="24"/>
                <w:szCs w:val="24"/>
                <w:lang w:eastAsia="en-US"/>
              </w:rPr>
            </w:pPr>
            <w:r w:rsidRPr="00BF59A1">
              <w:rPr>
                <w:rFonts w:ascii="Times New Roman" w:hAnsi="Times New Roman"/>
                <w:sz w:val="24"/>
                <w:szCs w:val="24"/>
                <w:lang w:eastAsia="en-US"/>
              </w:rPr>
              <w:t xml:space="preserve">   Навык подготовки проектов писем в Администрацию Президента РФ, </w:t>
            </w:r>
            <w:r w:rsidRPr="00BF59A1">
              <w:rPr>
                <w:rFonts w:ascii="Times New Roman" w:hAnsi="Times New Roman"/>
                <w:sz w:val="24"/>
                <w:szCs w:val="24"/>
              </w:rPr>
              <w:t xml:space="preserve">Правительство РФ, Министерство </w:t>
            </w:r>
            <w:r w:rsidRPr="00BF59A1">
              <w:rPr>
                <w:rFonts w:ascii="Times New Roman" w:hAnsi="Times New Roman"/>
                <w:sz w:val="24"/>
                <w:szCs w:val="24"/>
                <w:lang w:eastAsia="en-US"/>
              </w:rPr>
              <w:t xml:space="preserve">экономического развития РФ, Федеральное собрание РФ, иные органы исполнительной власти, территориальные органы </w:t>
            </w:r>
            <w:proofErr w:type="spellStart"/>
            <w:r w:rsidRPr="00BF59A1">
              <w:rPr>
                <w:rFonts w:ascii="Times New Roman" w:hAnsi="Times New Roman"/>
                <w:sz w:val="24"/>
                <w:szCs w:val="24"/>
                <w:lang w:eastAsia="en-US"/>
              </w:rPr>
              <w:t>Росреестра</w:t>
            </w:r>
            <w:proofErr w:type="spellEnd"/>
            <w:r w:rsidRPr="00BF59A1">
              <w:rPr>
                <w:rFonts w:ascii="Times New Roman" w:hAnsi="Times New Roman"/>
                <w:sz w:val="24"/>
                <w:szCs w:val="24"/>
                <w:lang w:eastAsia="en-US"/>
              </w:rPr>
              <w:t xml:space="preserve"> и подведомственные организации, а также юридическим лицам и гражданам;</w:t>
            </w:r>
          </w:p>
          <w:p w:rsidR="00FF203F" w:rsidRPr="00BF59A1" w:rsidRDefault="00FF203F" w:rsidP="009370B7">
            <w:pPr>
              <w:ind w:firstLine="744"/>
              <w:jc w:val="both"/>
              <w:rPr>
                <w:rFonts w:ascii="Times New Roman" w:hAnsi="Times New Roman"/>
                <w:sz w:val="24"/>
                <w:szCs w:val="24"/>
                <w:lang w:eastAsia="en-US"/>
              </w:rPr>
            </w:pPr>
            <w:r w:rsidRPr="00BF59A1">
              <w:rPr>
                <w:rFonts w:ascii="Times New Roman" w:hAnsi="Times New Roman"/>
                <w:sz w:val="24"/>
                <w:szCs w:val="24"/>
                <w:lang w:eastAsia="en-US"/>
              </w:rPr>
              <w:t xml:space="preserve">Навык статистической обработки данных; </w:t>
            </w:r>
          </w:p>
          <w:p w:rsidR="00FF203F" w:rsidRPr="00BF59A1" w:rsidRDefault="00FF203F" w:rsidP="009370B7">
            <w:pPr>
              <w:ind w:firstLine="744"/>
              <w:jc w:val="both"/>
              <w:rPr>
                <w:rFonts w:ascii="Times New Roman" w:hAnsi="Times New Roman"/>
                <w:sz w:val="24"/>
                <w:szCs w:val="24"/>
                <w:lang w:eastAsia="en-US"/>
              </w:rPr>
            </w:pPr>
            <w:r w:rsidRPr="00BF59A1">
              <w:rPr>
                <w:rFonts w:ascii="Times New Roman" w:hAnsi="Times New Roman"/>
                <w:sz w:val="24"/>
                <w:szCs w:val="24"/>
                <w:lang w:eastAsia="en-US"/>
              </w:rPr>
              <w:t>Умение анализировать и использовать в работе сложившуюся судебную практику по вопросам  установленной сфере деятельности;</w:t>
            </w:r>
          </w:p>
          <w:p w:rsidR="00FF203F" w:rsidRPr="00BF59A1" w:rsidRDefault="00FF203F" w:rsidP="009370B7">
            <w:pPr>
              <w:ind w:firstLine="744"/>
              <w:jc w:val="both"/>
              <w:rPr>
                <w:rFonts w:ascii="Times New Roman" w:hAnsi="Times New Roman"/>
                <w:sz w:val="24"/>
                <w:szCs w:val="24"/>
                <w:lang w:eastAsia="en-US"/>
              </w:rPr>
            </w:pPr>
            <w:r w:rsidRPr="00BF59A1">
              <w:rPr>
                <w:rFonts w:ascii="Times New Roman" w:hAnsi="Times New Roman"/>
                <w:sz w:val="24"/>
                <w:szCs w:val="24"/>
                <w:lang w:eastAsia="en-US"/>
              </w:rPr>
              <w:t xml:space="preserve">Навык подготовки проектов писем в  территориальные органы </w:t>
            </w:r>
            <w:proofErr w:type="spellStart"/>
            <w:r w:rsidRPr="00BF59A1">
              <w:rPr>
                <w:rFonts w:ascii="Times New Roman" w:hAnsi="Times New Roman"/>
                <w:sz w:val="24"/>
                <w:szCs w:val="24"/>
                <w:lang w:eastAsia="en-US"/>
              </w:rPr>
              <w:t>Росреестра</w:t>
            </w:r>
            <w:proofErr w:type="spellEnd"/>
            <w:r w:rsidRPr="00BF59A1">
              <w:rPr>
                <w:rFonts w:ascii="Times New Roman" w:hAnsi="Times New Roman"/>
                <w:sz w:val="24"/>
                <w:szCs w:val="24"/>
                <w:lang w:eastAsia="en-US"/>
              </w:rPr>
              <w:t xml:space="preserve"> и подведомственные организации.</w:t>
            </w:r>
          </w:p>
          <w:p w:rsidR="00FF203F" w:rsidRPr="00BF59A1" w:rsidRDefault="00FF203F" w:rsidP="009370B7">
            <w:pPr>
              <w:jc w:val="both"/>
              <w:rPr>
                <w:rFonts w:ascii="Times New Roman" w:hAnsi="Times New Roman"/>
                <w:sz w:val="24"/>
                <w:szCs w:val="24"/>
                <w:lang w:eastAsia="en-US"/>
              </w:rPr>
            </w:pPr>
          </w:p>
        </w:tc>
      </w:tr>
    </w:tbl>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rPr>
          <w:rFonts w:ascii="Times New Roman" w:hAnsi="Times New Roman"/>
          <w:b/>
          <w:bCs/>
          <w:sz w:val="24"/>
          <w:szCs w:val="24"/>
        </w:rPr>
      </w:pPr>
    </w:p>
    <w:p w:rsidR="00FF203F" w:rsidRPr="00BF59A1" w:rsidRDefault="00FF203F" w:rsidP="00FF203F">
      <w:pPr>
        <w:tabs>
          <w:tab w:val="left" w:pos="4953"/>
        </w:tabs>
        <w:spacing w:after="0" w:line="240" w:lineRule="auto"/>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sectPr w:rsidR="00FF203F" w:rsidRPr="00BF59A1" w:rsidSect="00F32344">
          <w:endnotePr>
            <w:numFmt w:val="decimal"/>
          </w:endnotePr>
          <w:pgSz w:w="16838" w:h="11906" w:orient="landscape"/>
          <w:pgMar w:top="851" w:right="678" w:bottom="851" w:left="1134" w:header="708" w:footer="708" w:gutter="0"/>
          <w:cols w:space="708"/>
          <w:docGrid w:linePitch="360"/>
        </w:sectPr>
      </w:pPr>
    </w:p>
    <w:p w:rsidR="00FF203F" w:rsidRPr="00BF59A1" w:rsidRDefault="00FF203F" w:rsidP="00FF203F">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lastRenderedPageBreak/>
        <w:t xml:space="preserve">Направление профессиональной служебной  деятельности: </w:t>
      </w:r>
    </w:p>
    <w:p w:rsidR="00FF203F" w:rsidRPr="00BF59A1" w:rsidRDefault="00FF203F" w:rsidP="00FF203F">
      <w:pPr>
        <w:tabs>
          <w:tab w:val="left" w:pos="4953"/>
        </w:tabs>
        <w:spacing w:after="0" w:line="240" w:lineRule="auto"/>
        <w:jc w:val="center"/>
        <w:rPr>
          <w:rFonts w:ascii="Times New Roman" w:hAnsi="Times New Roman"/>
          <w:sz w:val="28"/>
          <w:szCs w:val="28"/>
        </w:rPr>
      </w:pPr>
      <w:r w:rsidRPr="00BF59A1">
        <w:rPr>
          <w:rFonts w:ascii="Times New Roman" w:hAnsi="Times New Roman"/>
          <w:sz w:val="28"/>
          <w:szCs w:val="28"/>
        </w:rPr>
        <w:t>Регулирование земельных отношений, геодезия и картография</w:t>
      </w:r>
    </w:p>
    <w:p w:rsidR="00FF203F" w:rsidRPr="00BF59A1" w:rsidRDefault="00FF203F" w:rsidP="00FF203F">
      <w:pPr>
        <w:tabs>
          <w:tab w:val="left" w:pos="4953"/>
        </w:tabs>
        <w:spacing w:after="0" w:line="240" w:lineRule="auto"/>
        <w:jc w:val="center"/>
        <w:rPr>
          <w:rFonts w:ascii="Times New Roman" w:hAnsi="Times New Roman"/>
          <w:sz w:val="28"/>
          <w:szCs w:val="28"/>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t xml:space="preserve">Специализация по направлению профессиональной служебной деятельности: </w:t>
      </w:r>
    </w:p>
    <w:p w:rsidR="00FF203F" w:rsidRPr="00BF59A1" w:rsidRDefault="00FF203F" w:rsidP="00FF203F">
      <w:pPr>
        <w:tabs>
          <w:tab w:val="left" w:pos="4953"/>
        </w:tabs>
        <w:spacing w:after="0" w:line="240" w:lineRule="auto"/>
        <w:jc w:val="center"/>
        <w:rPr>
          <w:rFonts w:ascii="Times New Roman" w:hAnsi="Times New Roman"/>
          <w:bCs/>
          <w:sz w:val="28"/>
          <w:szCs w:val="28"/>
        </w:rPr>
      </w:pPr>
      <w:bookmarkStart w:id="12" w:name="ГосНадзорЗемлеустройство"/>
      <w:bookmarkEnd w:id="12"/>
      <w:r w:rsidRPr="00BF59A1">
        <w:rPr>
          <w:rFonts w:ascii="Times New Roman" w:hAnsi="Times New Roman"/>
          <w:bCs/>
          <w:sz w:val="28"/>
          <w:szCs w:val="28"/>
        </w:rPr>
        <w:t>Федеральный государственный надзор в области землеустройства</w:t>
      </w:r>
    </w:p>
    <w:p w:rsidR="00FF203F" w:rsidRPr="00BF59A1" w:rsidRDefault="00FF203F" w:rsidP="00FF203F">
      <w:pPr>
        <w:tabs>
          <w:tab w:val="left" w:pos="4953"/>
        </w:tabs>
        <w:spacing w:after="0" w:line="240" w:lineRule="auto"/>
        <w:jc w:val="center"/>
        <w:rPr>
          <w:rFonts w:ascii="Times New Roman" w:hAnsi="Times New Roman"/>
          <w:bCs/>
          <w:sz w:val="28"/>
          <w:szCs w:val="28"/>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FF203F" w:rsidRPr="00BF59A1" w:rsidRDefault="00FF203F" w:rsidP="00FF203F">
      <w:pPr>
        <w:tabs>
          <w:tab w:val="left" w:pos="4953"/>
        </w:tabs>
        <w:spacing w:after="0" w:line="240" w:lineRule="auto"/>
        <w:jc w:val="center"/>
        <w:rPr>
          <w:rFonts w:ascii="Times New Roman" w:hAnsi="Times New Roman"/>
          <w:sz w:val="28"/>
          <w:szCs w:val="28"/>
        </w:rPr>
      </w:pPr>
      <w:r w:rsidRPr="00BF59A1">
        <w:rPr>
          <w:rFonts w:ascii="Times New Roman" w:hAnsi="Times New Roman"/>
          <w:sz w:val="28"/>
          <w:szCs w:val="28"/>
        </w:rPr>
        <w:t>Федеральная служба государственной регистрации, кадастра и картографии</w:t>
      </w:r>
    </w:p>
    <w:p w:rsidR="00FF203F" w:rsidRPr="00BF59A1" w:rsidRDefault="00FF203F" w:rsidP="00FF203F">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FF203F" w:rsidRPr="00BF59A1" w:rsidTr="009370B7">
        <w:trPr>
          <w:trHeight w:val="644"/>
        </w:trPr>
        <w:tc>
          <w:tcPr>
            <w:tcW w:w="15168" w:type="dxa"/>
            <w:gridSpan w:val="3"/>
            <w:vAlign w:val="center"/>
          </w:tcPr>
          <w:p w:rsidR="00FF203F" w:rsidRPr="00BF59A1" w:rsidRDefault="00FF203F" w:rsidP="009370B7">
            <w:pPr>
              <w:tabs>
                <w:tab w:val="left" w:pos="9033"/>
              </w:tabs>
              <w:spacing w:after="0" w:line="240" w:lineRule="auto"/>
              <w:jc w:val="center"/>
              <w:rPr>
                <w:rFonts w:ascii="Times New Roman" w:hAnsi="Times New Roman"/>
                <w:sz w:val="28"/>
                <w:szCs w:val="28"/>
              </w:rPr>
            </w:pPr>
            <w:r w:rsidRPr="00BF59A1">
              <w:rPr>
                <w:rFonts w:ascii="Times New Roman" w:hAnsi="Times New Roman"/>
                <w:b/>
                <w:bCs/>
                <w:sz w:val="28"/>
                <w:szCs w:val="28"/>
              </w:rPr>
              <w:t>Категория «специалисты» ведущей группы должностей государственной гражданской службы</w:t>
            </w:r>
          </w:p>
        </w:tc>
      </w:tr>
      <w:tr w:rsidR="00FF203F" w:rsidRPr="00BF59A1" w:rsidTr="009370B7">
        <w:trPr>
          <w:trHeight w:val="902"/>
        </w:trPr>
        <w:tc>
          <w:tcPr>
            <w:tcW w:w="5920" w:type="dxa"/>
            <w:gridSpan w:val="2"/>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w:t>
            </w:r>
            <w:r w:rsidRPr="00BF59A1">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FF203F" w:rsidRPr="00BF59A1" w:rsidRDefault="00FF203F" w:rsidP="009370B7">
            <w:pPr>
              <w:keepNext/>
              <w:keepLines/>
              <w:tabs>
                <w:tab w:val="left" w:pos="9033"/>
              </w:tabs>
              <w:spacing w:after="0" w:line="240" w:lineRule="auto"/>
              <w:jc w:val="both"/>
              <w:outlineLvl w:val="2"/>
              <w:rPr>
                <w:rFonts w:ascii="Times New Roman" w:hAnsi="Times New Roman"/>
                <w:bCs/>
                <w:sz w:val="24"/>
                <w:szCs w:val="24"/>
              </w:rPr>
            </w:pPr>
            <w:r w:rsidRPr="00BF59A1">
              <w:rPr>
                <w:rFonts w:ascii="Times New Roman" w:hAnsi="Times New Roman"/>
                <w:b/>
                <w:bCs/>
                <w:sz w:val="24"/>
                <w:szCs w:val="24"/>
              </w:rPr>
              <w:t>К магистрам:</w:t>
            </w:r>
            <w:r w:rsidRPr="00BF59A1">
              <w:rPr>
                <w:rFonts w:ascii="Times New Roman" w:hAnsi="Times New Roman"/>
                <w:bCs/>
                <w:sz w:val="24"/>
                <w:szCs w:val="24"/>
              </w:rPr>
              <w:t xml:space="preserve"> </w:t>
            </w:r>
          </w:p>
          <w:p w:rsidR="00FF203F" w:rsidRPr="00BF59A1" w:rsidRDefault="00FF203F" w:rsidP="009370B7">
            <w:pPr>
              <w:keepNext/>
              <w:keepLines/>
              <w:tabs>
                <w:tab w:val="left" w:pos="9033"/>
              </w:tabs>
              <w:spacing w:after="0" w:line="240" w:lineRule="auto"/>
              <w:jc w:val="both"/>
              <w:outlineLvl w:val="2"/>
              <w:rPr>
                <w:rFonts w:ascii="Times New Roman" w:hAnsi="Times New Roman"/>
                <w:sz w:val="24"/>
                <w:szCs w:val="24"/>
              </w:rPr>
            </w:pPr>
            <w:r w:rsidRPr="00BF59A1">
              <w:rPr>
                <w:rFonts w:ascii="Times New Roman" w:hAnsi="Times New Roman"/>
                <w:bCs/>
                <w:sz w:val="24"/>
                <w:szCs w:val="24"/>
              </w:rPr>
              <w:t xml:space="preserve">направления подготовки «Юриспруденция», </w:t>
            </w:r>
            <w:r w:rsidRPr="00BF59A1">
              <w:rPr>
                <w:rFonts w:ascii="Times New Roman" w:hAnsi="Times New Roman"/>
                <w:sz w:val="24"/>
                <w:szCs w:val="24"/>
              </w:rPr>
              <w:t>«Геодезия»</w:t>
            </w:r>
            <w:r w:rsidRPr="00BF59A1">
              <w:rPr>
                <w:rFonts w:ascii="Times New Roman" w:hAnsi="Times New Roman"/>
                <w:sz w:val="24"/>
                <w:szCs w:val="24"/>
                <w:vertAlign w:val="superscript"/>
              </w:rPr>
              <w:t>35</w:t>
            </w:r>
            <w:r w:rsidRPr="00BF59A1">
              <w:rPr>
                <w:rFonts w:ascii="Times New Roman" w:hAnsi="Times New Roman"/>
                <w:sz w:val="24"/>
                <w:szCs w:val="24"/>
              </w:rPr>
              <w:t>,</w:t>
            </w:r>
          </w:p>
          <w:p w:rsidR="00FF203F" w:rsidRPr="00BF59A1" w:rsidRDefault="00FF203F" w:rsidP="009370B7">
            <w:pPr>
              <w:keepNext/>
              <w:keepLines/>
              <w:tabs>
                <w:tab w:val="left" w:pos="9033"/>
              </w:tabs>
              <w:spacing w:after="0" w:line="240" w:lineRule="auto"/>
              <w:jc w:val="both"/>
              <w:outlineLvl w:val="2"/>
              <w:rPr>
                <w:rFonts w:ascii="Times New Roman" w:hAnsi="Times New Roman"/>
                <w:sz w:val="24"/>
                <w:szCs w:val="24"/>
              </w:rPr>
            </w:pPr>
            <w:r w:rsidRPr="00BF59A1">
              <w:rPr>
                <w:rFonts w:ascii="Times New Roman" w:hAnsi="Times New Roman"/>
                <w:sz w:val="24"/>
                <w:szCs w:val="24"/>
              </w:rPr>
              <w:t>«Землеустройство и кадастры»</w:t>
            </w:r>
            <w:r w:rsidRPr="00BF59A1">
              <w:rPr>
                <w:rFonts w:ascii="Times New Roman" w:hAnsi="Times New Roman"/>
                <w:sz w:val="24"/>
                <w:szCs w:val="24"/>
                <w:vertAlign w:val="superscript"/>
              </w:rPr>
              <w:t>36,37</w:t>
            </w:r>
            <w:r w:rsidRPr="00BF59A1">
              <w:rPr>
                <w:rFonts w:ascii="Times New Roman" w:hAnsi="Times New Roman"/>
                <w:sz w:val="24"/>
                <w:szCs w:val="24"/>
              </w:rPr>
              <w:t xml:space="preserve">, </w:t>
            </w:r>
          </w:p>
          <w:p w:rsidR="00FF203F" w:rsidRPr="00BF59A1" w:rsidRDefault="00FF203F" w:rsidP="009370B7">
            <w:pPr>
              <w:keepNext/>
              <w:keepLines/>
              <w:tabs>
                <w:tab w:val="left" w:pos="9033"/>
              </w:tabs>
              <w:spacing w:after="0" w:line="240" w:lineRule="auto"/>
              <w:jc w:val="both"/>
              <w:outlineLvl w:val="2"/>
              <w:rPr>
                <w:rFonts w:ascii="Times New Roman" w:hAnsi="Times New Roman"/>
                <w:sz w:val="24"/>
                <w:szCs w:val="24"/>
                <w:vertAlign w:val="superscript"/>
              </w:rPr>
            </w:pPr>
            <w:r w:rsidRPr="00BF59A1">
              <w:rPr>
                <w:rFonts w:ascii="Times New Roman" w:hAnsi="Times New Roman"/>
                <w:sz w:val="24"/>
                <w:szCs w:val="24"/>
              </w:rPr>
              <w:t>«Геодезия и дистанционное зондирование».</w:t>
            </w:r>
            <w:r w:rsidRPr="00BF59A1">
              <w:rPr>
                <w:rFonts w:ascii="Times New Roman" w:hAnsi="Times New Roman"/>
                <w:sz w:val="24"/>
                <w:szCs w:val="24"/>
                <w:vertAlign w:val="superscript"/>
              </w:rPr>
              <w:t>38</w:t>
            </w:r>
          </w:p>
          <w:p w:rsidR="00FF203F" w:rsidRPr="00BF59A1" w:rsidRDefault="00FF203F" w:rsidP="009370B7">
            <w:pPr>
              <w:keepNext/>
              <w:keepLines/>
              <w:tabs>
                <w:tab w:val="left" w:pos="9033"/>
              </w:tabs>
              <w:spacing w:after="0" w:line="240" w:lineRule="auto"/>
              <w:jc w:val="both"/>
              <w:outlineLvl w:val="2"/>
              <w:rPr>
                <w:rFonts w:ascii="Times New Roman" w:hAnsi="Times New Roman"/>
                <w:b/>
                <w:bCs/>
                <w:sz w:val="24"/>
                <w:szCs w:val="24"/>
              </w:rPr>
            </w:pPr>
            <w:r w:rsidRPr="00BF59A1">
              <w:rPr>
                <w:rFonts w:ascii="Times New Roman" w:hAnsi="Times New Roman"/>
                <w:b/>
                <w:bCs/>
                <w:sz w:val="24"/>
                <w:szCs w:val="24"/>
              </w:rPr>
              <w:t xml:space="preserve">К специалистам: </w:t>
            </w:r>
          </w:p>
          <w:p w:rsidR="00FF203F" w:rsidRPr="00BF59A1" w:rsidRDefault="00FF203F" w:rsidP="009370B7">
            <w:pPr>
              <w:keepNext/>
              <w:keepLines/>
              <w:tabs>
                <w:tab w:val="left" w:pos="9033"/>
              </w:tabs>
              <w:spacing w:after="0" w:line="240" w:lineRule="auto"/>
              <w:jc w:val="both"/>
              <w:outlineLvl w:val="2"/>
              <w:rPr>
                <w:rFonts w:ascii="Times New Roman" w:hAnsi="Times New Roman"/>
                <w:sz w:val="24"/>
                <w:szCs w:val="24"/>
                <w:vertAlign w:val="superscript"/>
              </w:rPr>
            </w:pPr>
            <w:r w:rsidRPr="00BF59A1">
              <w:rPr>
                <w:rFonts w:ascii="Times New Roman" w:hAnsi="Times New Roman"/>
                <w:sz w:val="24"/>
                <w:szCs w:val="24"/>
              </w:rPr>
              <w:t>специальности укрупненной группы специальностей</w:t>
            </w:r>
            <w:r w:rsidRPr="00BF59A1">
              <w:rPr>
                <w:rFonts w:ascii="Times New Roman" w:hAnsi="Times New Roman"/>
                <w:bCs/>
                <w:sz w:val="24"/>
                <w:szCs w:val="24"/>
              </w:rPr>
              <w:t xml:space="preserve"> «Юриспруденция», </w:t>
            </w:r>
            <w:r w:rsidRPr="00BF59A1">
              <w:rPr>
                <w:rFonts w:ascii="Times New Roman" w:hAnsi="Times New Roman"/>
                <w:sz w:val="24"/>
                <w:szCs w:val="24"/>
              </w:rPr>
              <w:t>специальности «Юриспруденция», «Прикладная геодезия», «Космическая геодезия»,  «</w:t>
            </w:r>
            <w:proofErr w:type="spellStart"/>
            <w:r w:rsidRPr="00BF59A1">
              <w:rPr>
                <w:rFonts w:ascii="Times New Roman" w:hAnsi="Times New Roman"/>
                <w:sz w:val="24"/>
                <w:szCs w:val="24"/>
              </w:rPr>
              <w:t>Аэрофотогеодезия</w:t>
            </w:r>
            <w:proofErr w:type="spellEnd"/>
            <w:r w:rsidRPr="00BF59A1">
              <w:rPr>
                <w:rFonts w:ascii="Times New Roman" w:hAnsi="Times New Roman"/>
                <w:sz w:val="24"/>
                <w:szCs w:val="24"/>
              </w:rPr>
              <w:t>», «</w:t>
            </w:r>
            <w:proofErr w:type="spellStart"/>
            <w:r w:rsidRPr="00BF59A1">
              <w:rPr>
                <w:rFonts w:ascii="Times New Roman" w:hAnsi="Times New Roman"/>
                <w:sz w:val="24"/>
                <w:szCs w:val="24"/>
              </w:rPr>
              <w:t>Астрономогеодезия</w:t>
            </w:r>
            <w:proofErr w:type="spellEnd"/>
            <w:r w:rsidRPr="00BF59A1">
              <w:rPr>
                <w:rFonts w:ascii="Times New Roman" w:hAnsi="Times New Roman"/>
                <w:sz w:val="24"/>
                <w:szCs w:val="24"/>
              </w:rPr>
              <w:t>», «Землеустройство»</w:t>
            </w:r>
            <w:r w:rsidRPr="00BF59A1">
              <w:rPr>
                <w:rFonts w:ascii="Times New Roman" w:hAnsi="Times New Roman"/>
                <w:sz w:val="24"/>
                <w:szCs w:val="24"/>
                <w:vertAlign w:val="superscript"/>
              </w:rPr>
              <w:t>39</w:t>
            </w:r>
            <w:r w:rsidRPr="00BF59A1">
              <w:rPr>
                <w:rFonts w:ascii="Times New Roman" w:hAnsi="Times New Roman"/>
                <w:bCs/>
                <w:sz w:val="24"/>
                <w:szCs w:val="24"/>
                <w:vertAlign w:val="superscript"/>
              </w:rPr>
              <w:footnoteReference w:id="55"/>
            </w:r>
            <w:r w:rsidRPr="00BF59A1">
              <w:rPr>
                <w:rFonts w:ascii="Times New Roman" w:hAnsi="Times New Roman"/>
                <w:sz w:val="24"/>
                <w:szCs w:val="24"/>
              </w:rPr>
              <w:t>,  «Картография».</w:t>
            </w:r>
            <w:r w:rsidRPr="00BF59A1">
              <w:rPr>
                <w:rFonts w:ascii="Times New Roman" w:hAnsi="Times New Roman"/>
                <w:sz w:val="24"/>
                <w:szCs w:val="24"/>
                <w:vertAlign w:val="superscript"/>
              </w:rPr>
              <w:t>40</w:t>
            </w:r>
          </w:p>
          <w:p w:rsidR="00FF203F" w:rsidRPr="00BF59A1" w:rsidRDefault="00FF203F" w:rsidP="009370B7">
            <w:pPr>
              <w:keepNext/>
              <w:keepLines/>
              <w:tabs>
                <w:tab w:val="left" w:pos="9033"/>
              </w:tabs>
              <w:spacing w:after="0" w:line="240" w:lineRule="auto"/>
              <w:jc w:val="both"/>
              <w:outlineLvl w:val="2"/>
              <w:rPr>
                <w:rFonts w:ascii="Times New Roman" w:hAnsi="Times New Roman"/>
                <w:sz w:val="24"/>
                <w:szCs w:val="24"/>
              </w:rPr>
            </w:pPr>
          </w:p>
          <w:p w:rsidR="00FF203F" w:rsidRPr="00BF59A1" w:rsidRDefault="00FF203F" w:rsidP="009370B7">
            <w:pPr>
              <w:keepNext/>
              <w:keepLines/>
              <w:tabs>
                <w:tab w:val="left" w:pos="9033"/>
              </w:tabs>
              <w:spacing w:after="0" w:line="240" w:lineRule="auto"/>
              <w:jc w:val="both"/>
              <w:outlineLvl w:val="2"/>
              <w:rPr>
                <w:rFonts w:ascii="Times New Roman" w:hAnsi="Times New Roman"/>
                <w:sz w:val="24"/>
                <w:szCs w:val="24"/>
              </w:rPr>
            </w:pPr>
            <w:r w:rsidRPr="00BF59A1">
              <w:rPr>
                <w:rFonts w:ascii="Times New Roman" w:hAnsi="Times New Roman"/>
                <w:sz w:val="24"/>
                <w:szCs w:val="24"/>
              </w:rPr>
              <w:t xml:space="preserve">   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F203F" w:rsidRPr="00BF59A1" w:rsidRDefault="00FF203F" w:rsidP="009370B7">
            <w:pPr>
              <w:spacing w:after="0" w:line="240" w:lineRule="auto"/>
              <w:jc w:val="both"/>
              <w:rPr>
                <w:sz w:val="24"/>
                <w:szCs w:val="24"/>
              </w:rPr>
            </w:pPr>
            <w:r w:rsidRPr="00BF59A1">
              <w:rPr>
                <w:rFonts w:ascii="Times New Roman" w:eastAsiaTheme="minorHAnsi" w:hAnsi="Times New Roman" w:cstheme="minorBidi"/>
                <w:sz w:val="24"/>
                <w:szCs w:val="24"/>
              </w:rPr>
              <w:t xml:space="preserve">   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F203F" w:rsidRPr="00BF59A1" w:rsidTr="009370B7">
        <w:tc>
          <w:tcPr>
            <w:tcW w:w="2802" w:type="dxa"/>
            <w:vMerge w:val="restart"/>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w:t>
            </w:r>
            <w:r w:rsidRPr="00BF59A1">
              <w:rPr>
                <w:rFonts w:ascii="Times New Roman" w:hAnsi="Times New Roman"/>
                <w:b/>
                <w:bCs/>
                <w:sz w:val="24"/>
                <w:szCs w:val="24"/>
              </w:rPr>
              <w:t>. Требования к профессиональным знаниям</w:t>
            </w:r>
          </w:p>
        </w:tc>
        <w:tc>
          <w:tcPr>
            <w:tcW w:w="3118" w:type="dxa"/>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rPr>
              <w:t xml:space="preserve">1. Профессиональные знания в области законодательства </w:t>
            </w:r>
            <w:r w:rsidRPr="00BF59A1">
              <w:rPr>
                <w:rFonts w:ascii="Times New Roman" w:hAnsi="Times New Roman"/>
                <w:b/>
                <w:bCs/>
                <w:sz w:val="24"/>
                <w:szCs w:val="24"/>
              </w:rPr>
              <w:lastRenderedPageBreak/>
              <w:t>Российской Федерации</w:t>
            </w:r>
          </w:p>
        </w:tc>
        <w:tc>
          <w:tcPr>
            <w:tcW w:w="9248" w:type="dxa"/>
            <w:vAlign w:val="center"/>
          </w:tcPr>
          <w:p w:rsidR="00FF203F" w:rsidRPr="00BF59A1" w:rsidRDefault="00FF203F" w:rsidP="009370B7">
            <w:pPr>
              <w:jc w:val="both"/>
              <w:rPr>
                <w:rFonts w:ascii="Times New Roman" w:hAnsi="Times New Roman"/>
                <w:sz w:val="24"/>
                <w:szCs w:val="24"/>
              </w:rPr>
            </w:pPr>
            <w:r w:rsidRPr="00BF59A1">
              <w:rPr>
                <w:rFonts w:ascii="Times New Roman" w:hAnsi="Times New Roman"/>
                <w:sz w:val="24"/>
                <w:szCs w:val="24"/>
              </w:rPr>
              <w:lastRenderedPageBreak/>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BF59A1">
              <w:rPr>
                <w:rFonts w:ascii="Times New Roman" w:hAnsi="Times New Roman"/>
                <w:sz w:val="24"/>
                <w:szCs w:val="24"/>
              </w:rPr>
              <w:lastRenderedPageBreak/>
              <w:t xml:space="preserve">«Регулирование земельных отношений, геодезия и картография»: 0.1., 0.2., 0.3., 0.4., 0.7., 0.8., 0.9., 0.10, 0.15., 0.19., 1.10, 1.11., 1.12. </w:t>
            </w:r>
          </w:p>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t xml:space="preserve">   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FF203F" w:rsidRPr="00BF59A1" w:rsidRDefault="00FF203F" w:rsidP="009370B7">
            <w:pPr>
              <w:spacing w:after="0" w:line="240" w:lineRule="auto"/>
              <w:jc w:val="both"/>
              <w:rPr>
                <w:rFonts w:ascii="Times New Roman" w:hAnsi="Times New Roman"/>
                <w:sz w:val="24"/>
                <w:szCs w:val="24"/>
              </w:rPr>
            </w:pPr>
          </w:p>
        </w:tc>
      </w:tr>
      <w:tr w:rsidR="00FF203F" w:rsidRPr="00BF59A1" w:rsidTr="009370B7">
        <w:trPr>
          <w:trHeight w:val="1285"/>
        </w:trPr>
        <w:tc>
          <w:tcPr>
            <w:tcW w:w="2802" w:type="dxa"/>
            <w:vMerge/>
            <w:tcBorders>
              <w:bottom w:val="single" w:sz="4" w:space="0" w:color="auto"/>
            </w:tcBorders>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p>
        </w:tc>
        <w:tc>
          <w:tcPr>
            <w:tcW w:w="3118" w:type="dxa"/>
            <w:tcBorders>
              <w:bottom w:val="single" w:sz="4" w:space="0" w:color="auto"/>
            </w:tcBorders>
            <w:vAlign w:val="center"/>
          </w:tcPr>
          <w:p w:rsidR="00FF203F" w:rsidRPr="00BF59A1" w:rsidRDefault="00FF203F" w:rsidP="009370B7">
            <w:pPr>
              <w:tabs>
                <w:tab w:val="left" w:pos="9033"/>
              </w:tabs>
              <w:spacing w:after="0" w:line="240" w:lineRule="auto"/>
              <w:jc w:val="center"/>
              <w:rPr>
                <w:rFonts w:ascii="Times New Roman" w:hAnsi="Times New Roman"/>
                <w:b/>
                <w:bCs/>
                <w:sz w:val="24"/>
                <w:szCs w:val="24"/>
                <w:lang w:val="en-US"/>
              </w:rPr>
            </w:pPr>
            <w:r w:rsidRPr="00BF59A1">
              <w:rPr>
                <w:rFonts w:ascii="Times New Roman" w:hAnsi="Times New Roman"/>
                <w:b/>
                <w:bCs/>
                <w:sz w:val="24"/>
                <w:szCs w:val="24"/>
              </w:rPr>
              <w:t>2. Иные профессиональные знания</w:t>
            </w:r>
          </w:p>
        </w:tc>
        <w:tc>
          <w:tcPr>
            <w:tcW w:w="9248" w:type="dxa"/>
            <w:tcBorders>
              <w:bottom w:val="single" w:sz="4" w:space="0" w:color="auto"/>
            </w:tcBorders>
            <w:vAlign w:val="center"/>
          </w:tcPr>
          <w:p w:rsidR="00FF203F" w:rsidRPr="00BF59A1" w:rsidRDefault="00FF203F" w:rsidP="009370B7">
            <w:pPr>
              <w:spacing w:after="0" w:line="240" w:lineRule="auto"/>
              <w:ind w:firstLine="744"/>
              <w:jc w:val="both"/>
              <w:rPr>
                <w:rFonts w:ascii="Times New Roman" w:hAnsi="Times New Roman"/>
                <w:sz w:val="24"/>
                <w:szCs w:val="24"/>
                <w:lang w:eastAsia="en-US"/>
              </w:rPr>
            </w:pPr>
            <w:r w:rsidRPr="00BF59A1">
              <w:rPr>
                <w:rFonts w:ascii="Times New Roman" w:hAnsi="Times New Roman"/>
                <w:sz w:val="24"/>
                <w:szCs w:val="24"/>
                <w:lang w:eastAsia="en-US"/>
              </w:rPr>
              <w:t>Знание передового отечественного и зарубежного опыта в области государственного земельного надзора;</w:t>
            </w:r>
          </w:p>
          <w:p w:rsidR="00FF203F" w:rsidRPr="00BF59A1" w:rsidRDefault="00FF203F" w:rsidP="009370B7">
            <w:pPr>
              <w:spacing w:after="0" w:line="240" w:lineRule="auto"/>
              <w:ind w:firstLine="744"/>
              <w:jc w:val="both"/>
              <w:rPr>
                <w:rFonts w:ascii="Times New Roman" w:hAnsi="Times New Roman"/>
                <w:sz w:val="24"/>
                <w:szCs w:val="24"/>
                <w:lang w:eastAsia="en-US"/>
              </w:rPr>
            </w:pPr>
            <w:r w:rsidRPr="00BF59A1">
              <w:rPr>
                <w:rFonts w:ascii="Times New Roman" w:hAnsi="Times New Roman"/>
                <w:sz w:val="24"/>
                <w:szCs w:val="24"/>
                <w:lang w:eastAsia="en-US"/>
              </w:rPr>
              <w:t>Знание порядка ведения административного производства по делам об административных правонарушениях в области земельных правоотношений;</w:t>
            </w:r>
          </w:p>
          <w:p w:rsidR="00FF203F" w:rsidRPr="00BF59A1" w:rsidRDefault="00FF203F" w:rsidP="009370B7">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 xml:space="preserve">            Знание судебной практики в области земельных правоотношений;</w:t>
            </w:r>
          </w:p>
          <w:p w:rsidR="00FF203F" w:rsidRPr="00BF59A1" w:rsidRDefault="00FF203F"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0"/>
                <w:szCs w:val="20"/>
              </w:rPr>
              <w:t xml:space="preserve">               </w:t>
            </w:r>
            <w:r w:rsidRPr="00BF59A1">
              <w:rPr>
                <w:rFonts w:ascii="Times New Roman" w:hAnsi="Times New Roman"/>
                <w:sz w:val="24"/>
                <w:szCs w:val="24"/>
              </w:rPr>
              <w:t>Знание о порядке административного судопроизводства судов общей юрисдикции Российской Федерации.</w:t>
            </w:r>
          </w:p>
        </w:tc>
      </w:tr>
      <w:tr w:rsidR="00FF203F" w:rsidRPr="00BF59A1" w:rsidTr="009370B7">
        <w:trPr>
          <w:trHeight w:val="859"/>
        </w:trPr>
        <w:tc>
          <w:tcPr>
            <w:tcW w:w="5920" w:type="dxa"/>
            <w:gridSpan w:val="2"/>
            <w:tcBorders>
              <w:bottom w:val="single" w:sz="4" w:space="0" w:color="auto"/>
            </w:tcBorders>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III</w:t>
            </w:r>
            <w:r w:rsidRPr="00BF59A1">
              <w:rPr>
                <w:rFonts w:ascii="Times New Roman" w:hAnsi="Times New Roman"/>
                <w:b/>
                <w:bCs/>
                <w:sz w:val="24"/>
                <w:szCs w:val="24"/>
              </w:rPr>
              <w:t>. Требования к профессиональным навыкам</w:t>
            </w:r>
          </w:p>
        </w:tc>
        <w:tc>
          <w:tcPr>
            <w:tcW w:w="9248" w:type="dxa"/>
            <w:tcBorders>
              <w:bottom w:val="single" w:sz="4" w:space="0" w:color="auto"/>
            </w:tcBorders>
          </w:tcPr>
          <w:p w:rsidR="00FF203F" w:rsidRPr="00BF59A1" w:rsidRDefault="00FF203F" w:rsidP="009370B7">
            <w:pPr>
              <w:spacing w:after="0" w:line="240" w:lineRule="auto"/>
              <w:ind w:firstLine="744"/>
              <w:jc w:val="both"/>
              <w:rPr>
                <w:rFonts w:ascii="Times New Roman" w:hAnsi="Times New Roman"/>
                <w:sz w:val="24"/>
                <w:szCs w:val="24"/>
                <w:lang w:eastAsia="en-US"/>
              </w:rPr>
            </w:pPr>
            <w:r w:rsidRPr="00BF59A1">
              <w:rPr>
                <w:rFonts w:ascii="Times New Roman" w:hAnsi="Times New Roman"/>
                <w:sz w:val="24"/>
                <w:szCs w:val="24"/>
                <w:lang w:eastAsia="en-US"/>
              </w:rPr>
              <w:t xml:space="preserve">Навык разработки проектов правовых актов и иных документов </w:t>
            </w:r>
            <w:proofErr w:type="spellStart"/>
            <w:r w:rsidRPr="00BF59A1">
              <w:rPr>
                <w:rFonts w:ascii="Times New Roman" w:hAnsi="Times New Roman"/>
                <w:sz w:val="24"/>
                <w:szCs w:val="24"/>
                <w:lang w:eastAsia="en-US"/>
              </w:rPr>
              <w:t>Росреестра</w:t>
            </w:r>
            <w:proofErr w:type="spellEnd"/>
            <w:r w:rsidRPr="00BF59A1">
              <w:rPr>
                <w:rFonts w:ascii="Times New Roman" w:hAnsi="Times New Roman"/>
                <w:sz w:val="24"/>
                <w:szCs w:val="24"/>
                <w:lang w:eastAsia="en-US"/>
              </w:rPr>
              <w:t xml:space="preserve"> в области земельных правоотношений (приказы, распоряжения, положения, регламенты);</w:t>
            </w:r>
          </w:p>
          <w:p w:rsidR="00FF203F" w:rsidRPr="00BF59A1" w:rsidRDefault="00FF203F" w:rsidP="009370B7">
            <w:pPr>
              <w:spacing w:after="0" w:line="240" w:lineRule="auto"/>
              <w:ind w:firstLine="744"/>
              <w:jc w:val="both"/>
              <w:rPr>
                <w:rFonts w:ascii="Times New Roman" w:hAnsi="Times New Roman"/>
                <w:sz w:val="24"/>
                <w:szCs w:val="24"/>
              </w:rPr>
            </w:pPr>
            <w:r w:rsidRPr="00BF59A1">
              <w:rPr>
                <w:rFonts w:ascii="Times New Roman" w:hAnsi="Times New Roman"/>
                <w:sz w:val="24"/>
                <w:szCs w:val="24"/>
                <w:lang w:eastAsia="en-US"/>
              </w:rPr>
              <w:t xml:space="preserve">Навык подготовки проектов писем в Администрацию Президента РФ, </w:t>
            </w:r>
            <w:r w:rsidRPr="00BF59A1">
              <w:rPr>
                <w:rFonts w:ascii="Times New Roman" w:hAnsi="Times New Roman"/>
                <w:sz w:val="24"/>
                <w:szCs w:val="24"/>
              </w:rPr>
              <w:t xml:space="preserve">Правительство РФ, Министерство экономического развития РФ, Федеральное собрание РФ, иные органы исполнительной власти, территориальные органы </w:t>
            </w:r>
            <w:proofErr w:type="spellStart"/>
            <w:r w:rsidRPr="00BF59A1">
              <w:rPr>
                <w:rFonts w:ascii="Times New Roman" w:hAnsi="Times New Roman"/>
                <w:sz w:val="24"/>
                <w:szCs w:val="24"/>
              </w:rPr>
              <w:t>Росреестра</w:t>
            </w:r>
            <w:proofErr w:type="spellEnd"/>
            <w:r w:rsidRPr="00BF59A1">
              <w:rPr>
                <w:rFonts w:ascii="Times New Roman" w:hAnsi="Times New Roman"/>
                <w:sz w:val="24"/>
                <w:szCs w:val="24"/>
              </w:rPr>
              <w:t xml:space="preserve"> и подведомственные организации, а также юридическим лицам и гражданам;</w:t>
            </w:r>
          </w:p>
          <w:p w:rsidR="00FF203F" w:rsidRPr="00BF59A1" w:rsidRDefault="00FF203F" w:rsidP="009370B7">
            <w:pPr>
              <w:spacing w:after="0" w:line="240" w:lineRule="auto"/>
              <w:ind w:firstLine="318"/>
              <w:jc w:val="both"/>
              <w:rPr>
                <w:rFonts w:ascii="Times New Roman" w:hAnsi="Times New Roman"/>
                <w:sz w:val="24"/>
                <w:szCs w:val="24"/>
                <w:lang w:eastAsia="en-US"/>
              </w:rPr>
            </w:pPr>
            <w:r w:rsidRPr="00BF59A1">
              <w:rPr>
                <w:rFonts w:ascii="Times New Roman" w:hAnsi="Times New Roman"/>
                <w:sz w:val="24"/>
                <w:szCs w:val="28"/>
              </w:rPr>
              <w:t xml:space="preserve">            </w:t>
            </w:r>
            <w:r w:rsidRPr="00BF59A1">
              <w:rPr>
                <w:rFonts w:ascii="Times New Roman" w:eastAsia="Calibri" w:hAnsi="Times New Roman"/>
                <w:i/>
                <w:sz w:val="24"/>
                <w:szCs w:val="28"/>
              </w:rPr>
              <w:t xml:space="preserve"> </w:t>
            </w:r>
            <w:r w:rsidRPr="00BF59A1">
              <w:rPr>
                <w:rFonts w:ascii="Times New Roman" w:hAnsi="Times New Roman"/>
                <w:sz w:val="24"/>
                <w:szCs w:val="28"/>
              </w:rPr>
              <w:t>Умение анализировать и использовать в работе навыки для дальнейшего совершенствования разработки предложений по внесению изменений в законодательные акты и нормативно-технические документы, регулирующие: проведение проверок и административных процедур в отношении граждан,  юридических лиц и индивидуальных предпринимателей в части государственного земельного надзора.</w:t>
            </w:r>
          </w:p>
        </w:tc>
      </w:tr>
      <w:tr w:rsidR="00FF203F" w:rsidRPr="00BF59A1" w:rsidTr="009370B7">
        <w:trPr>
          <w:trHeight w:val="859"/>
        </w:trPr>
        <w:tc>
          <w:tcPr>
            <w:tcW w:w="5920" w:type="dxa"/>
            <w:gridSpan w:val="2"/>
            <w:tcBorders>
              <w:top w:val="single" w:sz="4" w:space="0" w:color="auto"/>
              <w:left w:val="nil"/>
              <w:bottom w:val="nil"/>
              <w:right w:val="nil"/>
            </w:tcBorders>
            <w:vAlign w:val="center"/>
          </w:tcPr>
          <w:p w:rsidR="00FF203F" w:rsidRPr="00BF59A1" w:rsidRDefault="00FF203F" w:rsidP="009370B7">
            <w:pPr>
              <w:tabs>
                <w:tab w:val="left" w:pos="9033"/>
              </w:tabs>
              <w:spacing w:after="0" w:line="240" w:lineRule="auto"/>
              <w:jc w:val="center"/>
              <w:rPr>
                <w:rFonts w:ascii="Times New Roman" w:hAnsi="Times New Roman"/>
                <w:b/>
                <w:bCs/>
                <w:sz w:val="24"/>
                <w:szCs w:val="24"/>
              </w:rPr>
            </w:pPr>
          </w:p>
          <w:p w:rsidR="00FF203F" w:rsidRPr="00BF59A1" w:rsidRDefault="00FF203F" w:rsidP="009370B7">
            <w:pPr>
              <w:tabs>
                <w:tab w:val="left" w:pos="9033"/>
              </w:tabs>
              <w:spacing w:after="0" w:line="240" w:lineRule="auto"/>
              <w:jc w:val="center"/>
              <w:rPr>
                <w:rFonts w:ascii="Times New Roman" w:hAnsi="Times New Roman"/>
                <w:b/>
                <w:bCs/>
                <w:sz w:val="24"/>
                <w:szCs w:val="24"/>
              </w:rPr>
            </w:pPr>
          </w:p>
          <w:p w:rsidR="00FF203F" w:rsidRPr="00BF59A1" w:rsidRDefault="00FF203F" w:rsidP="009370B7">
            <w:pPr>
              <w:tabs>
                <w:tab w:val="left" w:pos="9033"/>
              </w:tabs>
              <w:spacing w:after="0" w:line="240" w:lineRule="auto"/>
              <w:jc w:val="center"/>
              <w:rPr>
                <w:rFonts w:ascii="Times New Roman" w:hAnsi="Times New Roman"/>
                <w:b/>
                <w:bCs/>
                <w:sz w:val="24"/>
                <w:szCs w:val="24"/>
              </w:rPr>
            </w:pPr>
          </w:p>
        </w:tc>
        <w:tc>
          <w:tcPr>
            <w:tcW w:w="9248" w:type="dxa"/>
            <w:tcBorders>
              <w:top w:val="single" w:sz="4" w:space="0" w:color="auto"/>
              <w:left w:val="nil"/>
              <w:bottom w:val="nil"/>
              <w:right w:val="nil"/>
            </w:tcBorders>
          </w:tcPr>
          <w:p w:rsidR="00FF203F" w:rsidRPr="00BF59A1" w:rsidRDefault="00FF203F" w:rsidP="009370B7">
            <w:pPr>
              <w:spacing w:after="0" w:line="240" w:lineRule="auto"/>
              <w:ind w:firstLine="318"/>
              <w:jc w:val="both"/>
              <w:rPr>
                <w:rFonts w:ascii="Times New Roman" w:hAnsi="Times New Roman"/>
                <w:sz w:val="24"/>
                <w:szCs w:val="24"/>
              </w:rPr>
            </w:pPr>
          </w:p>
        </w:tc>
      </w:tr>
    </w:tbl>
    <w:tbl>
      <w:tblPr>
        <w:tblStyle w:val="af0"/>
        <w:tblW w:w="15276" w:type="dxa"/>
        <w:tblLayout w:type="fixed"/>
        <w:tblLook w:val="04A0"/>
      </w:tblPr>
      <w:tblGrid>
        <w:gridCol w:w="2802"/>
        <w:gridCol w:w="3260"/>
        <w:gridCol w:w="9214"/>
      </w:tblGrid>
      <w:tr w:rsidR="00FF203F" w:rsidRPr="00BF59A1" w:rsidTr="009370B7">
        <w:trPr>
          <w:trHeight w:val="561"/>
        </w:trPr>
        <w:tc>
          <w:tcPr>
            <w:tcW w:w="15276" w:type="dxa"/>
            <w:gridSpan w:val="3"/>
            <w:vAlign w:val="center"/>
          </w:tcPr>
          <w:p w:rsidR="00FF203F" w:rsidRPr="00BF59A1" w:rsidRDefault="00FF203F" w:rsidP="009370B7">
            <w:pPr>
              <w:tabs>
                <w:tab w:val="left" w:pos="9033"/>
              </w:tabs>
              <w:jc w:val="center"/>
              <w:rPr>
                <w:rFonts w:ascii="Times New Roman" w:eastAsiaTheme="minorHAnsi" w:hAnsi="Times New Roman"/>
                <w:b/>
                <w:sz w:val="28"/>
                <w:szCs w:val="28"/>
                <w:lang w:eastAsia="en-US"/>
              </w:rPr>
            </w:pPr>
            <w:r w:rsidRPr="00BF59A1">
              <w:rPr>
                <w:rFonts w:ascii="Times New Roman" w:eastAsiaTheme="minorHAnsi" w:hAnsi="Times New Roman"/>
                <w:b/>
                <w:bCs/>
                <w:sz w:val="28"/>
                <w:szCs w:val="28"/>
                <w:lang w:eastAsia="en-US"/>
              </w:rPr>
              <w:t>Категория «специалисты» старшей группы должностей государственной гражданской службы</w:t>
            </w:r>
          </w:p>
        </w:tc>
      </w:tr>
      <w:tr w:rsidR="00FF203F" w:rsidRPr="00BF59A1" w:rsidTr="009370B7">
        <w:trPr>
          <w:trHeight w:val="3961"/>
        </w:trPr>
        <w:tc>
          <w:tcPr>
            <w:tcW w:w="6062" w:type="dxa"/>
            <w:gridSpan w:val="2"/>
            <w:vAlign w:val="center"/>
          </w:tcPr>
          <w:p w:rsidR="00FF203F" w:rsidRPr="00BF59A1" w:rsidRDefault="00FF203F" w:rsidP="009370B7">
            <w:pPr>
              <w:tabs>
                <w:tab w:val="left" w:pos="9033"/>
              </w:tabs>
              <w:jc w:val="center"/>
              <w:rPr>
                <w:rFonts w:ascii="Times New Roman" w:eastAsiaTheme="minorHAnsi" w:hAnsi="Times New Roman"/>
                <w:sz w:val="24"/>
                <w:szCs w:val="24"/>
                <w:lang w:eastAsia="en-US"/>
              </w:rPr>
            </w:pPr>
            <w:r w:rsidRPr="00BF59A1">
              <w:rPr>
                <w:rFonts w:ascii="Times New Roman" w:eastAsiaTheme="minorHAnsi" w:hAnsi="Times New Roman"/>
                <w:b/>
                <w:bCs/>
                <w:sz w:val="24"/>
                <w:szCs w:val="24"/>
                <w:lang w:val="en-US" w:eastAsia="en-US"/>
              </w:rPr>
              <w:lastRenderedPageBreak/>
              <w:t>I</w:t>
            </w:r>
            <w:r w:rsidRPr="00BF59A1">
              <w:rPr>
                <w:rFonts w:ascii="Times New Roman" w:eastAsiaTheme="minorHAnsi" w:hAnsi="Times New Roman"/>
                <w:b/>
                <w:bCs/>
                <w:sz w:val="24"/>
                <w:szCs w:val="24"/>
                <w:lang w:eastAsia="en-US"/>
              </w:rPr>
              <w:t>. Требования к направлению подготовки (специальности) профессионального образования</w:t>
            </w:r>
          </w:p>
        </w:tc>
        <w:tc>
          <w:tcPr>
            <w:tcW w:w="9214" w:type="dxa"/>
            <w:vAlign w:val="center"/>
          </w:tcPr>
          <w:p w:rsidR="00FF203F" w:rsidRPr="00BF59A1" w:rsidRDefault="00FF203F" w:rsidP="009370B7">
            <w:pPr>
              <w:keepNext/>
              <w:keepLines/>
              <w:tabs>
                <w:tab w:val="left" w:pos="9033"/>
              </w:tabs>
              <w:jc w:val="both"/>
              <w:outlineLvl w:val="2"/>
              <w:rPr>
                <w:rFonts w:ascii="Times New Roman" w:hAnsi="Times New Roman"/>
                <w:bCs/>
                <w:sz w:val="24"/>
                <w:szCs w:val="24"/>
              </w:rPr>
            </w:pPr>
            <w:r w:rsidRPr="00BF59A1">
              <w:rPr>
                <w:rFonts w:ascii="Times New Roman" w:hAnsi="Times New Roman"/>
                <w:b/>
                <w:bCs/>
                <w:sz w:val="24"/>
                <w:szCs w:val="24"/>
              </w:rPr>
              <w:t>К магистрам:</w:t>
            </w:r>
            <w:r w:rsidRPr="00BF59A1">
              <w:rPr>
                <w:rFonts w:ascii="Times New Roman" w:hAnsi="Times New Roman"/>
                <w:bCs/>
                <w:sz w:val="24"/>
                <w:szCs w:val="24"/>
              </w:rPr>
              <w:t xml:space="preserve"> </w:t>
            </w:r>
          </w:p>
          <w:p w:rsidR="00FF203F" w:rsidRPr="00BF59A1" w:rsidRDefault="00FF203F" w:rsidP="009370B7">
            <w:pPr>
              <w:keepNext/>
              <w:keepLines/>
              <w:tabs>
                <w:tab w:val="left" w:pos="9033"/>
              </w:tabs>
              <w:jc w:val="both"/>
              <w:outlineLvl w:val="2"/>
              <w:rPr>
                <w:rFonts w:ascii="Times New Roman" w:hAnsi="Times New Roman"/>
                <w:sz w:val="24"/>
                <w:szCs w:val="24"/>
              </w:rPr>
            </w:pPr>
            <w:r w:rsidRPr="00BF59A1">
              <w:rPr>
                <w:rFonts w:ascii="Times New Roman" w:hAnsi="Times New Roman"/>
                <w:bCs/>
                <w:sz w:val="24"/>
                <w:szCs w:val="24"/>
              </w:rPr>
              <w:t xml:space="preserve">направления подготовки «Юриспруденция», </w:t>
            </w:r>
            <w:r w:rsidRPr="00BF59A1">
              <w:rPr>
                <w:rFonts w:ascii="Times New Roman" w:hAnsi="Times New Roman"/>
                <w:sz w:val="24"/>
                <w:szCs w:val="24"/>
              </w:rPr>
              <w:t>«Геодезия»</w:t>
            </w:r>
            <w:r w:rsidRPr="00BF59A1">
              <w:rPr>
                <w:rFonts w:ascii="Times New Roman" w:hAnsi="Times New Roman"/>
                <w:sz w:val="24"/>
                <w:szCs w:val="24"/>
                <w:vertAlign w:val="superscript"/>
              </w:rPr>
              <w:t>41</w:t>
            </w:r>
            <w:r w:rsidRPr="00BF59A1">
              <w:rPr>
                <w:rFonts w:ascii="Times New Roman" w:hAnsi="Times New Roman"/>
                <w:sz w:val="24"/>
                <w:szCs w:val="24"/>
              </w:rPr>
              <w:t>,</w:t>
            </w:r>
          </w:p>
          <w:p w:rsidR="00FF203F" w:rsidRPr="00BF59A1" w:rsidRDefault="00FF203F" w:rsidP="009370B7">
            <w:pPr>
              <w:keepNext/>
              <w:keepLines/>
              <w:tabs>
                <w:tab w:val="left" w:pos="9033"/>
              </w:tabs>
              <w:jc w:val="both"/>
              <w:outlineLvl w:val="2"/>
              <w:rPr>
                <w:rFonts w:ascii="Times New Roman" w:hAnsi="Times New Roman"/>
                <w:sz w:val="24"/>
                <w:szCs w:val="24"/>
              </w:rPr>
            </w:pPr>
            <w:r w:rsidRPr="00BF59A1">
              <w:rPr>
                <w:rFonts w:ascii="Times New Roman" w:hAnsi="Times New Roman"/>
                <w:sz w:val="24"/>
                <w:szCs w:val="24"/>
              </w:rPr>
              <w:t>«Землеустройство и кадастры»</w:t>
            </w:r>
            <w:r w:rsidRPr="00BF59A1">
              <w:rPr>
                <w:rFonts w:ascii="Times New Roman" w:hAnsi="Times New Roman"/>
                <w:sz w:val="24"/>
                <w:szCs w:val="24"/>
                <w:vertAlign w:val="superscript"/>
              </w:rPr>
              <w:t>42,43</w:t>
            </w:r>
            <w:r w:rsidRPr="00BF59A1">
              <w:rPr>
                <w:rFonts w:ascii="Times New Roman" w:hAnsi="Times New Roman"/>
                <w:sz w:val="24"/>
                <w:szCs w:val="24"/>
              </w:rPr>
              <w:t xml:space="preserve">, </w:t>
            </w:r>
          </w:p>
          <w:p w:rsidR="00FF203F" w:rsidRPr="00BF59A1" w:rsidRDefault="00FF203F" w:rsidP="009370B7">
            <w:pPr>
              <w:keepNext/>
              <w:keepLines/>
              <w:tabs>
                <w:tab w:val="left" w:pos="9033"/>
              </w:tabs>
              <w:jc w:val="both"/>
              <w:outlineLvl w:val="2"/>
              <w:rPr>
                <w:ins w:id="13" w:author="Gorbacheva" w:date="2015-02-16T17:12:00Z"/>
                <w:rFonts w:ascii="Times New Roman" w:hAnsi="Times New Roman"/>
                <w:sz w:val="24"/>
                <w:szCs w:val="24"/>
                <w:vertAlign w:val="superscript"/>
              </w:rPr>
            </w:pPr>
            <w:r w:rsidRPr="00BF59A1">
              <w:rPr>
                <w:rFonts w:ascii="Times New Roman" w:hAnsi="Times New Roman"/>
                <w:sz w:val="24"/>
                <w:szCs w:val="24"/>
              </w:rPr>
              <w:t>«Геодезия и дистанционное зондирование».</w:t>
            </w:r>
            <w:r w:rsidRPr="00BF59A1">
              <w:rPr>
                <w:rFonts w:ascii="Times New Roman" w:hAnsi="Times New Roman"/>
                <w:sz w:val="24"/>
                <w:szCs w:val="24"/>
                <w:vertAlign w:val="superscript"/>
              </w:rPr>
              <w:t>44</w:t>
            </w:r>
          </w:p>
          <w:p w:rsidR="00FF203F" w:rsidRPr="00BF59A1" w:rsidRDefault="00FF203F" w:rsidP="009370B7">
            <w:pPr>
              <w:keepNext/>
              <w:keepLines/>
              <w:tabs>
                <w:tab w:val="left" w:pos="9033"/>
              </w:tabs>
              <w:jc w:val="both"/>
              <w:outlineLvl w:val="2"/>
              <w:rPr>
                <w:rFonts w:ascii="Times New Roman" w:hAnsi="Times New Roman"/>
                <w:sz w:val="24"/>
                <w:szCs w:val="24"/>
              </w:rPr>
            </w:pPr>
          </w:p>
          <w:p w:rsidR="00FF203F" w:rsidRPr="00BF59A1" w:rsidRDefault="00FF203F" w:rsidP="009370B7">
            <w:pPr>
              <w:keepNext/>
              <w:keepLines/>
              <w:tabs>
                <w:tab w:val="left" w:pos="9033"/>
              </w:tabs>
              <w:jc w:val="both"/>
              <w:outlineLvl w:val="2"/>
              <w:rPr>
                <w:rFonts w:ascii="Times New Roman" w:hAnsi="Times New Roman"/>
                <w:b/>
                <w:bCs/>
                <w:sz w:val="24"/>
                <w:szCs w:val="24"/>
              </w:rPr>
            </w:pPr>
            <w:r w:rsidRPr="00BF59A1">
              <w:rPr>
                <w:rFonts w:ascii="Times New Roman" w:hAnsi="Times New Roman"/>
                <w:b/>
                <w:bCs/>
                <w:sz w:val="24"/>
                <w:szCs w:val="24"/>
              </w:rPr>
              <w:t xml:space="preserve">К специалистам: </w:t>
            </w:r>
          </w:p>
          <w:p w:rsidR="00FF203F" w:rsidRPr="00BF59A1" w:rsidRDefault="00FF203F" w:rsidP="009370B7">
            <w:pPr>
              <w:keepNext/>
              <w:keepLines/>
              <w:tabs>
                <w:tab w:val="left" w:pos="9033"/>
              </w:tabs>
              <w:jc w:val="both"/>
              <w:outlineLvl w:val="2"/>
              <w:rPr>
                <w:rFonts w:ascii="Times New Roman" w:hAnsi="Times New Roman"/>
                <w:sz w:val="24"/>
                <w:szCs w:val="24"/>
                <w:vertAlign w:val="superscript"/>
              </w:rPr>
            </w:pPr>
            <w:proofErr w:type="gramStart"/>
            <w:r w:rsidRPr="00BF59A1">
              <w:rPr>
                <w:rFonts w:ascii="Times New Roman" w:hAnsi="Times New Roman"/>
                <w:sz w:val="24"/>
                <w:szCs w:val="24"/>
              </w:rPr>
              <w:t>специальности укрупненной группы специальностей</w:t>
            </w:r>
            <w:r w:rsidRPr="00BF59A1">
              <w:rPr>
                <w:rFonts w:ascii="Times New Roman" w:hAnsi="Times New Roman"/>
                <w:bCs/>
                <w:sz w:val="24"/>
                <w:szCs w:val="24"/>
              </w:rPr>
              <w:t xml:space="preserve"> «Юриспруденция», </w:t>
            </w:r>
            <w:r w:rsidRPr="00BF59A1">
              <w:rPr>
                <w:rFonts w:ascii="Times New Roman" w:hAnsi="Times New Roman"/>
                <w:sz w:val="24"/>
                <w:szCs w:val="24"/>
              </w:rPr>
              <w:t>специальности «Юриспруденция», «Прикладная геодезия», «Космическая геодезия»,  «</w:t>
            </w:r>
            <w:proofErr w:type="spellStart"/>
            <w:r w:rsidRPr="00BF59A1">
              <w:rPr>
                <w:rFonts w:ascii="Times New Roman" w:hAnsi="Times New Roman"/>
                <w:sz w:val="24"/>
                <w:szCs w:val="24"/>
              </w:rPr>
              <w:t>Аэрофотогеодезия</w:t>
            </w:r>
            <w:proofErr w:type="spellEnd"/>
            <w:r w:rsidRPr="00BF59A1">
              <w:rPr>
                <w:rFonts w:ascii="Times New Roman" w:hAnsi="Times New Roman"/>
                <w:sz w:val="24"/>
                <w:szCs w:val="24"/>
              </w:rPr>
              <w:t>», «</w:t>
            </w:r>
            <w:proofErr w:type="spellStart"/>
            <w:r w:rsidRPr="00BF59A1">
              <w:rPr>
                <w:rFonts w:ascii="Times New Roman" w:hAnsi="Times New Roman"/>
                <w:sz w:val="24"/>
                <w:szCs w:val="24"/>
              </w:rPr>
              <w:t>Астрономогеодезия</w:t>
            </w:r>
            <w:proofErr w:type="spellEnd"/>
            <w:r w:rsidRPr="00BF59A1">
              <w:rPr>
                <w:rFonts w:ascii="Times New Roman" w:hAnsi="Times New Roman"/>
                <w:sz w:val="24"/>
                <w:szCs w:val="24"/>
              </w:rPr>
              <w:t>», «Землеустройство», «Экология», «Геоэкология», «Почвоведение»</w:t>
            </w:r>
            <w:r w:rsidRPr="00BF59A1">
              <w:rPr>
                <w:rFonts w:ascii="Times New Roman" w:hAnsi="Times New Roman"/>
                <w:sz w:val="24"/>
                <w:szCs w:val="24"/>
                <w:vertAlign w:val="superscript"/>
              </w:rPr>
              <w:t>45</w:t>
            </w:r>
            <w:r w:rsidRPr="00BF59A1">
              <w:rPr>
                <w:rFonts w:ascii="Times New Roman" w:hAnsi="Times New Roman"/>
                <w:bCs/>
                <w:sz w:val="24"/>
                <w:szCs w:val="24"/>
                <w:vertAlign w:val="superscript"/>
              </w:rPr>
              <w:footnoteReference w:id="56"/>
            </w:r>
            <w:r w:rsidRPr="00BF59A1">
              <w:rPr>
                <w:rFonts w:ascii="Times New Roman" w:hAnsi="Times New Roman"/>
                <w:sz w:val="24"/>
                <w:szCs w:val="24"/>
              </w:rPr>
              <w:t>,  «Картография».</w:t>
            </w:r>
            <w:r w:rsidRPr="00BF59A1">
              <w:rPr>
                <w:rFonts w:ascii="Times New Roman" w:hAnsi="Times New Roman"/>
                <w:sz w:val="24"/>
                <w:szCs w:val="24"/>
                <w:vertAlign w:val="superscript"/>
              </w:rPr>
              <w:t>46</w:t>
            </w:r>
            <w:proofErr w:type="gramEnd"/>
          </w:p>
          <w:p w:rsidR="00FF203F" w:rsidRPr="00BF59A1" w:rsidRDefault="00FF203F" w:rsidP="009370B7">
            <w:pPr>
              <w:keepNext/>
              <w:keepLines/>
              <w:tabs>
                <w:tab w:val="left" w:pos="9033"/>
              </w:tabs>
              <w:jc w:val="both"/>
              <w:outlineLvl w:val="2"/>
              <w:rPr>
                <w:rFonts w:ascii="Times New Roman" w:hAnsi="Times New Roman"/>
                <w:sz w:val="24"/>
                <w:szCs w:val="24"/>
              </w:rPr>
            </w:pPr>
          </w:p>
          <w:p w:rsidR="00FF203F" w:rsidRPr="00BF59A1" w:rsidRDefault="00FF203F" w:rsidP="009370B7">
            <w:pPr>
              <w:keepNext/>
              <w:keepLines/>
              <w:tabs>
                <w:tab w:val="left" w:pos="9033"/>
              </w:tabs>
              <w:jc w:val="both"/>
              <w:outlineLvl w:val="2"/>
              <w:rPr>
                <w:rFonts w:ascii="Times New Roman" w:hAnsi="Times New Roman"/>
                <w:sz w:val="24"/>
                <w:szCs w:val="24"/>
              </w:rPr>
            </w:pPr>
            <w:r w:rsidRPr="00BF59A1">
              <w:rPr>
                <w:rFonts w:ascii="Times New Roman" w:hAnsi="Times New Roman"/>
                <w:sz w:val="24"/>
                <w:szCs w:val="24"/>
              </w:rPr>
              <w:t xml:space="preserve">   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F203F" w:rsidRPr="00BF59A1" w:rsidRDefault="00FF203F" w:rsidP="009370B7">
            <w:pPr>
              <w:keepNext/>
              <w:keepLines/>
              <w:tabs>
                <w:tab w:val="left" w:pos="9033"/>
              </w:tabs>
              <w:jc w:val="both"/>
              <w:outlineLvl w:val="2"/>
              <w:rPr>
                <w:rFonts w:ascii="Times New Roman" w:hAnsi="Times New Roman"/>
                <w:sz w:val="24"/>
                <w:szCs w:val="24"/>
              </w:rPr>
            </w:pPr>
            <w:r w:rsidRPr="00BF59A1">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FF203F" w:rsidRPr="00BF59A1" w:rsidRDefault="00FF203F" w:rsidP="009370B7">
            <w:pPr>
              <w:keepNext/>
              <w:keepLines/>
              <w:tabs>
                <w:tab w:val="left" w:pos="9033"/>
              </w:tabs>
              <w:jc w:val="both"/>
              <w:outlineLvl w:val="2"/>
              <w:rPr>
                <w:rFonts w:ascii="Times New Roman" w:hAnsi="Times New Roman"/>
                <w:sz w:val="24"/>
                <w:szCs w:val="24"/>
              </w:rPr>
            </w:pPr>
          </w:p>
        </w:tc>
      </w:tr>
      <w:tr w:rsidR="00FF203F" w:rsidRPr="00BF59A1" w:rsidTr="009370B7">
        <w:tc>
          <w:tcPr>
            <w:tcW w:w="2802" w:type="dxa"/>
            <w:vMerge w:val="restart"/>
            <w:vAlign w:val="center"/>
          </w:tcPr>
          <w:p w:rsidR="00FF203F" w:rsidRPr="00BF59A1" w:rsidRDefault="00FF203F" w:rsidP="009370B7">
            <w:pPr>
              <w:tabs>
                <w:tab w:val="left" w:pos="9033"/>
              </w:tabs>
              <w:jc w:val="center"/>
              <w:rPr>
                <w:rFonts w:ascii="Times New Roman" w:eastAsiaTheme="minorHAnsi" w:hAnsi="Times New Roman"/>
                <w:sz w:val="24"/>
                <w:szCs w:val="24"/>
                <w:lang w:eastAsia="en-US"/>
              </w:rPr>
            </w:pPr>
            <w:r w:rsidRPr="00BF59A1">
              <w:rPr>
                <w:rFonts w:ascii="Times New Roman" w:eastAsiaTheme="minorHAnsi" w:hAnsi="Times New Roman"/>
                <w:b/>
                <w:bCs/>
                <w:sz w:val="24"/>
                <w:szCs w:val="24"/>
                <w:lang w:val="en-US" w:eastAsia="en-US"/>
              </w:rPr>
              <w:t>II</w:t>
            </w:r>
            <w:r w:rsidRPr="00BF59A1">
              <w:rPr>
                <w:rFonts w:ascii="Times New Roman" w:eastAsiaTheme="minorHAnsi" w:hAnsi="Times New Roman"/>
                <w:b/>
                <w:bCs/>
                <w:sz w:val="24"/>
                <w:szCs w:val="24"/>
                <w:lang w:eastAsia="en-US"/>
              </w:rPr>
              <w:t>. Требования к профессиональным знаниям</w:t>
            </w:r>
          </w:p>
        </w:tc>
        <w:tc>
          <w:tcPr>
            <w:tcW w:w="3260" w:type="dxa"/>
            <w:vAlign w:val="center"/>
          </w:tcPr>
          <w:p w:rsidR="00FF203F" w:rsidRPr="00BF59A1" w:rsidRDefault="00FF203F" w:rsidP="009370B7">
            <w:pPr>
              <w:tabs>
                <w:tab w:val="left" w:pos="9033"/>
              </w:tabs>
              <w:jc w:val="center"/>
              <w:rPr>
                <w:rFonts w:ascii="Times New Roman" w:eastAsiaTheme="minorHAnsi" w:hAnsi="Times New Roman"/>
                <w:sz w:val="24"/>
                <w:szCs w:val="24"/>
                <w:lang w:eastAsia="en-US"/>
              </w:rPr>
            </w:pPr>
            <w:r w:rsidRPr="00BF59A1">
              <w:rPr>
                <w:rFonts w:ascii="Times New Roman" w:eastAsiaTheme="minorHAnsi" w:hAnsi="Times New Roman"/>
                <w:b/>
                <w:bCs/>
                <w:sz w:val="24"/>
                <w:szCs w:val="24"/>
                <w:lang w:eastAsia="en-US"/>
              </w:rPr>
              <w:t>1. Профессиональные знания в области законодательства Российской Федерации</w:t>
            </w:r>
          </w:p>
        </w:tc>
        <w:tc>
          <w:tcPr>
            <w:tcW w:w="9214" w:type="dxa"/>
            <w:vAlign w:val="center"/>
          </w:tcPr>
          <w:p w:rsidR="00FF203F" w:rsidRPr="00BF59A1" w:rsidRDefault="00FF203F" w:rsidP="009370B7">
            <w:pPr>
              <w:jc w:val="both"/>
              <w:rPr>
                <w:rFonts w:ascii="Times New Roman" w:hAnsi="Times New Roman"/>
                <w:sz w:val="24"/>
                <w:szCs w:val="24"/>
              </w:rPr>
            </w:pPr>
            <w:r w:rsidRPr="00BF59A1">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0.1., 0.2., 0.3., 0.4.., 0.7.,  0.8., 0.9., 0.10., 0.15., 0.19., 1.10. </w:t>
            </w:r>
          </w:p>
          <w:p w:rsidR="00FF203F" w:rsidRPr="00BF59A1" w:rsidRDefault="00FF203F" w:rsidP="009370B7">
            <w:pPr>
              <w:jc w:val="both"/>
              <w:rPr>
                <w:rFonts w:ascii="Times New Roman" w:hAnsi="Times New Roman"/>
                <w:sz w:val="24"/>
                <w:szCs w:val="24"/>
              </w:rPr>
            </w:pPr>
            <w:r w:rsidRPr="00BF59A1">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FF203F" w:rsidRPr="00BF59A1" w:rsidRDefault="00FF203F" w:rsidP="009370B7">
            <w:pPr>
              <w:tabs>
                <w:tab w:val="left" w:pos="9033"/>
              </w:tabs>
              <w:jc w:val="both"/>
              <w:rPr>
                <w:rFonts w:ascii="Times New Roman" w:eastAsiaTheme="minorHAnsi" w:hAnsi="Times New Roman"/>
                <w:sz w:val="24"/>
                <w:szCs w:val="24"/>
                <w:lang w:eastAsia="en-US"/>
              </w:rPr>
            </w:pPr>
          </w:p>
          <w:p w:rsidR="00FF203F" w:rsidRPr="00BF59A1" w:rsidRDefault="00FF203F" w:rsidP="009370B7">
            <w:pPr>
              <w:tabs>
                <w:tab w:val="left" w:pos="9033"/>
              </w:tabs>
              <w:jc w:val="both"/>
              <w:rPr>
                <w:rFonts w:ascii="Times New Roman" w:eastAsiaTheme="minorHAnsi" w:hAnsi="Times New Roman"/>
                <w:sz w:val="24"/>
                <w:szCs w:val="24"/>
                <w:lang w:eastAsia="en-US"/>
              </w:rPr>
            </w:pPr>
          </w:p>
        </w:tc>
      </w:tr>
      <w:tr w:rsidR="00FF203F" w:rsidRPr="00BF59A1" w:rsidTr="009370B7">
        <w:tc>
          <w:tcPr>
            <w:tcW w:w="2802" w:type="dxa"/>
            <w:vMerge/>
            <w:vAlign w:val="center"/>
          </w:tcPr>
          <w:p w:rsidR="00FF203F" w:rsidRPr="00BF59A1" w:rsidRDefault="00FF203F" w:rsidP="009370B7">
            <w:pPr>
              <w:tabs>
                <w:tab w:val="left" w:pos="9033"/>
              </w:tabs>
              <w:jc w:val="center"/>
              <w:rPr>
                <w:rFonts w:ascii="Times New Roman" w:eastAsiaTheme="minorHAnsi" w:hAnsi="Times New Roman"/>
                <w:sz w:val="24"/>
                <w:szCs w:val="24"/>
                <w:lang w:eastAsia="en-US"/>
              </w:rPr>
            </w:pPr>
          </w:p>
        </w:tc>
        <w:tc>
          <w:tcPr>
            <w:tcW w:w="3260" w:type="dxa"/>
            <w:vAlign w:val="center"/>
          </w:tcPr>
          <w:p w:rsidR="00FF203F" w:rsidRPr="00BF59A1" w:rsidRDefault="00FF203F" w:rsidP="009370B7">
            <w:pPr>
              <w:tabs>
                <w:tab w:val="left" w:pos="9033"/>
              </w:tabs>
              <w:jc w:val="center"/>
              <w:rPr>
                <w:rFonts w:ascii="Times New Roman" w:eastAsiaTheme="minorHAnsi" w:hAnsi="Times New Roman"/>
                <w:b/>
                <w:bCs/>
                <w:sz w:val="24"/>
                <w:szCs w:val="24"/>
                <w:lang w:eastAsia="en-US"/>
              </w:rPr>
            </w:pPr>
            <w:r w:rsidRPr="00BF59A1">
              <w:rPr>
                <w:rFonts w:ascii="Times New Roman" w:eastAsiaTheme="minorHAnsi" w:hAnsi="Times New Roman"/>
                <w:b/>
                <w:bCs/>
                <w:sz w:val="24"/>
                <w:szCs w:val="24"/>
                <w:lang w:eastAsia="en-US"/>
              </w:rPr>
              <w:t>2. Иные профессиональные знания</w:t>
            </w:r>
          </w:p>
        </w:tc>
        <w:tc>
          <w:tcPr>
            <w:tcW w:w="9214" w:type="dxa"/>
            <w:shd w:val="clear" w:color="auto" w:fill="auto"/>
            <w:vAlign w:val="center"/>
          </w:tcPr>
          <w:p w:rsidR="00FF203F" w:rsidRPr="00BF59A1" w:rsidRDefault="00FF203F" w:rsidP="009370B7">
            <w:pPr>
              <w:jc w:val="both"/>
              <w:rPr>
                <w:rFonts w:ascii="Times New Roman" w:hAnsi="Times New Roman"/>
                <w:sz w:val="24"/>
                <w:szCs w:val="24"/>
                <w:lang w:eastAsia="en-US"/>
              </w:rPr>
            </w:pPr>
            <w:r w:rsidRPr="00BF59A1">
              <w:rPr>
                <w:rFonts w:ascii="Times New Roman" w:hAnsi="Times New Roman"/>
                <w:sz w:val="24"/>
                <w:szCs w:val="24"/>
                <w:lang w:eastAsia="en-US"/>
              </w:rPr>
              <w:t xml:space="preserve">          Знание порядка ведения административного производства по делам об административных правонарушениях в области земельных правоотношений;</w:t>
            </w:r>
          </w:p>
          <w:p w:rsidR="00FF203F" w:rsidRPr="00BF59A1" w:rsidRDefault="00FF203F" w:rsidP="009370B7">
            <w:pPr>
              <w:jc w:val="both"/>
              <w:rPr>
                <w:rFonts w:ascii="Times New Roman" w:eastAsiaTheme="minorHAnsi" w:hAnsi="Times New Roman"/>
                <w:sz w:val="24"/>
                <w:szCs w:val="24"/>
                <w:lang w:eastAsia="en-US"/>
              </w:rPr>
            </w:pPr>
            <w:r w:rsidRPr="00BF59A1">
              <w:rPr>
                <w:rFonts w:ascii="Times New Roman" w:hAnsi="Times New Roman"/>
                <w:sz w:val="24"/>
                <w:szCs w:val="24"/>
                <w:lang w:eastAsia="en-US"/>
              </w:rPr>
              <w:t>Знание судебной практики в области земельных правоотношений.</w:t>
            </w:r>
          </w:p>
        </w:tc>
      </w:tr>
      <w:tr w:rsidR="00FF203F" w:rsidRPr="00BF59A1" w:rsidTr="009370B7">
        <w:tc>
          <w:tcPr>
            <w:tcW w:w="6062" w:type="dxa"/>
            <w:gridSpan w:val="2"/>
            <w:vAlign w:val="center"/>
          </w:tcPr>
          <w:p w:rsidR="00FF203F" w:rsidRPr="00BF59A1" w:rsidRDefault="00FF203F" w:rsidP="009370B7">
            <w:pPr>
              <w:tabs>
                <w:tab w:val="left" w:pos="9033"/>
              </w:tabs>
              <w:jc w:val="center"/>
              <w:rPr>
                <w:rFonts w:ascii="Times New Roman" w:eastAsiaTheme="minorHAnsi" w:hAnsi="Times New Roman"/>
                <w:sz w:val="24"/>
                <w:szCs w:val="24"/>
                <w:lang w:eastAsia="en-US"/>
              </w:rPr>
            </w:pPr>
            <w:r w:rsidRPr="00BF59A1">
              <w:rPr>
                <w:rFonts w:ascii="Times New Roman" w:eastAsiaTheme="minorHAnsi" w:hAnsi="Times New Roman"/>
                <w:b/>
                <w:bCs/>
                <w:sz w:val="24"/>
                <w:szCs w:val="24"/>
                <w:lang w:val="en-US" w:eastAsia="en-US"/>
              </w:rPr>
              <w:t>III</w:t>
            </w:r>
            <w:r w:rsidRPr="00BF59A1">
              <w:rPr>
                <w:rFonts w:ascii="Times New Roman" w:eastAsiaTheme="minorHAnsi" w:hAnsi="Times New Roman"/>
                <w:b/>
                <w:bCs/>
                <w:sz w:val="24"/>
                <w:szCs w:val="24"/>
                <w:lang w:eastAsia="en-US"/>
              </w:rPr>
              <w:t>. Требования к профессиональным навыкам</w:t>
            </w:r>
          </w:p>
        </w:tc>
        <w:tc>
          <w:tcPr>
            <w:tcW w:w="9214" w:type="dxa"/>
            <w:shd w:val="clear" w:color="auto" w:fill="auto"/>
          </w:tcPr>
          <w:p w:rsidR="00FF203F" w:rsidRPr="00BF59A1" w:rsidRDefault="00FF203F" w:rsidP="009370B7">
            <w:pPr>
              <w:ind w:firstLine="744"/>
              <w:jc w:val="both"/>
              <w:rPr>
                <w:rFonts w:ascii="Times New Roman" w:hAnsi="Times New Roman"/>
                <w:sz w:val="24"/>
                <w:szCs w:val="24"/>
                <w:lang w:eastAsia="en-US"/>
              </w:rPr>
            </w:pPr>
            <w:r w:rsidRPr="00BF59A1">
              <w:rPr>
                <w:rFonts w:ascii="Times New Roman" w:hAnsi="Times New Roman"/>
                <w:sz w:val="24"/>
                <w:szCs w:val="24"/>
                <w:lang w:eastAsia="en-US"/>
              </w:rPr>
              <w:t xml:space="preserve">Навык разработки проектов правовых актов и иных документов </w:t>
            </w:r>
            <w:proofErr w:type="spellStart"/>
            <w:r w:rsidRPr="00BF59A1">
              <w:rPr>
                <w:rFonts w:ascii="Times New Roman" w:hAnsi="Times New Roman"/>
                <w:sz w:val="24"/>
                <w:szCs w:val="24"/>
                <w:lang w:eastAsia="en-US"/>
              </w:rPr>
              <w:t>Росреестра</w:t>
            </w:r>
            <w:proofErr w:type="spellEnd"/>
            <w:r w:rsidRPr="00BF59A1">
              <w:rPr>
                <w:rFonts w:ascii="Times New Roman" w:hAnsi="Times New Roman"/>
                <w:sz w:val="24"/>
                <w:szCs w:val="24"/>
                <w:lang w:eastAsia="en-US"/>
              </w:rPr>
              <w:t xml:space="preserve"> в области земельных правоотношений (приказы, распоряжения, положения, регламенты);</w:t>
            </w:r>
          </w:p>
          <w:p w:rsidR="00FF203F" w:rsidRPr="00BF59A1" w:rsidRDefault="00FF203F" w:rsidP="009370B7">
            <w:pPr>
              <w:jc w:val="both"/>
              <w:rPr>
                <w:rFonts w:ascii="Times New Roman" w:eastAsiaTheme="minorHAnsi" w:hAnsi="Times New Roman"/>
                <w:sz w:val="24"/>
                <w:szCs w:val="24"/>
                <w:lang w:eastAsia="en-US"/>
              </w:rPr>
            </w:pPr>
            <w:r w:rsidRPr="00BF59A1">
              <w:rPr>
                <w:rFonts w:ascii="Times New Roman" w:hAnsi="Times New Roman"/>
                <w:sz w:val="24"/>
                <w:szCs w:val="24"/>
                <w:lang w:eastAsia="en-US"/>
              </w:rPr>
              <w:t xml:space="preserve">Навык подготовки проектов писем в Администрацию Президента РФ, </w:t>
            </w:r>
            <w:r w:rsidRPr="00BF59A1">
              <w:rPr>
                <w:rFonts w:ascii="Times New Roman" w:hAnsi="Times New Roman"/>
                <w:sz w:val="24"/>
                <w:szCs w:val="24"/>
              </w:rPr>
              <w:t xml:space="preserve">Правительство РФ, Министерство экономического развития РФ, Федеральное собрание РФ, иные органы исполнительной власти, территориальные органы </w:t>
            </w:r>
            <w:proofErr w:type="spellStart"/>
            <w:r w:rsidRPr="00BF59A1">
              <w:rPr>
                <w:rFonts w:ascii="Times New Roman" w:hAnsi="Times New Roman"/>
                <w:sz w:val="24"/>
                <w:szCs w:val="24"/>
              </w:rPr>
              <w:t>Росреестра</w:t>
            </w:r>
            <w:proofErr w:type="spellEnd"/>
            <w:r w:rsidRPr="00BF59A1">
              <w:rPr>
                <w:rFonts w:ascii="Times New Roman" w:hAnsi="Times New Roman"/>
                <w:sz w:val="24"/>
                <w:szCs w:val="24"/>
              </w:rPr>
              <w:t xml:space="preserve"> и подведомственные организации, а также юридическим лицам и гражданам.</w:t>
            </w:r>
          </w:p>
          <w:p w:rsidR="00FF203F" w:rsidRPr="00BF59A1" w:rsidRDefault="00FF203F" w:rsidP="009370B7">
            <w:pPr>
              <w:jc w:val="both"/>
              <w:rPr>
                <w:rFonts w:ascii="Times New Roman" w:eastAsiaTheme="minorHAnsi" w:hAnsi="Times New Roman"/>
                <w:sz w:val="24"/>
                <w:szCs w:val="24"/>
                <w:lang w:eastAsia="en-US"/>
              </w:rPr>
            </w:pPr>
          </w:p>
        </w:tc>
      </w:tr>
    </w:tbl>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p>
    <w:p w:rsidR="00FF203F" w:rsidRPr="00BF59A1" w:rsidRDefault="00FF203F" w:rsidP="00FF203F">
      <w:pPr>
        <w:tabs>
          <w:tab w:val="left" w:pos="4953"/>
        </w:tabs>
        <w:spacing w:after="0" w:line="240" w:lineRule="auto"/>
        <w:rPr>
          <w:rFonts w:ascii="Times New Roman" w:hAnsi="Times New Roman"/>
          <w:b/>
          <w:bCs/>
          <w:sz w:val="24"/>
          <w:szCs w:val="24"/>
        </w:rPr>
      </w:pPr>
    </w:p>
    <w:p w:rsidR="00FF203F" w:rsidRPr="00BF59A1" w:rsidRDefault="00FF203F" w:rsidP="00FF203F">
      <w:pPr>
        <w:tabs>
          <w:tab w:val="left" w:pos="4953"/>
        </w:tabs>
        <w:spacing w:after="0" w:line="240" w:lineRule="auto"/>
        <w:rPr>
          <w:rFonts w:ascii="Times New Roman" w:hAnsi="Times New Roman"/>
          <w:b/>
          <w:bCs/>
          <w:sz w:val="24"/>
          <w:szCs w:val="24"/>
        </w:rPr>
      </w:pPr>
    </w:p>
    <w:p w:rsidR="00FF203F" w:rsidRPr="00BF59A1" w:rsidRDefault="00FF203F" w:rsidP="00FF203F">
      <w:pPr>
        <w:tabs>
          <w:tab w:val="left" w:pos="4953"/>
        </w:tabs>
        <w:spacing w:after="0" w:line="240" w:lineRule="auto"/>
        <w:jc w:val="center"/>
        <w:rPr>
          <w:rFonts w:ascii="Times New Roman" w:hAnsi="Times New Roman"/>
          <w:b/>
          <w:bCs/>
          <w:sz w:val="24"/>
          <w:szCs w:val="24"/>
        </w:rPr>
        <w:sectPr w:rsidR="00FF203F" w:rsidRPr="00BF59A1" w:rsidSect="00F32344">
          <w:endnotePr>
            <w:numFmt w:val="decimal"/>
          </w:endnotePr>
          <w:pgSz w:w="16838" w:h="11906" w:orient="landscape"/>
          <w:pgMar w:top="851" w:right="678" w:bottom="851" w:left="1134" w:header="708" w:footer="708" w:gutter="0"/>
          <w:cols w:space="708"/>
          <w:docGrid w:linePitch="360"/>
        </w:sectPr>
      </w:pPr>
    </w:p>
    <w:p w:rsidR="00FF203F" w:rsidRPr="00BF59A1" w:rsidRDefault="00FF203F" w:rsidP="00FF203F">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lastRenderedPageBreak/>
        <w:t xml:space="preserve">Направление профессиональной служебной  деятельности: </w:t>
      </w:r>
    </w:p>
    <w:p w:rsidR="00FF203F" w:rsidRPr="00BF59A1" w:rsidRDefault="00FF203F" w:rsidP="00FF203F">
      <w:pPr>
        <w:tabs>
          <w:tab w:val="left" w:pos="4953"/>
        </w:tabs>
        <w:spacing w:after="0" w:line="240" w:lineRule="auto"/>
        <w:jc w:val="center"/>
        <w:rPr>
          <w:rFonts w:ascii="Times New Roman" w:hAnsi="Times New Roman"/>
          <w:sz w:val="28"/>
          <w:szCs w:val="28"/>
        </w:rPr>
      </w:pPr>
      <w:r w:rsidRPr="00BF59A1">
        <w:rPr>
          <w:rFonts w:ascii="Times New Roman" w:hAnsi="Times New Roman"/>
          <w:sz w:val="28"/>
          <w:szCs w:val="28"/>
        </w:rPr>
        <w:t>Регулирование земельных отношений, геодезия и картография</w:t>
      </w:r>
    </w:p>
    <w:p w:rsidR="00FF203F" w:rsidRPr="00BF59A1" w:rsidRDefault="00FF203F" w:rsidP="00FF203F">
      <w:pPr>
        <w:tabs>
          <w:tab w:val="left" w:pos="4953"/>
        </w:tabs>
        <w:spacing w:after="0" w:line="240" w:lineRule="auto"/>
        <w:jc w:val="center"/>
        <w:rPr>
          <w:rFonts w:ascii="Times New Roman" w:hAnsi="Times New Roman"/>
          <w:sz w:val="28"/>
          <w:szCs w:val="28"/>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t xml:space="preserve">Специализация по направлению профессиональной служебной деятельности: </w:t>
      </w:r>
    </w:p>
    <w:p w:rsidR="00FF203F" w:rsidRPr="00BF59A1" w:rsidRDefault="00FF203F" w:rsidP="00FF203F">
      <w:pPr>
        <w:tabs>
          <w:tab w:val="left" w:pos="4953"/>
        </w:tabs>
        <w:spacing w:after="0" w:line="240" w:lineRule="auto"/>
        <w:jc w:val="center"/>
        <w:rPr>
          <w:rFonts w:ascii="Times New Roman" w:hAnsi="Times New Roman"/>
          <w:bCs/>
          <w:sz w:val="28"/>
          <w:szCs w:val="28"/>
        </w:rPr>
      </w:pPr>
      <w:bookmarkStart w:id="14" w:name="ГосЗемельныйНадзор"/>
      <w:bookmarkEnd w:id="14"/>
      <w:r w:rsidRPr="00BF59A1">
        <w:rPr>
          <w:rFonts w:ascii="Times New Roman" w:hAnsi="Times New Roman"/>
          <w:bCs/>
          <w:sz w:val="28"/>
          <w:szCs w:val="28"/>
        </w:rPr>
        <w:t>Государственный земельный надзор</w:t>
      </w:r>
    </w:p>
    <w:p w:rsidR="00FF203F" w:rsidRPr="00BF59A1" w:rsidRDefault="00FF203F" w:rsidP="00FF203F">
      <w:pPr>
        <w:tabs>
          <w:tab w:val="left" w:pos="4953"/>
        </w:tabs>
        <w:spacing w:after="0" w:line="240" w:lineRule="auto"/>
        <w:jc w:val="center"/>
        <w:rPr>
          <w:rFonts w:ascii="Times New Roman" w:hAnsi="Times New Roman"/>
          <w:bCs/>
          <w:sz w:val="28"/>
          <w:szCs w:val="28"/>
        </w:rPr>
      </w:pPr>
    </w:p>
    <w:p w:rsidR="00FF203F" w:rsidRPr="00BF59A1" w:rsidRDefault="00FF203F" w:rsidP="00FF203F">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FF203F" w:rsidRPr="00BF59A1" w:rsidRDefault="00FF203F" w:rsidP="00FF203F">
      <w:pPr>
        <w:tabs>
          <w:tab w:val="left" w:pos="4953"/>
        </w:tabs>
        <w:spacing w:after="0" w:line="240" w:lineRule="auto"/>
        <w:jc w:val="center"/>
        <w:rPr>
          <w:rFonts w:ascii="Times New Roman" w:hAnsi="Times New Roman"/>
          <w:sz w:val="28"/>
          <w:szCs w:val="28"/>
        </w:rPr>
      </w:pPr>
      <w:r w:rsidRPr="00BF59A1">
        <w:rPr>
          <w:rFonts w:ascii="Times New Roman" w:hAnsi="Times New Roman"/>
          <w:sz w:val="28"/>
          <w:szCs w:val="28"/>
        </w:rPr>
        <w:t>Федеральная служба государственной регистрации, кадастра и картографии</w:t>
      </w:r>
    </w:p>
    <w:p w:rsidR="00FF203F" w:rsidRPr="00BF59A1" w:rsidRDefault="00FF203F" w:rsidP="00FF203F">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FF203F" w:rsidRPr="00BF59A1" w:rsidTr="009370B7">
        <w:trPr>
          <w:trHeight w:val="644"/>
        </w:trPr>
        <w:tc>
          <w:tcPr>
            <w:tcW w:w="15168" w:type="dxa"/>
            <w:gridSpan w:val="3"/>
            <w:vAlign w:val="center"/>
          </w:tcPr>
          <w:p w:rsidR="00FF203F" w:rsidRPr="00BF59A1" w:rsidRDefault="00FF203F" w:rsidP="009370B7">
            <w:pPr>
              <w:tabs>
                <w:tab w:val="left" w:pos="9033"/>
              </w:tabs>
              <w:spacing w:after="0" w:line="240" w:lineRule="auto"/>
              <w:jc w:val="center"/>
              <w:rPr>
                <w:rFonts w:ascii="Times New Roman" w:hAnsi="Times New Roman"/>
                <w:sz w:val="28"/>
                <w:szCs w:val="28"/>
              </w:rPr>
            </w:pPr>
            <w:r w:rsidRPr="00BF59A1">
              <w:rPr>
                <w:rFonts w:ascii="Times New Roman" w:hAnsi="Times New Roman"/>
                <w:b/>
                <w:bCs/>
                <w:sz w:val="28"/>
                <w:szCs w:val="28"/>
              </w:rPr>
              <w:t>Категория «специалисты» ведущей группы должностей государственной гражданской службы</w:t>
            </w:r>
          </w:p>
        </w:tc>
      </w:tr>
      <w:tr w:rsidR="00FF203F" w:rsidRPr="00BF59A1" w:rsidTr="009370B7">
        <w:trPr>
          <w:trHeight w:val="902"/>
        </w:trPr>
        <w:tc>
          <w:tcPr>
            <w:tcW w:w="5920" w:type="dxa"/>
            <w:gridSpan w:val="2"/>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w:t>
            </w:r>
            <w:r w:rsidRPr="00BF59A1">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FF203F" w:rsidRPr="00BF59A1" w:rsidRDefault="00FF203F" w:rsidP="009370B7">
            <w:pPr>
              <w:keepNext/>
              <w:keepLines/>
              <w:tabs>
                <w:tab w:val="left" w:pos="9033"/>
              </w:tabs>
              <w:spacing w:after="0" w:line="240" w:lineRule="auto"/>
              <w:jc w:val="both"/>
              <w:outlineLvl w:val="2"/>
              <w:rPr>
                <w:rFonts w:ascii="Times New Roman" w:hAnsi="Times New Roman"/>
                <w:bCs/>
                <w:sz w:val="24"/>
                <w:szCs w:val="24"/>
              </w:rPr>
            </w:pPr>
            <w:r w:rsidRPr="00BF59A1">
              <w:rPr>
                <w:rFonts w:ascii="Times New Roman" w:hAnsi="Times New Roman"/>
                <w:b/>
                <w:bCs/>
                <w:sz w:val="24"/>
                <w:szCs w:val="24"/>
              </w:rPr>
              <w:t>К магистрам:</w:t>
            </w:r>
            <w:r w:rsidRPr="00BF59A1">
              <w:rPr>
                <w:rFonts w:ascii="Times New Roman" w:hAnsi="Times New Roman"/>
                <w:bCs/>
                <w:sz w:val="24"/>
                <w:szCs w:val="24"/>
              </w:rPr>
              <w:t xml:space="preserve"> </w:t>
            </w:r>
          </w:p>
          <w:p w:rsidR="00FF203F" w:rsidRPr="00BF59A1" w:rsidRDefault="00FF203F" w:rsidP="009370B7">
            <w:pPr>
              <w:keepNext/>
              <w:keepLines/>
              <w:tabs>
                <w:tab w:val="left" w:pos="9033"/>
              </w:tabs>
              <w:spacing w:after="0" w:line="240" w:lineRule="auto"/>
              <w:jc w:val="both"/>
              <w:outlineLvl w:val="2"/>
              <w:rPr>
                <w:rFonts w:ascii="Times New Roman" w:hAnsi="Times New Roman"/>
                <w:sz w:val="24"/>
                <w:szCs w:val="24"/>
              </w:rPr>
            </w:pPr>
            <w:r w:rsidRPr="00BF59A1">
              <w:rPr>
                <w:rFonts w:ascii="Times New Roman" w:hAnsi="Times New Roman"/>
                <w:bCs/>
                <w:sz w:val="24"/>
                <w:szCs w:val="24"/>
              </w:rPr>
              <w:t xml:space="preserve">направления подготовки «Юриспруденция», </w:t>
            </w:r>
            <w:r w:rsidRPr="00BF59A1">
              <w:rPr>
                <w:rFonts w:ascii="Times New Roman" w:hAnsi="Times New Roman"/>
                <w:sz w:val="24"/>
                <w:szCs w:val="24"/>
              </w:rPr>
              <w:t>«Геодезия»</w:t>
            </w:r>
            <w:r w:rsidRPr="00BF59A1">
              <w:rPr>
                <w:rFonts w:ascii="Times New Roman" w:hAnsi="Times New Roman"/>
                <w:sz w:val="24"/>
                <w:szCs w:val="24"/>
                <w:vertAlign w:val="superscript"/>
              </w:rPr>
              <w:t>47</w:t>
            </w:r>
            <w:r w:rsidRPr="00BF59A1">
              <w:rPr>
                <w:rFonts w:ascii="Times New Roman" w:hAnsi="Times New Roman"/>
                <w:sz w:val="24"/>
                <w:szCs w:val="24"/>
              </w:rPr>
              <w:t>,</w:t>
            </w:r>
          </w:p>
          <w:p w:rsidR="00FF203F" w:rsidRPr="00BF59A1" w:rsidRDefault="00FF203F" w:rsidP="009370B7">
            <w:pPr>
              <w:keepNext/>
              <w:keepLines/>
              <w:tabs>
                <w:tab w:val="left" w:pos="9033"/>
              </w:tabs>
              <w:spacing w:after="0" w:line="240" w:lineRule="auto"/>
              <w:jc w:val="both"/>
              <w:outlineLvl w:val="2"/>
              <w:rPr>
                <w:rFonts w:ascii="Times New Roman" w:hAnsi="Times New Roman"/>
                <w:sz w:val="24"/>
                <w:szCs w:val="24"/>
              </w:rPr>
            </w:pPr>
            <w:r w:rsidRPr="00BF59A1">
              <w:rPr>
                <w:rFonts w:ascii="Times New Roman" w:hAnsi="Times New Roman"/>
                <w:sz w:val="24"/>
                <w:szCs w:val="24"/>
              </w:rPr>
              <w:t>«Землеустройство и кадастры»</w:t>
            </w:r>
            <w:r w:rsidRPr="00BF59A1">
              <w:rPr>
                <w:rFonts w:ascii="Times New Roman" w:hAnsi="Times New Roman"/>
                <w:sz w:val="24"/>
                <w:szCs w:val="24"/>
                <w:vertAlign w:val="superscript"/>
              </w:rPr>
              <w:t>48,49</w:t>
            </w:r>
            <w:r w:rsidRPr="00BF59A1">
              <w:rPr>
                <w:rFonts w:ascii="Times New Roman" w:hAnsi="Times New Roman"/>
                <w:sz w:val="24"/>
                <w:szCs w:val="24"/>
              </w:rPr>
              <w:t xml:space="preserve">, </w:t>
            </w:r>
          </w:p>
          <w:p w:rsidR="00FF203F" w:rsidRPr="00BF59A1" w:rsidRDefault="00FF203F" w:rsidP="009370B7">
            <w:pPr>
              <w:keepNext/>
              <w:keepLines/>
              <w:tabs>
                <w:tab w:val="left" w:pos="9033"/>
              </w:tabs>
              <w:spacing w:after="0" w:line="240" w:lineRule="auto"/>
              <w:jc w:val="both"/>
              <w:outlineLvl w:val="2"/>
              <w:rPr>
                <w:rFonts w:ascii="Times New Roman" w:hAnsi="Times New Roman"/>
                <w:sz w:val="24"/>
                <w:szCs w:val="24"/>
                <w:vertAlign w:val="superscript"/>
              </w:rPr>
            </w:pPr>
            <w:r w:rsidRPr="00BF59A1">
              <w:rPr>
                <w:rFonts w:ascii="Times New Roman" w:hAnsi="Times New Roman"/>
                <w:sz w:val="24"/>
                <w:szCs w:val="24"/>
              </w:rPr>
              <w:t>«Геодезия и дистанционное зондирование».</w:t>
            </w:r>
            <w:r w:rsidRPr="00BF59A1">
              <w:rPr>
                <w:rFonts w:ascii="Times New Roman" w:hAnsi="Times New Roman"/>
                <w:sz w:val="24"/>
                <w:szCs w:val="24"/>
                <w:vertAlign w:val="superscript"/>
              </w:rPr>
              <w:t>50</w:t>
            </w:r>
          </w:p>
          <w:p w:rsidR="00FF203F" w:rsidRPr="00BF59A1" w:rsidRDefault="00FF203F" w:rsidP="009370B7">
            <w:pPr>
              <w:keepNext/>
              <w:keepLines/>
              <w:tabs>
                <w:tab w:val="left" w:pos="9033"/>
              </w:tabs>
              <w:spacing w:after="0" w:line="240" w:lineRule="auto"/>
              <w:jc w:val="both"/>
              <w:outlineLvl w:val="2"/>
              <w:rPr>
                <w:rFonts w:ascii="Times New Roman" w:hAnsi="Times New Roman"/>
                <w:b/>
                <w:bCs/>
                <w:sz w:val="24"/>
                <w:szCs w:val="24"/>
              </w:rPr>
            </w:pPr>
            <w:r w:rsidRPr="00BF59A1">
              <w:rPr>
                <w:rFonts w:ascii="Times New Roman" w:hAnsi="Times New Roman"/>
                <w:b/>
                <w:bCs/>
                <w:sz w:val="24"/>
                <w:szCs w:val="24"/>
              </w:rPr>
              <w:t xml:space="preserve">К специалистам: </w:t>
            </w:r>
          </w:p>
          <w:p w:rsidR="00FF203F" w:rsidRPr="00BF59A1" w:rsidRDefault="00FF203F" w:rsidP="009370B7">
            <w:pPr>
              <w:keepNext/>
              <w:keepLines/>
              <w:tabs>
                <w:tab w:val="left" w:pos="9033"/>
              </w:tabs>
              <w:spacing w:after="0" w:line="240" w:lineRule="auto"/>
              <w:jc w:val="both"/>
              <w:outlineLvl w:val="2"/>
              <w:rPr>
                <w:rFonts w:ascii="Times New Roman" w:hAnsi="Times New Roman"/>
                <w:sz w:val="24"/>
                <w:szCs w:val="24"/>
                <w:vertAlign w:val="superscript"/>
              </w:rPr>
            </w:pPr>
            <w:r w:rsidRPr="00BF59A1">
              <w:rPr>
                <w:rFonts w:ascii="Times New Roman" w:hAnsi="Times New Roman"/>
                <w:sz w:val="24"/>
                <w:szCs w:val="24"/>
              </w:rPr>
              <w:t>специальности укрупненной группы специальностей</w:t>
            </w:r>
            <w:r w:rsidRPr="00BF59A1">
              <w:rPr>
                <w:rFonts w:ascii="Times New Roman" w:hAnsi="Times New Roman"/>
                <w:bCs/>
                <w:sz w:val="24"/>
                <w:szCs w:val="24"/>
              </w:rPr>
              <w:t xml:space="preserve"> «Юриспруденция», </w:t>
            </w:r>
            <w:r w:rsidRPr="00BF59A1">
              <w:rPr>
                <w:rFonts w:ascii="Times New Roman" w:hAnsi="Times New Roman"/>
                <w:sz w:val="24"/>
                <w:szCs w:val="24"/>
              </w:rPr>
              <w:t>специальности «Юриспруденция», «Прикладная геодезия», «Космическая геодезия»,  «</w:t>
            </w:r>
            <w:proofErr w:type="spellStart"/>
            <w:r w:rsidRPr="00BF59A1">
              <w:rPr>
                <w:rFonts w:ascii="Times New Roman" w:hAnsi="Times New Roman"/>
                <w:sz w:val="24"/>
                <w:szCs w:val="24"/>
              </w:rPr>
              <w:t>Аэрофотогеодезия</w:t>
            </w:r>
            <w:proofErr w:type="spellEnd"/>
            <w:r w:rsidRPr="00BF59A1">
              <w:rPr>
                <w:rFonts w:ascii="Times New Roman" w:hAnsi="Times New Roman"/>
                <w:sz w:val="24"/>
                <w:szCs w:val="24"/>
              </w:rPr>
              <w:t>», «</w:t>
            </w:r>
            <w:proofErr w:type="spellStart"/>
            <w:r w:rsidRPr="00BF59A1">
              <w:rPr>
                <w:rFonts w:ascii="Times New Roman" w:hAnsi="Times New Roman"/>
                <w:sz w:val="24"/>
                <w:szCs w:val="24"/>
              </w:rPr>
              <w:t>Астрономогеодезия</w:t>
            </w:r>
            <w:proofErr w:type="spellEnd"/>
            <w:r w:rsidRPr="00BF59A1">
              <w:rPr>
                <w:rFonts w:ascii="Times New Roman" w:hAnsi="Times New Roman"/>
                <w:sz w:val="24"/>
                <w:szCs w:val="24"/>
              </w:rPr>
              <w:t>», «Землеустройство»</w:t>
            </w:r>
            <w:r w:rsidRPr="00BF59A1">
              <w:rPr>
                <w:rFonts w:ascii="Times New Roman" w:hAnsi="Times New Roman"/>
                <w:sz w:val="24"/>
                <w:szCs w:val="24"/>
                <w:vertAlign w:val="superscript"/>
              </w:rPr>
              <w:t>51</w:t>
            </w:r>
            <w:r w:rsidRPr="00BF59A1">
              <w:rPr>
                <w:rFonts w:ascii="Times New Roman" w:hAnsi="Times New Roman"/>
                <w:bCs/>
                <w:sz w:val="24"/>
                <w:szCs w:val="24"/>
                <w:vertAlign w:val="superscript"/>
              </w:rPr>
              <w:footnoteReference w:id="57"/>
            </w:r>
            <w:r w:rsidRPr="00BF59A1">
              <w:rPr>
                <w:rFonts w:ascii="Times New Roman" w:hAnsi="Times New Roman"/>
                <w:sz w:val="24"/>
                <w:szCs w:val="24"/>
              </w:rPr>
              <w:t>,  «Картография».</w:t>
            </w:r>
            <w:r w:rsidRPr="00BF59A1">
              <w:rPr>
                <w:rFonts w:ascii="Times New Roman" w:hAnsi="Times New Roman"/>
                <w:sz w:val="24"/>
                <w:szCs w:val="24"/>
                <w:vertAlign w:val="superscript"/>
              </w:rPr>
              <w:t>52</w:t>
            </w:r>
          </w:p>
          <w:p w:rsidR="00FF203F" w:rsidRPr="00BF59A1" w:rsidRDefault="00FF203F" w:rsidP="009370B7">
            <w:pPr>
              <w:keepNext/>
              <w:keepLines/>
              <w:tabs>
                <w:tab w:val="left" w:pos="9033"/>
              </w:tabs>
              <w:spacing w:after="0" w:line="240" w:lineRule="auto"/>
              <w:jc w:val="both"/>
              <w:outlineLvl w:val="2"/>
              <w:rPr>
                <w:rFonts w:ascii="Times New Roman" w:hAnsi="Times New Roman"/>
                <w:sz w:val="24"/>
                <w:szCs w:val="24"/>
              </w:rPr>
            </w:pPr>
          </w:p>
          <w:p w:rsidR="00FF203F" w:rsidRPr="00BF59A1" w:rsidRDefault="00FF203F" w:rsidP="009370B7">
            <w:pPr>
              <w:keepNext/>
              <w:keepLines/>
              <w:tabs>
                <w:tab w:val="left" w:pos="9033"/>
              </w:tabs>
              <w:spacing w:after="0" w:line="240" w:lineRule="auto"/>
              <w:jc w:val="both"/>
              <w:outlineLvl w:val="2"/>
              <w:rPr>
                <w:rFonts w:ascii="Times New Roman" w:hAnsi="Times New Roman"/>
                <w:sz w:val="24"/>
                <w:szCs w:val="24"/>
              </w:rPr>
            </w:pPr>
            <w:r w:rsidRPr="00BF59A1">
              <w:rPr>
                <w:rFonts w:ascii="Times New Roman" w:hAnsi="Times New Roman"/>
                <w:sz w:val="24"/>
                <w:szCs w:val="24"/>
              </w:rPr>
              <w:t xml:space="preserve">   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F203F" w:rsidRPr="00BF59A1" w:rsidRDefault="00FF203F" w:rsidP="009370B7">
            <w:pPr>
              <w:spacing w:after="0" w:line="240" w:lineRule="auto"/>
              <w:jc w:val="both"/>
              <w:rPr>
                <w:rFonts w:ascii="Times New Roman" w:eastAsiaTheme="minorHAnsi" w:hAnsi="Times New Roman" w:cstheme="minorBidi"/>
                <w:sz w:val="24"/>
                <w:szCs w:val="24"/>
              </w:rPr>
            </w:pPr>
            <w:r w:rsidRPr="00BF59A1">
              <w:rPr>
                <w:rFonts w:ascii="Times New Roman" w:eastAsiaTheme="minorHAnsi" w:hAnsi="Times New Roman" w:cstheme="minorBidi"/>
                <w:sz w:val="24"/>
                <w:szCs w:val="24"/>
              </w:rPr>
              <w:t xml:space="preserve">   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FF203F" w:rsidRPr="00BF59A1" w:rsidRDefault="00FF203F" w:rsidP="009370B7">
            <w:pPr>
              <w:spacing w:after="0" w:line="240" w:lineRule="auto"/>
              <w:jc w:val="both"/>
              <w:rPr>
                <w:sz w:val="24"/>
                <w:szCs w:val="24"/>
              </w:rPr>
            </w:pPr>
          </w:p>
        </w:tc>
      </w:tr>
      <w:tr w:rsidR="00FF203F" w:rsidRPr="00BF59A1" w:rsidTr="009370B7">
        <w:tc>
          <w:tcPr>
            <w:tcW w:w="2802" w:type="dxa"/>
            <w:vMerge w:val="restart"/>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w:t>
            </w:r>
            <w:r w:rsidRPr="00BF59A1">
              <w:rPr>
                <w:rFonts w:ascii="Times New Roman" w:hAnsi="Times New Roman"/>
                <w:b/>
                <w:bCs/>
                <w:sz w:val="24"/>
                <w:szCs w:val="24"/>
              </w:rPr>
              <w:t xml:space="preserve">. Требования к </w:t>
            </w:r>
            <w:r w:rsidRPr="00BF59A1">
              <w:rPr>
                <w:rFonts w:ascii="Times New Roman" w:hAnsi="Times New Roman"/>
                <w:b/>
                <w:bCs/>
                <w:sz w:val="24"/>
                <w:szCs w:val="24"/>
              </w:rPr>
              <w:lastRenderedPageBreak/>
              <w:t>профессиональным знаниям</w:t>
            </w:r>
          </w:p>
        </w:tc>
        <w:tc>
          <w:tcPr>
            <w:tcW w:w="3118" w:type="dxa"/>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rPr>
              <w:lastRenderedPageBreak/>
              <w:t xml:space="preserve">1. Профессиональные </w:t>
            </w:r>
            <w:r w:rsidRPr="00BF59A1">
              <w:rPr>
                <w:rFonts w:ascii="Times New Roman" w:hAnsi="Times New Roman"/>
                <w:b/>
                <w:bCs/>
                <w:sz w:val="24"/>
                <w:szCs w:val="24"/>
              </w:rPr>
              <w:lastRenderedPageBreak/>
              <w:t>знания в области законодательства Российской Федерации</w:t>
            </w:r>
          </w:p>
        </w:tc>
        <w:tc>
          <w:tcPr>
            <w:tcW w:w="9248" w:type="dxa"/>
            <w:vAlign w:val="center"/>
          </w:tcPr>
          <w:p w:rsidR="00FF203F" w:rsidRPr="00BF59A1" w:rsidRDefault="00FF203F" w:rsidP="009370B7">
            <w:pPr>
              <w:jc w:val="both"/>
              <w:rPr>
                <w:rFonts w:ascii="Times New Roman" w:hAnsi="Times New Roman"/>
                <w:sz w:val="24"/>
                <w:szCs w:val="24"/>
              </w:rPr>
            </w:pPr>
            <w:r w:rsidRPr="00BF59A1">
              <w:rPr>
                <w:rFonts w:ascii="Times New Roman" w:hAnsi="Times New Roman"/>
                <w:sz w:val="24"/>
                <w:szCs w:val="24"/>
              </w:rPr>
              <w:lastRenderedPageBreak/>
              <w:t xml:space="preserve">   Знание нормативных правовых актов, включенных в Перечень нормативных </w:t>
            </w:r>
            <w:r w:rsidRPr="00BF59A1">
              <w:rPr>
                <w:rFonts w:ascii="Times New Roman" w:hAnsi="Times New Roman"/>
                <w:sz w:val="24"/>
                <w:szCs w:val="24"/>
              </w:rPr>
              <w:lastRenderedPageBreak/>
              <w:t xml:space="preserve">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земельных отношений, геодезия и картография»: 0.1., 0.2., 0.3., 0.4., 0.7., 0.8., 0.9., 0.10, 0.11., 0.15., 0.19., 1.10, 1.11., 1.12., 3.1. </w:t>
            </w:r>
          </w:p>
          <w:p w:rsidR="00FF203F" w:rsidRPr="00BF59A1" w:rsidRDefault="00FF203F" w:rsidP="009370B7">
            <w:pPr>
              <w:spacing w:after="0" w:line="240" w:lineRule="auto"/>
              <w:jc w:val="both"/>
              <w:rPr>
                <w:rFonts w:ascii="Times New Roman" w:hAnsi="Times New Roman"/>
                <w:sz w:val="24"/>
                <w:szCs w:val="24"/>
              </w:rPr>
            </w:pPr>
            <w:r w:rsidRPr="00BF59A1">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FF203F" w:rsidRPr="00BF59A1" w:rsidRDefault="00FF203F" w:rsidP="009370B7">
            <w:pPr>
              <w:spacing w:after="0" w:line="240" w:lineRule="auto"/>
              <w:jc w:val="both"/>
              <w:rPr>
                <w:rFonts w:ascii="Times New Roman" w:hAnsi="Times New Roman"/>
                <w:sz w:val="24"/>
                <w:szCs w:val="24"/>
              </w:rPr>
            </w:pPr>
          </w:p>
        </w:tc>
      </w:tr>
      <w:tr w:rsidR="00FF203F" w:rsidRPr="00BF59A1" w:rsidTr="009370B7">
        <w:trPr>
          <w:trHeight w:val="1285"/>
        </w:trPr>
        <w:tc>
          <w:tcPr>
            <w:tcW w:w="2802" w:type="dxa"/>
            <w:vMerge/>
            <w:tcBorders>
              <w:bottom w:val="single" w:sz="4" w:space="0" w:color="auto"/>
            </w:tcBorders>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p>
        </w:tc>
        <w:tc>
          <w:tcPr>
            <w:tcW w:w="3118" w:type="dxa"/>
            <w:tcBorders>
              <w:bottom w:val="single" w:sz="4" w:space="0" w:color="auto"/>
            </w:tcBorders>
            <w:vAlign w:val="center"/>
          </w:tcPr>
          <w:p w:rsidR="00FF203F" w:rsidRPr="00BF59A1" w:rsidRDefault="00FF203F" w:rsidP="009370B7">
            <w:pPr>
              <w:tabs>
                <w:tab w:val="left" w:pos="9033"/>
              </w:tabs>
              <w:spacing w:after="0" w:line="240" w:lineRule="auto"/>
              <w:jc w:val="center"/>
              <w:rPr>
                <w:rFonts w:ascii="Times New Roman" w:hAnsi="Times New Roman"/>
                <w:b/>
                <w:bCs/>
                <w:sz w:val="24"/>
                <w:szCs w:val="24"/>
                <w:lang w:val="en-US"/>
              </w:rPr>
            </w:pPr>
            <w:r w:rsidRPr="00BF59A1">
              <w:rPr>
                <w:rFonts w:ascii="Times New Roman" w:hAnsi="Times New Roman"/>
                <w:b/>
                <w:bCs/>
                <w:sz w:val="24"/>
                <w:szCs w:val="24"/>
              </w:rPr>
              <w:t>2. Иные профессиональные знания</w:t>
            </w:r>
          </w:p>
        </w:tc>
        <w:tc>
          <w:tcPr>
            <w:tcW w:w="9248" w:type="dxa"/>
            <w:tcBorders>
              <w:bottom w:val="single" w:sz="4" w:space="0" w:color="auto"/>
            </w:tcBorders>
            <w:vAlign w:val="center"/>
          </w:tcPr>
          <w:p w:rsidR="00FF203F" w:rsidRPr="00BF59A1" w:rsidRDefault="00FF203F" w:rsidP="009370B7">
            <w:pPr>
              <w:spacing w:after="0" w:line="240" w:lineRule="auto"/>
              <w:ind w:firstLine="744"/>
              <w:jc w:val="both"/>
              <w:rPr>
                <w:rFonts w:ascii="Times New Roman" w:hAnsi="Times New Roman"/>
                <w:sz w:val="24"/>
                <w:szCs w:val="24"/>
                <w:lang w:eastAsia="en-US"/>
              </w:rPr>
            </w:pPr>
            <w:r w:rsidRPr="00BF59A1">
              <w:rPr>
                <w:rFonts w:ascii="Times New Roman" w:hAnsi="Times New Roman"/>
                <w:sz w:val="24"/>
                <w:szCs w:val="24"/>
                <w:lang w:eastAsia="en-US"/>
              </w:rPr>
              <w:t>Знание передового отечественного и зарубежного опыта в области государственного земельного надзора;</w:t>
            </w:r>
          </w:p>
          <w:p w:rsidR="00FF203F" w:rsidRPr="00BF59A1" w:rsidRDefault="00FF203F" w:rsidP="009370B7">
            <w:pPr>
              <w:spacing w:after="0" w:line="240" w:lineRule="auto"/>
              <w:ind w:firstLine="744"/>
              <w:jc w:val="both"/>
              <w:rPr>
                <w:rFonts w:ascii="Times New Roman" w:hAnsi="Times New Roman"/>
                <w:sz w:val="24"/>
                <w:szCs w:val="24"/>
                <w:lang w:eastAsia="en-US"/>
              </w:rPr>
            </w:pPr>
            <w:r w:rsidRPr="00BF59A1">
              <w:rPr>
                <w:rFonts w:ascii="Times New Roman" w:hAnsi="Times New Roman"/>
                <w:sz w:val="24"/>
                <w:szCs w:val="24"/>
                <w:lang w:eastAsia="en-US"/>
              </w:rPr>
              <w:t>Знание ведения административного производства по делам об административных правонарушениях в области земельных правоотношений;</w:t>
            </w:r>
          </w:p>
          <w:p w:rsidR="00FF203F" w:rsidRPr="00BF59A1" w:rsidRDefault="00FF203F" w:rsidP="009370B7">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 xml:space="preserve">            Знание судебной практики в области земельных правоотношений;</w:t>
            </w:r>
          </w:p>
          <w:p w:rsidR="00FF203F" w:rsidRPr="00BF59A1" w:rsidRDefault="00FF203F" w:rsidP="009370B7">
            <w:pPr>
              <w:spacing w:after="0" w:line="240" w:lineRule="auto"/>
              <w:jc w:val="both"/>
              <w:rPr>
                <w:rFonts w:ascii="Times New Roman" w:hAnsi="Times New Roman"/>
                <w:sz w:val="24"/>
                <w:szCs w:val="28"/>
              </w:rPr>
            </w:pPr>
            <w:r w:rsidRPr="00BF59A1">
              <w:rPr>
                <w:rFonts w:ascii="Times New Roman" w:hAnsi="Times New Roman"/>
                <w:sz w:val="24"/>
                <w:szCs w:val="24"/>
                <w:lang w:eastAsia="en-US"/>
              </w:rPr>
              <w:t xml:space="preserve">            Знание организации и порядка проведения проверок</w:t>
            </w:r>
            <w:r w:rsidRPr="00BF59A1">
              <w:rPr>
                <w:rFonts w:ascii="Times New Roman" w:hAnsi="Times New Roman"/>
                <w:sz w:val="24"/>
                <w:szCs w:val="28"/>
              </w:rPr>
              <w:t xml:space="preserve"> в отношении граждан,  юридических лиц и индивидуальных предпринимателей в части государственного земельного надзора;</w:t>
            </w:r>
          </w:p>
          <w:p w:rsidR="00FF203F" w:rsidRPr="00BF59A1" w:rsidRDefault="00FF203F"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0"/>
                <w:szCs w:val="20"/>
              </w:rPr>
              <w:t xml:space="preserve">               </w:t>
            </w:r>
            <w:r w:rsidRPr="00BF59A1">
              <w:rPr>
                <w:rFonts w:ascii="Times New Roman" w:hAnsi="Times New Roman"/>
                <w:sz w:val="24"/>
                <w:szCs w:val="24"/>
              </w:rPr>
              <w:t>Знание о порядке административного судопроизводства судов общей юрисдикции Российской Федерации.</w:t>
            </w:r>
          </w:p>
        </w:tc>
      </w:tr>
      <w:tr w:rsidR="00FF203F" w:rsidRPr="00BF59A1" w:rsidTr="009370B7">
        <w:trPr>
          <w:trHeight w:val="859"/>
        </w:trPr>
        <w:tc>
          <w:tcPr>
            <w:tcW w:w="5920" w:type="dxa"/>
            <w:gridSpan w:val="2"/>
            <w:tcBorders>
              <w:bottom w:val="single" w:sz="4" w:space="0" w:color="auto"/>
            </w:tcBorders>
            <w:vAlign w:val="center"/>
          </w:tcPr>
          <w:p w:rsidR="00FF203F" w:rsidRPr="00BF59A1" w:rsidRDefault="00FF203F"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III</w:t>
            </w:r>
            <w:r w:rsidRPr="00BF59A1">
              <w:rPr>
                <w:rFonts w:ascii="Times New Roman" w:hAnsi="Times New Roman"/>
                <w:b/>
                <w:bCs/>
                <w:sz w:val="24"/>
                <w:szCs w:val="24"/>
              </w:rPr>
              <w:t>. Требования к профессиональным навыкам</w:t>
            </w:r>
          </w:p>
        </w:tc>
        <w:tc>
          <w:tcPr>
            <w:tcW w:w="9248" w:type="dxa"/>
            <w:tcBorders>
              <w:bottom w:val="single" w:sz="4" w:space="0" w:color="auto"/>
            </w:tcBorders>
          </w:tcPr>
          <w:p w:rsidR="00FF203F" w:rsidRPr="00BF59A1" w:rsidRDefault="00FF203F" w:rsidP="009370B7">
            <w:pPr>
              <w:spacing w:after="0" w:line="240" w:lineRule="auto"/>
              <w:ind w:firstLine="744"/>
              <w:jc w:val="both"/>
              <w:rPr>
                <w:rFonts w:ascii="Times New Roman" w:hAnsi="Times New Roman"/>
                <w:sz w:val="24"/>
                <w:szCs w:val="24"/>
                <w:lang w:eastAsia="en-US"/>
              </w:rPr>
            </w:pPr>
            <w:r w:rsidRPr="00BF59A1">
              <w:rPr>
                <w:rFonts w:ascii="Times New Roman" w:hAnsi="Times New Roman"/>
                <w:sz w:val="24"/>
                <w:szCs w:val="24"/>
                <w:lang w:eastAsia="en-US"/>
              </w:rPr>
              <w:t xml:space="preserve">Навык разработки проектов правовых актов и иных документов </w:t>
            </w:r>
            <w:proofErr w:type="spellStart"/>
            <w:r w:rsidRPr="00BF59A1">
              <w:rPr>
                <w:rFonts w:ascii="Times New Roman" w:hAnsi="Times New Roman"/>
                <w:sz w:val="24"/>
                <w:szCs w:val="24"/>
                <w:lang w:eastAsia="en-US"/>
              </w:rPr>
              <w:t>Росреестра</w:t>
            </w:r>
            <w:proofErr w:type="spellEnd"/>
            <w:r w:rsidRPr="00BF59A1">
              <w:rPr>
                <w:rFonts w:ascii="Times New Roman" w:hAnsi="Times New Roman"/>
                <w:sz w:val="24"/>
                <w:szCs w:val="24"/>
                <w:lang w:eastAsia="en-US"/>
              </w:rPr>
              <w:t xml:space="preserve"> в области земельных правоотношений (приказы, распоряжения, положения, регламенты);</w:t>
            </w:r>
          </w:p>
          <w:p w:rsidR="00FF203F" w:rsidRPr="00BF59A1" w:rsidRDefault="00FF203F" w:rsidP="009370B7">
            <w:pPr>
              <w:spacing w:after="0" w:line="240" w:lineRule="auto"/>
              <w:ind w:firstLine="744"/>
              <w:jc w:val="both"/>
              <w:rPr>
                <w:rFonts w:ascii="Times New Roman" w:hAnsi="Times New Roman"/>
                <w:sz w:val="24"/>
                <w:szCs w:val="24"/>
              </w:rPr>
            </w:pPr>
            <w:r w:rsidRPr="00BF59A1">
              <w:rPr>
                <w:rFonts w:ascii="Times New Roman" w:hAnsi="Times New Roman"/>
                <w:sz w:val="24"/>
                <w:szCs w:val="24"/>
                <w:lang w:eastAsia="en-US"/>
              </w:rPr>
              <w:t xml:space="preserve">Навык подготовки проектов писем в Администрацию Президента РФ, </w:t>
            </w:r>
            <w:r w:rsidRPr="00BF59A1">
              <w:rPr>
                <w:rFonts w:ascii="Times New Roman" w:hAnsi="Times New Roman"/>
                <w:sz w:val="24"/>
                <w:szCs w:val="24"/>
              </w:rPr>
              <w:t xml:space="preserve">Правительство РФ, Министерство экономического развития РФ, Федеральное собрание РФ, иные органы исполнительной власти, территориальные органы </w:t>
            </w:r>
            <w:proofErr w:type="spellStart"/>
            <w:r w:rsidRPr="00BF59A1">
              <w:rPr>
                <w:rFonts w:ascii="Times New Roman" w:hAnsi="Times New Roman"/>
                <w:sz w:val="24"/>
                <w:szCs w:val="24"/>
              </w:rPr>
              <w:t>Росреестра</w:t>
            </w:r>
            <w:proofErr w:type="spellEnd"/>
            <w:r w:rsidRPr="00BF59A1">
              <w:rPr>
                <w:rFonts w:ascii="Times New Roman" w:hAnsi="Times New Roman"/>
                <w:sz w:val="24"/>
                <w:szCs w:val="24"/>
              </w:rPr>
              <w:t xml:space="preserve"> и подведомственные организации, а также юридическим лицам и гражданам;</w:t>
            </w:r>
          </w:p>
          <w:p w:rsidR="00FF203F" w:rsidRPr="00BF59A1" w:rsidRDefault="00FF203F" w:rsidP="009370B7">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en-US"/>
              </w:rPr>
            </w:pPr>
            <w:r w:rsidRPr="00BF59A1">
              <w:rPr>
                <w:rFonts w:ascii="Times New Roman" w:hAnsi="Times New Roman"/>
                <w:sz w:val="24"/>
                <w:szCs w:val="24"/>
                <w:lang w:eastAsia="en-US"/>
              </w:rPr>
              <w:t xml:space="preserve">              Навык разработки</w:t>
            </w:r>
            <w:r w:rsidRPr="00BF59A1">
              <w:rPr>
                <w:rFonts w:ascii="Times New Roman" w:eastAsia="Calibri" w:hAnsi="Times New Roman"/>
                <w:i/>
                <w:sz w:val="24"/>
                <w:szCs w:val="24"/>
                <w:lang w:eastAsia="en-US"/>
              </w:rPr>
              <w:t xml:space="preserve"> </w:t>
            </w:r>
            <w:r w:rsidRPr="00BF59A1">
              <w:rPr>
                <w:rFonts w:ascii="Times New Roman" w:eastAsia="Calibri" w:hAnsi="Times New Roman"/>
                <w:sz w:val="24"/>
                <w:szCs w:val="24"/>
                <w:lang w:eastAsia="en-US"/>
              </w:rPr>
              <w:t xml:space="preserve">технических заданий для заключения государственных контрактов на поставку товаров, выполнение работ, оказание услуг для обеспечения государственных нужд </w:t>
            </w:r>
            <w:proofErr w:type="spellStart"/>
            <w:r w:rsidRPr="00BF59A1">
              <w:rPr>
                <w:rFonts w:ascii="Times New Roman" w:eastAsia="Calibri" w:hAnsi="Times New Roman"/>
                <w:sz w:val="24"/>
                <w:szCs w:val="24"/>
                <w:lang w:eastAsia="en-US"/>
              </w:rPr>
              <w:t>Росреестра</w:t>
            </w:r>
            <w:proofErr w:type="spellEnd"/>
            <w:r w:rsidRPr="00BF59A1">
              <w:rPr>
                <w:rFonts w:ascii="Times New Roman" w:eastAsia="Calibri" w:hAnsi="Times New Roman"/>
                <w:sz w:val="24"/>
                <w:szCs w:val="24"/>
                <w:lang w:eastAsia="en-US"/>
              </w:rPr>
              <w:t xml:space="preserve"> в сфере государственного земельного надзора, а также ведение государственных контрактов и осуществление приемки поставленных товаров, выполненных работ и оказанных услуг в сфере государственного земельного надзора;</w:t>
            </w:r>
          </w:p>
          <w:p w:rsidR="00FF203F" w:rsidRPr="00BF59A1" w:rsidRDefault="00FF203F" w:rsidP="009370B7">
            <w:pPr>
              <w:spacing w:after="0" w:line="240" w:lineRule="auto"/>
              <w:ind w:firstLine="318"/>
              <w:jc w:val="both"/>
              <w:rPr>
                <w:rFonts w:ascii="Times New Roman" w:hAnsi="Times New Roman"/>
                <w:sz w:val="24"/>
                <w:szCs w:val="24"/>
                <w:lang w:eastAsia="en-US"/>
              </w:rPr>
            </w:pPr>
            <w:r w:rsidRPr="00BF59A1">
              <w:rPr>
                <w:rFonts w:ascii="Times New Roman" w:eastAsia="Calibri" w:hAnsi="Times New Roman"/>
                <w:i/>
                <w:sz w:val="24"/>
                <w:szCs w:val="28"/>
              </w:rPr>
              <w:lastRenderedPageBreak/>
              <w:t xml:space="preserve">      </w:t>
            </w:r>
            <w:r w:rsidRPr="00BF59A1">
              <w:rPr>
                <w:rFonts w:ascii="Times New Roman" w:hAnsi="Times New Roman"/>
                <w:sz w:val="24"/>
                <w:szCs w:val="28"/>
              </w:rPr>
              <w:t>Умение анализировать и использовать в работе навыки для дальнейшего совершенствования разработки предложений по внесению изменений в законодательные акты и нормативно-технические документы, регулирующие: проведение проверок и административных процедур в отношении граждан,  юридических лиц и индивидуальных предпринимателей в части государственного земельного надзора.</w:t>
            </w:r>
          </w:p>
        </w:tc>
      </w:tr>
      <w:tr w:rsidR="00FF203F" w:rsidRPr="00BF59A1" w:rsidTr="009370B7">
        <w:trPr>
          <w:trHeight w:val="859"/>
        </w:trPr>
        <w:tc>
          <w:tcPr>
            <w:tcW w:w="5920" w:type="dxa"/>
            <w:gridSpan w:val="2"/>
            <w:tcBorders>
              <w:top w:val="single" w:sz="4" w:space="0" w:color="auto"/>
              <w:left w:val="nil"/>
              <w:bottom w:val="nil"/>
              <w:right w:val="nil"/>
            </w:tcBorders>
            <w:vAlign w:val="center"/>
          </w:tcPr>
          <w:p w:rsidR="00FF203F" w:rsidRPr="00BF59A1" w:rsidRDefault="00FF203F" w:rsidP="009370B7">
            <w:pPr>
              <w:tabs>
                <w:tab w:val="left" w:pos="9033"/>
              </w:tabs>
              <w:spacing w:after="0" w:line="240" w:lineRule="auto"/>
              <w:jc w:val="center"/>
              <w:rPr>
                <w:rFonts w:ascii="Times New Roman" w:hAnsi="Times New Roman"/>
                <w:b/>
                <w:bCs/>
                <w:sz w:val="24"/>
                <w:szCs w:val="24"/>
              </w:rPr>
            </w:pPr>
          </w:p>
          <w:p w:rsidR="00FF203F" w:rsidRPr="00BF59A1" w:rsidRDefault="00FF203F" w:rsidP="009370B7">
            <w:pPr>
              <w:tabs>
                <w:tab w:val="left" w:pos="9033"/>
              </w:tabs>
              <w:spacing w:after="0" w:line="240" w:lineRule="auto"/>
              <w:jc w:val="center"/>
              <w:rPr>
                <w:rFonts w:ascii="Times New Roman" w:hAnsi="Times New Roman"/>
                <w:b/>
                <w:bCs/>
                <w:sz w:val="24"/>
                <w:szCs w:val="24"/>
              </w:rPr>
            </w:pPr>
          </w:p>
          <w:p w:rsidR="00FF203F" w:rsidRPr="00BF59A1" w:rsidRDefault="00FF203F" w:rsidP="009370B7">
            <w:pPr>
              <w:tabs>
                <w:tab w:val="left" w:pos="9033"/>
              </w:tabs>
              <w:spacing w:after="0" w:line="240" w:lineRule="auto"/>
              <w:jc w:val="center"/>
              <w:rPr>
                <w:rFonts w:ascii="Times New Roman" w:hAnsi="Times New Roman"/>
                <w:b/>
                <w:bCs/>
                <w:sz w:val="24"/>
                <w:szCs w:val="24"/>
              </w:rPr>
            </w:pPr>
          </w:p>
        </w:tc>
        <w:tc>
          <w:tcPr>
            <w:tcW w:w="9248" w:type="dxa"/>
            <w:tcBorders>
              <w:top w:val="single" w:sz="4" w:space="0" w:color="auto"/>
              <w:left w:val="nil"/>
              <w:bottom w:val="nil"/>
              <w:right w:val="nil"/>
            </w:tcBorders>
          </w:tcPr>
          <w:p w:rsidR="00FF203F" w:rsidRPr="00BF59A1" w:rsidRDefault="00FF203F" w:rsidP="009370B7">
            <w:pPr>
              <w:spacing w:after="0" w:line="240" w:lineRule="auto"/>
              <w:ind w:firstLine="318"/>
              <w:jc w:val="both"/>
              <w:rPr>
                <w:rFonts w:ascii="Times New Roman" w:hAnsi="Times New Roman"/>
                <w:sz w:val="24"/>
                <w:szCs w:val="24"/>
              </w:rPr>
            </w:pPr>
          </w:p>
        </w:tc>
      </w:tr>
    </w:tbl>
    <w:tbl>
      <w:tblPr>
        <w:tblStyle w:val="af0"/>
        <w:tblW w:w="15276" w:type="dxa"/>
        <w:tblLayout w:type="fixed"/>
        <w:tblLook w:val="04A0"/>
      </w:tblPr>
      <w:tblGrid>
        <w:gridCol w:w="2802"/>
        <w:gridCol w:w="3260"/>
        <w:gridCol w:w="9214"/>
      </w:tblGrid>
      <w:tr w:rsidR="00FF203F" w:rsidRPr="00BF59A1" w:rsidTr="009370B7">
        <w:trPr>
          <w:trHeight w:val="561"/>
        </w:trPr>
        <w:tc>
          <w:tcPr>
            <w:tcW w:w="15276" w:type="dxa"/>
            <w:gridSpan w:val="3"/>
            <w:vAlign w:val="center"/>
          </w:tcPr>
          <w:p w:rsidR="00FF203F" w:rsidRPr="00BF59A1" w:rsidRDefault="00FF203F" w:rsidP="009370B7">
            <w:pPr>
              <w:tabs>
                <w:tab w:val="left" w:pos="9033"/>
              </w:tabs>
              <w:jc w:val="center"/>
              <w:rPr>
                <w:rFonts w:ascii="Times New Roman" w:eastAsiaTheme="minorHAnsi" w:hAnsi="Times New Roman"/>
                <w:b/>
                <w:sz w:val="28"/>
                <w:szCs w:val="28"/>
                <w:lang w:eastAsia="en-US"/>
              </w:rPr>
            </w:pPr>
            <w:r w:rsidRPr="00BF59A1">
              <w:rPr>
                <w:rFonts w:ascii="Times New Roman" w:eastAsiaTheme="minorHAnsi" w:hAnsi="Times New Roman"/>
                <w:b/>
                <w:bCs/>
                <w:sz w:val="28"/>
                <w:szCs w:val="28"/>
                <w:lang w:eastAsia="en-US"/>
              </w:rPr>
              <w:t>Категория «специалисты» старшей группы должностей государственной гражданской службы</w:t>
            </w:r>
          </w:p>
        </w:tc>
      </w:tr>
      <w:tr w:rsidR="00FF203F" w:rsidRPr="00BF59A1" w:rsidTr="009370B7">
        <w:trPr>
          <w:trHeight w:val="276"/>
        </w:trPr>
        <w:tc>
          <w:tcPr>
            <w:tcW w:w="6062" w:type="dxa"/>
            <w:gridSpan w:val="2"/>
            <w:vAlign w:val="center"/>
          </w:tcPr>
          <w:p w:rsidR="00FF203F" w:rsidRPr="00BF59A1" w:rsidRDefault="00FF203F" w:rsidP="009370B7">
            <w:pPr>
              <w:tabs>
                <w:tab w:val="left" w:pos="9033"/>
              </w:tabs>
              <w:jc w:val="center"/>
              <w:rPr>
                <w:rFonts w:ascii="Times New Roman" w:eastAsiaTheme="minorHAnsi" w:hAnsi="Times New Roman"/>
                <w:sz w:val="24"/>
                <w:szCs w:val="24"/>
                <w:lang w:eastAsia="en-US"/>
              </w:rPr>
            </w:pPr>
            <w:r w:rsidRPr="00BF59A1">
              <w:rPr>
                <w:rFonts w:ascii="Times New Roman" w:eastAsiaTheme="minorHAnsi" w:hAnsi="Times New Roman"/>
                <w:b/>
                <w:bCs/>
                <w:sz w:val="24"/>
                <w:szCs w:val="24"/>
                <w:lang w:val="en-US" w:eastAsia="en-US"/>
              </w:rPr>
              <w:t>I</w:t>
            </w:r>
            <w:r w:rsidRPr="00BF59A1">
              <w:rPr>
                <w:rFonts w:ascii="Times New Roman" w:eastAsiaTheme="minorHAnsi" w:hAnsi="Times New Roman"/>
                <w:b/>
                <w:bCs/>
                <w:sz w:val="24"/>
                <w:szCs w:val="24"/>
                <w:lang w:eastAsia="en-US"/>
              </w:rPr>
              <w:t>. Требования к направлению подготовки (специальности) профессионального образования</w:t>
            </w:r>
          </w:p>
        </w:tc>
        <w:tc>
          <w:tcPr>
            <w:tcW w:w="9214" w:type="dxa"/>
            <w:vAlign w:val="center"/>
          </w:tcPr>
          <w:p w:rsidR="00FF203F" w:rsidRPr="00BF59A1" w:rsidRDefault="00FF203F" w:rsidP="009370B7">
            <w:pPr>
              <w:keepNext/>
              <w:keepLines/>
              <w:tabs>
                <w:tab w:val="left" w:pos="9033"/>
              </w:tabs>
              <w:jc w:val="both"/>
              <w:outlineLvl w:val="2"/>
              <w:rPr>
                <w:rFonts w:ascii="Times New Roman" w:hAnsi="Times New Roman"/>
                <w:bCs/>
                <w:sz w:val="24"/>
                <w:szCs w:val="24"/>
              </w:rPr>
            </w:pPr>
            <w:r w:rsidRPr="00BF59A1">
              <w:rPr>
                <w:rFonts w:ascii="Times New Roman" w:hAnsi="Times New Roman"/>
                <w:b/>
                <w:bCs/>
                <w:sz w:val="24"/>
                <w:szCs w:val="24"/>
              </w:rPr>
              <w:t>К магистрам:</w:t>
            </w:r>
            <w:r w:rsidRPr="00BF59A1">
              <w:rPr>
                <w:rFonts w:ascii="Times New Roman" w:hAnsi="Times New Roman"/>
                <w:bCs/>
                <w:sz w:val="24"/>
                <w:szCs w:val="24"/>
              </w:rPr>
              <w:t xml:space="preserve"> </w:t>
            </w:r>
          </w:p>
          <w:p w:rsidR="00FF203F" w:rsidRPr="00BF59A1" w:rsidRDefault="00FF203F" w:rsidP="009370B7">
            <w:pPr>
              <w:keepNext/>
              <w:keepLines/>
              <w:tabs>
                <w:tab w:val="left" w:pos="9033"/>
              </w:tabs>
              <w:jc w:val="both"/>
              <w:outlineLvl w:val="2"/>
              <w:rPr>
                <w:rFonts w:ascii="Times New Roman" w:hAnsi="Times New Roman"/>
                <w:sz w:val="24"/>
                <w:szCs w:val="24"/>
              </w:rPr>
            </w:pPr>
            <w:r w:rsidRPr="00BF59A1">
              <w:rPr>
                <w:rFonts w:ascii="Times New Roman" w:hAnsi="Times New Roman"/>
                <w:bCs/>
                <w:sz w:val="24"/>
                <w:szCs w:val="24"/>
              </w:rPr>
              <w:t xml:space="preserve">направления подготовки «Юриспруденция», </w:t>
            </w:r>
            <w:r w:rsidRPr="00BF59A1">
              <w:rPr>
                <w:rFonts w:ascii="Times New Roman" w:hAnsi="Times New Roman"/>
                <w:sz w:val="24"/>
                <w:szCs w:val="24"/>
              </w:rPr>
              <w:t>«Геодезия»</w:t>
            </w:r>
            <w:r w:rsidRPr="00BF59A1">
              <w:rPr>
                <w:rFonts w:ascii="Times New Roman" w:hAnsi="Times New Roman"/>
                <w:sz w:val="24"/>
                <w:szCs w:val="24"/>
                <w:vertAlign w:val="superscript"/>
              </w:rPr>
              <w:t>53</w:t>
            </w:r>
            <w:r w:rsidRPr="00BF59A1">
              <w:rPr>
                <w:rFonts w:ascii="Times New Roman" w:hAnsi="Times New Roman"/>
                <w:sz w:val="24"/>
                <w:szCs w:val="24"/>
              </w:rPr>
              <w:t>,</w:t>
            </w:r>
          </w:p>
          <w:p w:rsidR="00FF203F" w:rsidRPr="00BF59A1" w:rsidRDefault="00FF203F" w:rsidP="009370B7">
            <w:pPr>
              <w:keepNext/>
              <w:keepLines/>
              <w:tabs>
                <w:tab w:val="left" w:pos="9033"/>
              </w:tabs>
              <w:jc w:val="both"/>
              <w:outlineLvl w:val="2"/>
              <w:rPr>
                <w:rFonts w:ascii="Times New Roman" w:hAnsi="Times New Roman"/>
                <w:sz w:val="24"/>
                <w:szCs w:val="24"/>
              </w:rPr>
            </w:pPr>
            <w:r w:rsidRPr="00BF59A1">
              <w:rPr>
                <w:rFonts w:ascii="Times New Roman" w:hAnsi="Times New Roman"/>
                <w:sz w:val="24"/>
                <w:szCs w:val="24"/>
              </w:rPr>
              <w:t>«Землеустройство и кадастры»</w:t>
            </w:r>
            <w:r w:rsidRPr="00BF59A1">
              <w:rPr>
                <w:rFonts w:ascii="Times New Roman" w:hAnsi="Times New Roman"/>
                <w:sz w:val="24"/>
                <w:szCs w:val="24"/>
                <w:vertAlign w:val="superscript"/>
              </w:rPr>
              <w:t>54,55</w:t>
            </w:r>
            <w:r w:rsidRPr="00BF59A1">
              <w:rPr>
                <w:rFonts w:ascii="Times New Roman" w:hAnsi="Times New Roman"/>
                <w:sz w:val="24"/>
                <w:szCs w:val="24"/>
              </w:rPr>
              <w:t xml:space="preserve">, </w:t>
            </w:r>
          </w:p>
          <w:p w:rsidR="00FF203F" w:rsidRPr="00BF59A1" w:rsidRDefault="00FF203F" w:rsidP="009370B7">
            <w:pPr>
              <w:keepNext/>
              <w:keepLines/>
              <w:tabs>
                <w:tab w:val="left" w:pos="9033"/>
              </w:tabs>
              <w:jc w:val="both"/>
              <w:outlineLvl w:val="2"/>
              <w:rPr>
                <w:rFonts w:ascii="Times New Roman" w:hAnsi="Times New Roman"/>
                <w:sz w:val="24"/>
                <w:szCs w:val="24"/>
                <w:vertAlign w:val="superscript"/>
              </w:rPr>
            </w:pPr>
            <w:r w:rsidRPr="00BF59A1">
              <w:rPr>
                <w:rFonts w:ascii="Times New Roman" w:hAnsi="Times New Roman"/>
                <w:sz w:val="24"/>
                <w:szCs w:val="24"/>
              </w:rPr>
              <w:t>«Геодезия и дистанционное зондирование».</w:t>
            </w:r>
            <w:r w:rsidRPr="00BF59A1">
              <w:rPr>
                <w:rFonts w:ascii="Times New Roman" w:hAnsi="Times New Roman"/>
                <w:sz w:val="24"/>
                <w:szCs w:val="24"/>
                <w:vertAlign w:val="superscript"/>
              </w:rPr>
              <w:t>56</w:t>
            </w:r>
          </w:p>
          <w:p w:rsidR="00FF203F" w:rsidRPr="00BF59A1" w:rsidRDefault="00FF203F" w:rsidP="009370B7">
            <w:pPr>
              <w:keepNext/>
              <w:keepLines/>
              <w:tabs>
                <w:tab w:val="left" w:pos="9033"/>
              </w:tabs>
              <w:jc w:val="both"/>
              <w:outlineLvl w:val="2"/>
              <w:rPr>
                <w:rFonts w:ascii="Times New Roman" w:hAnsi="Times New Roman"/>
                <w:b/>
                <w:bCs/>
                <w:sz w:val="24"/>
                <w:szCs w:val="24"/>
              </w:rPr>
            </w:pPr>
            <w:r w:rsidRPr="00BF59A1">
              <w:rPr>
                <w:rFonts w:ascii="Times New Roman" w:hAnsi="Times New Roman"/>
                <w:b/>
                <w:bCs/>
                <w:sz w:val="24"/>
                <w:szCs w:val="24"/>
              </w:rPr>
              <w:t xml:space="preserve">К специалистам: </w:t>
            </w:r>
          </w:p>
          <w:p w:rsidR="00FF203F" w:rsidRPr="00BF59A1" w:rsidRDefault="00FF203F" w:rsidP="009370B7">
            <w:pPr>
              <w:keepNext/>
              <w:keepLines/>
              <w:tabs>
                <w:tab w:val="left" w:pos="9033"/>
              </w:tabs>
              <w:jc w:val="both"/>
              <w:outlineLvl w:val="2"/>
              <w:rPr>
                <w:rFonts w:ascii="Times New Roman" w:hAnsi="Times New Roman"/>
                <w:sz w:val="24"/>
                <w:szCs w:val="24"/>
                <w:vertAlign w:val="superscript"/>
              </w:rPr>
            </w:pPr>
            <w:proofErr w:type="gramStart"/>
            <w:r w:rsidRPr="00BF59A1">
              <w:rPr>
                <w:rFonts w:ascii="Times New Roman" w:hAnsi="Times New Roman"/>
                <w:sz w:val="24"/>
                <w:szCs w:val="24"/>
              </w:rPr>
              <w:t>специальности укрупненной группы специальностей</w:t>
            </w:r>
            <w:r w:rsidRPr="00BF59A1">
              <w:rPr>
                <w:rFonts w:ascii="Times New Roman" w:hAnsi="Times New Roman"/>
                <w:bCs/>
                <w:sz w:val="24"/>
                <w:szCs w:val="24"/>
              </w:rPr>
              <w:t xml:space="preserve"> «Юриспруденция», </w:t>
            </w:r>
            <w:r w:rsidRPr="00BF59A1">
              <w:rPr>
                <w:rFonts w:ascii="Times New Roman" w:hAnsi="Times New Roman"/>
                <w:sz w:val="24"/>
                <w:szCs w:val="24"/>
              </w:rPr>
              <w:t>специальности «Юриспруденция», «Прикладная геодезия», «Космическая геодезия»,  «</w:t>
            </w:r>
            <w:proofErr w:type="spellStart"/>
            <w:r w:rsidRPr="00BF59A1">
              <w:rPr>
                <w:rFonts w:ascii="Times New Roman" w:hAnsi="Times New Roman"/>
                <w:sz w:val="24"/>
                <w:szCs w:val="24"/>
              </w:rPr>
              <w:t>Аэрофотогеодезия</w:t>
            </w:r>
            <w:proofErr w:type="spellEnd"/>
            <w:r w:rsidRPr="00BF59A1">
              <w:rPr>
                <w:rFonts w:ascii="Times New Roman" w:hAnsi="Times New Roman"/>
                <w:sz w:val="24"/>
                <w:szCs w:val="24"/>
              </w:rPr>
              <w:t>», «</w:t>
            </w:r>
            <w:proofErr w:type="spellStart"/>
            <w:r w:rsidRPr="00BF59A1">
              <w:rPr>
                <w:rFonts w:ascii="Times New Roman" w:hAnsi="Times New Roman"/>
                <w:sz w:val="24"/>
                <w:szCs w:val="24"/>
              </w:rPr>
              <w:t>Астрономогеодезия</w:t>
            </w:r>
            <w:proofErr w:type="spellEnd"/>
            <w:r w:rsidRPr="00BF59A1">
              <w:rPr>
                <w:rFonts w:ascii="Times New Roman" w:hAnsi="Times New Roman"/>
                <w:sz w:val="24"/>
                <w:szCs w:val="24"/>
              </w:rPr>
              <w:t>», «Землеустройство», «Экология», «Геоэкология», «Почвоведение»</w:t>
            </w:r>
            <w:r w:rsidRPr="00BF59A1">
              <w:rPr>
                <w:rFonts w:ascii="Times New Roman" w:hAnsi="Times New Roman"/>
                <w:sz w:val="24"/>
                <w:szCs w:val="24"/>
                <w:vertAlign w:val="superscript"/>
              </w:rPr>
              <w:t>57</w:t>
            </w:r>
            <w:r w:rsidRPr="00BF59A1">
              <w:rPr>
                <w:rFonts w:ascii="Times New Roman" w:hAnsi="Times New Roman"/>
                <w:bCs/>
                <w:sz w:val="24"/>
                <w:szCs w:val="24"/>
                <w:vertAlign w:val="superscript"/>
              </w:rPr>
              <w:footnoteReference w:id="58"/>
            </w:r>
            <w:r w:rsidRPr="00BF59A1">
              <w:rPr>
                <w:rFonts w:ascii="Times New Roman" w:hAnsi="Times New Roman"/>
                <w:sz w:val="24"/>
                <w:szCs w:val="24"/>
              </w:rPr>
              <w:t>,  «Картография».</w:t>
            </w:r>
            <w:r w:rsidRPr="00BF59A1">
              <w:rPr>
                <w:rFonts w:ascii="Times New Roman" w:hAnsi="Times New Roman"/>
                <w:sz w:val="24"/>
                <w:szCs w:val="24"/>
                <w:vertAlign w:val="superscript"/>
              </w:rPr>
              <w:t>58</w:t>
            </w:r>
            <w:proofErr w:type="gramEnd"/>
          </w:p>
          <w:p w:rsidR="00FF203F" w:rsidRPr="00BF59A1" w:rsidRDefault="00FF203F" w:rsidP="009370B7">
            <w:pPr>
              <w:keepNext/>
              <w:keepLines/>
              <w:tabs>
                <w:tab w:val="left" w:pos="9033"/>
              </w:tabs>
              <w:jc w:val="both"/>
              <w:outlineLvl w:val="2"/>
              <w:rPr>
                <w:rFonts w:ascii="Times New Roman" w:hAnsi="Times New Roman"/>
                <w:sz w:val="24"/>
                <w:szCs w:val="24"/>
              </w:rPr>
            </w:pPr>
          </w:p>
          <w:p w:rsidR="00FF203F" w:rsidRPr="00BF59A1" w:rsidRDefault="00FF203F" w:rsidP="009370B7">
            <w:pPr>
              <w:keepNext/>
              <w:keepLines/>
              <w:tabs>
                <w:tab w:val="left" w:pos="9033"/>
              </w:tabs>
              <w:jc w:val="both"/>
              <w:outlineLvl w:val="2"/>
              <w:rPr>
                <w:rFonts w:ascii="Times New Roman" w:hAnsi="Times New Roman"/>
                <w:sz w:val="24"/>
                <w:szCs w:val="24"/>
              </w:rPr>
            </w:pPr>
            <w:r w:rsidRPr="00BF59A1">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F203F" w:rsidRPr="00BF59A1" w:rsidRDefault="00FF203F" w:rsidP="009370B7">
            <w:pPr>
              <w:keepNext/>
              <w:keepLines/>
              <w:tabs>
                <w:tab w:val="left" w:pos="9033"/>
              </w:tabs>
              <w:jc w:val="both"/>
              <w:outlineLvl w:val="2"/>
              <w:rPr>
                <w:rFonts w:ascii="Times New Roman" w:hAnsi="Times New Roman"/>
                <w:sz w:val="24"/>
                <w:szCs w:val="24"/>
              </w:rPr>
            </w:pPr>
            <w:r w:rsidRPr="00BF59A1">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FF203F" w:rsidRPr="00BF59A1" w:rsidRDefault="00FF203F" w:rsidP="009370B7">
            <w:pPr>
              <w:keepNext/>
              <w:keepLines/>
              <w:tabs>
                <w:tab w:val="left" w:pos="9033"/>
              </w:tabs>
              <w:jc w:val="both"/>
              <w:outlineLvl w:val="2"/>
              <w:rPr>
                <w:rFonts w:ascii="Times New Roman" w:hAnsi="Times New Roman"/>
                <w:sz w:val="24"/>
                <w:szCs w:val="24"/>
              </w:rPr>
            </w:pPr>
          </w:p>
        </w:tc>
      </w:tr>
      <w:tr w:rsidR="00FF203F" w:rsidRPr="00BF59A1" w:rsidTr="009370B7">
        <w:tc>
          <w:tcPr>
            <w:tcW w:w="2802" w:type="dxa"/>
            <w:vMerge w:val="restart"/>
            <w:vAlign w:val="center"/>
          </w:tcPr>
          <w:p w:rsidR="00FF203F" w:rsidRPr="00BF59A1" w:rsidRDefault="00FF203F" w:rsidP="009370B7">
            <w:pPr>
              <w:tabs>
                <w:tab w:val="left" w:pos="9033"/>
              </w:tabs>
              <w:jc w:val="center"/>
              <w:rPr>
                <w:rFonts w:ascii="Times New Roman" w:eastAsiaTheme="minorHAnsi" w:hAnsi="Times New Roman"/>
                <w:sz w:val="24"/>
                <w:szCs w:val="24"/>
                <w:lang w:eastAsia="en-US"/>
              </w:rPr>
            </w:pPr>
            <w:r w:rsidRPr="00BF59A1">
              <w:rPr>
                <w:rFonts w:ascii="Times New Roman" w:eastAsiaTheme="minorHAnsi" w:hAnsi="Times New Roman"/>
                <w:b/>
                <w:bCs/>
                <w:sz w:val="24"/>
                <w:szCs w:val="24"/>
                <w:lang w:val="en-US" w:eastAsia="en-US"/>
              </w:rPr>
              <w:t>II</w:t>
            </w:r>
            <w:r w:rsidRPr="00BF59A1">
              <w:rPr>
                <w:rFonts w:ascii="Times New Roman" w:eastAsiaTheme="minorHAnsi" w:hAnsi="Times New Roman"/>
                <w:b/>
                <w:bCs/>
                <w:sz w:val="24"/>
                <w:szCs w:val="24"/>
                <w:lang w:eastAsia="en-US"/>
              </w:rPr>
              <w:t xml:space="preserve">. Требования к </w:t>
            </w:r>
            <w:r w:rsidRPr="00BF59A1">
              <w:rPr>
                <w:rFonts w:ascii="Times New Roman" w:eastAsiaTheme="minorHAnsi" w:hAnsi="Times New Roman"/>
                <w:b/>
                <w:bCs/>
                <w:sz w:val="24"/>
                <w:szCs w:val="24"/>
                <w:lang w:eastAsia="en-US"/>
              </w:rPr>
              <w:lastRenderedPageBreak/>
              <w:t>профессиональным знаниям</w:t>
            </w:r>
          </w:p>
        </w:tc>
        <w:tc>
          <w:tcPr>
            <w:tcW w:w="3260" w:type="dxa"/>
            <w:vAlign w:val="center"/>
          </w:tcPr>
          <w:p w:rsidR="00FF203F" w:rsidRPr="00BF59A1" w:rsidRDefault="00FF203F" w:rsidP="009370B7">
            <w:pPr>
              <w:tabs>
                <w:tab w:val="left" w:pos="9033"/>
              </w:tabs>
              <w:jc w:val="center"/>
              <w:rPr>
                <w:rFonts w:ascii="Times New Roman" w:eastAsiaTheme="minorHAnsi" w:hAnsi="Times New Roman"/>
                <w:sz w:val="24"/>
                <w:szCs w:val="24"/>
                <w:lang w:eastAsia="en-US"/>
              </w:rPr>
            </w:pPr>
            <w:r w:rsidRPr="00BF59A1">
              <w:rPr>
                <w:rFonts w:ascii="Times New Roman" w:eastAsiaTheme="minorHAnsi" w:hAnsi="Times New Roman"/>
                <w:b/>
                <w:bCs/>
                <w:sz w:val="24"/>
                <w:szCs w:val="24"/>
                <w:lang w:eastAsia="en-US"/>
              </w:rPr>
              <w:lastRenderedPageBreak/>
              <w:t xml:space="preserve">1. Профессиональные </w:t>
            </w:r>
            <w:r w:rsidRPr="00BF59A1">
              <w:rPr>
                <w:rFonts w:ascii="Times New Roman" w:eastAsiaTheme="minorHAnsi" w:hAnsi="Times New Roman"/>
                <w:b/>
                <w:bCs/>
                <w:sz w:val="24"/>
                <w:szCs w:val="24"/>
                <w:lang w:eastAsia="en-US"/>
              </w:rPr>
              <w:lastRenderedPageBreak/>
              <w:t>знания в области законодательства Российской Федерации</w:t>
            </w:r>
          </w:p>
        </w:tc>
        <w:tc>
          <w:tcPr>
            <w:tcW w:w="9214" w:type="dxa"/>
            <w:vAlign w:val="center"/>
          </w:tcPr>
          <w:p w:rsidR="00FF203F" w:rsidRPr="00BF59A1" w:rsidRDefault="00FF203F" w:rsidP="009370B7">
            <w:pPr>
              <w:jc w:val="both"/>
              <w:rPr>
                <w:rFonts w:ascii="Times New Roman" w:hAnsi="Times New Roman"/>
                <w:sz w:val="24"/>
                <w:szCs w:val="24"/>
              </w:rPr>
            </w:pPr>
            <w:r w:rsidRPr="00BF59A1">
              <w:rPr>
                <w:rFonts w:ascii="Times New Roman" w:hAnsi="Times New Roman"/>
                <w:sz w:val="24"/>
                <w:szCs w:val="24"/>
              </w:rPr>
              <w:lastRenderedPageBreak/>
              <w:t xml:space="preserve">   Знание нормативных правовых актов, включенных в Перечень нормативных </w:t>
            </w:r>
            <w:r w:rsidRPr="00BF59A1">
              <w:rPr>
                <w:rFonts w:ascii="Times New Roman" w:hAnsi="Times New Roman"/>
                <w:sz w:val="24"/>
                <w:szCs w:val="24"/>
              </w:rPr>
              <w:lastRenderedPageBreak/>
              <w:t>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земельных отношений, геодезия и картография»: 0.1., 0.2., 0.3., 0.4., 0.7., 0.8., 0.9., 0.10, 0.11., 0.15., 0.19., 1.10, 1.11., 1.12.</w:t>
            </w:r>
          </w:p>
          <w:p w:rsidR="00FF203F" w:rsidRPr="00BF59A1" w:rsidRDefault="00FF203F" w:rsidP="009370B7">
            <w:pPr>
              <w:jc w:val="both"/>
              <w:rPr>
                <w:rFonts w:ascii="Times New Roman" w:hAnsi="Times New Roman"/>
                <w:sz w:val="24"/>
                <w:szCs w:val="24"/>
              </w:rPr>
            </w:pPr>
            <w:r w:rsidRPr="00BF59A1">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FF203F" w:rsidRPr="00BF59A1" w:rsidRDefault="00FF203F" w:rsidP="009370B7">
            <w:pPr>
              <w:tabs>
                <w:tab w:val="left" w:pos="9033"/>
              </w:tabs>
              <w:jc w:val="both"/>
              <w:rPr>
                <w:rFonts w:ascii="Times New Roman" w:eastAsiaTheme="minorHAnsi" w:hAnsi="Times New Roman"/>
                <w:sz w:val="24"/>
                <w:szCs w:val="24"/>
                <w:lang w:eastAsia="en-US"/>
              </w:rPr>
            </w:pPr>
          </w:p>
        </w:tc>
      </w:tr>
      <w:tr w:rsidR="00FF203F" w:rsidRPr="00BF59A1" w:rsidTr="009370B7">
        <w:tc>
          <w:tcPr>
            <w:tcW w:w="2802" w:type="dxa"/>
            <w:vMerge/>
            <w:vAlign w:val="center"/>
          </w:tcPr>
          <w:p w:rsidR="00FF203F" w:rsidRPr="00BF59A1" w:rsidRDefault="00FF203F" w:rsidP="009370B7">
            <w:pPr>
              <w:tabs>
                <w:tab w:val="left" w:pos="9033"/>
              </w:tabs>
              <w:jc w:val="center"/>
              <w:rPr>
                <w:rFonts w:ascii="Times New Roman" w:eastAsiaTheme="minorHAnsi" w:hAnsi="Times New Roman"/>
                <w:sz w:val="24"/>
                <w:szCs w:val="24"/>
                <w:lang w:eastAsia="en-US"/>
              </w:rPr>
            </w:pPr>
          </w:p>
        </w:tc>
        <w:tc>
          <w:tcPr>
            <w:tcW w:w="3260" w:type="dxa"/>
            <w:vAlign w:val="center"/>
          </w:tcPr>
          <w:p w:rsidR="00FF203F" w:rsidRPr="00BF59A1" w:rsidRDefault="00FF203F" w:rsidP="009370B7">
            <w:pPr>
              <w:tabs>
                <w:tab w:val="left" w:pos="9033"/>
              </w:tabs>
              <w:jc w:val="center"/>
              <w:rPr>
                <w:rFonts w:ascii="Times New Roman" w:eastAsiaTheme="minorHAnsi" w:hAnsi="Times New Roman"/>
                <w:b/>
                <w:bCs/>
                <w:sz w:val="24"/>
                <w:szCs w:val="24"/>
                <w:lang w:eastAsia="en-US"/>
              </w:rPr>
            </w:pPr>
            <w:r w:rsidRPr="00BF59A1">
              <w:rPr>
                <w:rFonts w:ascii="Times New Roman" w:eastAsiaTheme="minorHAnsi" w:hAnsi="Times New Roman"/>
                <w:b/>
                <w:bCs/>
                <w:sz w:val="24"/>
                <w:szCs w:val="24"/>
                <w:lang w:eastAsia="en-US"/>
              </w:rPr>
              <w:t>2. Иные профессиональные знания</w:t>
            </w:r>
          </w:p>
        </w:tc>
        <w:tc>
          <w:tcPr>
            <w:tcW w:w="9214" w:type="dxa"/>
            <w:shd w:val="clear" w:color="auto" w:fill="auto"/>
            <w:vAlign w:val="center"/>
          </w:tcPr>
          <w:p w:rsidR="00FF203F" w:rsidRPr="00BF59A1" w:rsidRDefault="00FF203F" w:rsidP="009370B7">
            <w:pPr>
              <w:ind w:firstLine="744"/>
              <w:jc w:val="both"/>
              <w:rPr>
                <w:rFonts w:ascii="Times New Roman" w:hAnsi="Times New Roman"/>
                <w:sz w:val="24"/>
                <w:szCs w:val="24"/>
                <w:lang w:eastAsia="en-US"/>
              </w:rPr>
            </w:pPr>
            <w:r w:rsidRPr="00BF59A1">
              <w:rPr>
                <w:rFonts w:ascii="Times New Roman" w:hAnsi="Times New Roman"/>
                <w:sz w:val="24"/>
                <w:szCs w:val="24"/>
                <w:lang w:eastAsia="en-US"/>
              </w:rPr>
              <w:t>Знание порядка ведения административного производства по делам об административных правонарушениях в области земельных правоотношений;</w:t>
            </w:r>
          </w:p>
          <w:p w:rsidR="00FF203F" w:rsidRPr="00BF59A1" w:rsidRDefault="00FF203F" w:rsidP="009370B7">
            <w:pPr>
              <w:jc w:val="both"/>
              <w:rPr>
                <w:rFonts w:ascii="Times New Roman" w:eastAsiaTheme="minorHAnsi" w:hAnsi="Times New Roman"/>
                <w:sz w:val="24"/>
                <w:szCs w:val="24"/>
                <w:lang w:eastAsia="en-US"/>
              </w:rPr>
            </w:pPr>
            <w:r w:rsidRPr="00BF59A1">
              <w:rPr>
                <w:rFonts w:ascii="Times New Roman" w:hAnsi="Times New Roman"/>
                <w:sz w:val="24"/>
                <w:szCs w:val="24"/>
                <w:lang w:eastAsia="en-US"/>
              </w:rPr>
              <w:t>Знание судебной практики в области земельных правоотношений.</w:t>
            </w:r>
          </w:p>
        </w:tc>
      </w:tr>
      <w:tr w:rsidR="00FF203F" w:rsidRPr="00BF59A1" w:rsidTr="009370B7">
        <w:tc>
          <w:tcPr>
            <w:tcW w:w="6062" w:type="dxa"/>
            <w:gridSpan w:val="2"/>
            <w:vAlign w:val="center"/>
          </w:tcPr>
          <w:p w:rsidR="00FF203F" w:rsidRPr="00BF59A1" w:rsidRDefault="00FF203F" w:rsidP="009370B7">
            <w:pPr>
              <w:tabs>
                <w:tab w:val="left" w:pos="9033"/>
              </w:tabs>
              <w:jc w:val="center"/>
              <w:rPr>
                <w:rFonts w:ascii="Times New Roman" w:eastAsiaTheme="minorHAnsi" w:hAnsi="Times New Roman"/>
                <w:sz w:val="24"/>
                <w:szCs w:val="24"/>
                <w:lang w:eastAsia="en-US"/>
              </w:rPr>
            </w:pPr>
            <w:r w:rsidRPr="00BF59A1">
              <w:rPr>
                <w:rFonts w:ascii="Times New Roman" w:eastAsiaTheme="minorHAnsi" w:hAnsi="Times New Roman"/>
                <w:b/>
                <w:bCs/>
                <w:sz w:val="24"/>
                <w:szCs w:val="24"/>
                <w:lang w:val="en-US" w:eastAsia="en-US"/>
              </w:rPr>
              <w:t>III</w:t>
            </w:r>
            <w:r w:rsidRPr="00BF59A1">
              <w:rPr>
                <w:rFonts w:ascii="Times New Roman" w:eastAsiaTheme="minorHAnsi" w:hAnsi="Times New Roman"/>
                <w:b/>
                <w:bCs/>
                <w:sz w:val="24"/>
                <w:szCs w:val="24"/>
                <w:lang w:eastAsia="en-US"/>
              </w:rPr>
              <w:t>. Требования к профессиональным навыкам</w:t>
            </w:r>
          </w:p>
        </w:tc>
        <w:tc>
          <w:tcPr>
            <w:tcW w:w="9214" w:type="dxa"/>
            <w:shd w:val="clear" w:color="auto" w:fill="auto"/>
          </w:tcPr>
          <w:p w:rsidR="00FF203F" w:rsidRPr="00BF59A1" w:rsidRDefault="00FF203F" w:rsidP="009370B7">
            <w:pPr>
              <w:ind w:firstLine="744"/>
              <w:jc w:val="both"/>
              <w:rPr>
                <w:rFonts w:ascii="Times New Roman" w:hAnsi="Times New Roman"/>
                <w:sz w:val="24"/>
                <w:szCs w:val="24"/>
                <w:lang w:eastAsia="en-US"/>
              </w:rPr>
            </w:pPr>
            <w:r w:rsidRPr="00BF59A1">
              <w:rPr>
                <w:rFonts w:ascii="Times New Roman" w:hAnsi="Times New Roman"/>
                <w:sz w:val="24"/>
                <w:szCs w:val="24"/>
                <w:lang w:eastAsia="en-US"/>
              </w:rPr>
              <w:t xml:space="preserve">  Навык разработки проектов правовых актов и иных документов </w:t>
            </w:r>
            <w:proofErr w:type="spellStart"/>
            <w:r w:rsidRPr="00BF59A1">
              <w:rPr>
                <w:rFonts w:ascii="Times New Roman" w:hAnsi="Times New Roman"/>
                <w:sz w:val="24"/>
                <w:szCs w:val="24"/>
                <w:lang w:eastAsia="en-US"/>
              </w:rPr>
              <w:t>Росреестра</w:t>
            </w:r>
            <w:proofErr w:type="spellEnd"/>
            <w:r w:rsidRPr="00BF59A1">
              <w:rPr>
                <w:rFonts w:ascii="Times New Roman" w:hAnsi="Times New Roman"/>
                <w:sz w:val="24"/>
                <w:szCs w:val="24"/>
                <w:lang w:eastAsia="en-US"/>
              </w:rPr>
              <w:t xml:space="preserve"> в области земельных правоотношений (приказы, распоряжения, положения, регламенты);</w:t>
            </w:r>
          </w:p>
          <w:p w:rsidR="00FF203F" w:rsidRPr="00BF59A1" w:rsidRDefault="00FF203F" w:rsidP="009370B7">
            <w:pPr>
              <w:ind w:firstLine="744"/>
              <w:jc w:val="both"/>
              <w:rPr>
                <w:rFonts w:ascii="Times New Roman" w:eastAsiaTheme="minorHAnsi" w:hAnsi="Times New Roman"/>
                <w:sz w:val="24"/>
                <w:szCs w:val="24"/>
                <w:lang w:eastAsia="en-US"/>
              </w:rPr>
            </w:pPr>
            <w:r w:rsidRPr="00BF59A1">
              <w:rPr>
                <w:rFonts w:ascii="Times New Roman" w:hAnsi="Times New Roman"/>
                <w:sz w:val="24"/>
                <w:szCs w:val="24"/>
                <w:lang w:eastAsia="en-US"/>
              </w:rPr>
              <w:t xml:space="preserve">Навык подготовки проектов писем в Администрацию Президента РФ, </w:t>
            </w:r>
            <w:r w:rsidRPr="00BF59A1">
              <w:rPr>
                <w:rFonts w:ascii="Times New Roman" w:hAnsi="Times New Roman"/>
                <w:sz w:val="24"/>
                <w:szCs w:val="24"/>
              </w:rPr>
              <w:t xml:space="preserve">Правительство РФ, Министерство экономического развития РФ, Федеральное собрание РФ, иные органы исполнительной власти, территориальные органы </w:t>
            </w:r>
            <w:proofErr w:type="spellStart"/>
            <w:r w:rsidRPr="00BF59A1">
              <w:rPr>
                <w:rFonts w:ascii="Times New Roman" w:hAnsi="Times New Roman"/>
                <w:sz w:val="24"/>
                <w:szCs w:val="24"/>
              </w:rPr>
              <w:t>Росреестра</w:t>
            </w:r>
            <w:proofErr w:type="spellEnd"/>
            <w:r w:rsidRPr="00BF59A1">
              <w:rPr>
                <w:rFonts w:ascii="Times New Roman" w:hAnsi="Times New Roman"/>
                <w:sz w:val="24"/>
                <w:szCs w:val="24"/>
              </w:rPr>
              <w:t xml:space="preserve"> и подведомственные организации, а также юридическим лицам и гражданам.</w:t>
            </w:r>
          </w:p>
        </w:tc>
      </w:tr>
    </w:tbl>
    <w:p w:rsidR="00FF203F" w:rsidRPr="00BF59A1" w:rsidRDefault="00FF203F" w:rsidP="00FF203F">
      <w:pPr>
        <w:jc w:val="center"/>
        <w:rPr>
          <w:rFonts w:ascii="Times New Roman" w:hAnsi="Times New Roman"/>
          <w:b/>
          <w:sz w:val="24"/>
          <w:szCs w:val="24"/>
        </w:rPr>
      </w:pPr>
    </w:p>
    <w:p w:rsidR="00FF203F" w:rsidRPr="00BF59A1" w:rsidRDefault="00FF203F" w:rsidP="00FF203F">
      <w:pPr>
        <w:jc w:val="center"/>
        <w:rPr>
          <w:rFonts w:ascii="Times New Roman" w:hAnsi="Times New Roman"/>
          <w:b/>
          <w:sz w:val="24"/>
          <w:szCs w:val="24"/>
        </w:rPr>
        <w:sectPr w:rsidR="00FF203F" w:rsidRPr="00BF59A1" w:rsidSect="00F32344">
          <w:endnotePr>
            <w:numFmt w:val="decimal"/>
          </w:endnotePr>
          <w:pgSz w:w="16838" w:h="11906" w:orient="landscape"/>
          <w:pgMar w:top="851" w:right="678" w:bottom="851" w:left="1134" w:header="708" w:footer="708" w:gutter="0"/>
          <w:cols w:space="708"/>
          <w:docGrid w:linePitch="360"/>
        </w:sectPr>
      </w:pPr>
    </w:p>
    <w:p w:rsidR="00FF203F" w:rsidRPr="00BF59A1" w:rsidRDefault="00FF203F" w:rsidP="00FF203F">
      <w:pPr>
        <w:jc w:val="center"/>
        <w:rPr>
          <w:rFonts w:ascii="Times New Roman" w:hAnsi="Times New Roman"/>
          <w:b/>
          <w:sz w:val="28"/>
          <w:szCs w:val="28"/>
        </w:rPr>
      </w:pPr>
      <w:r w:rsidRPr="00BF59A1">
        <w:rPr>
          <w:rFonts w:ascii="Times New Roman" w:hAnsi="Times New Roman"/>
          <w:b/>
          <w:sz w:val="28"/>
          <w:szCs w:val="28"/>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w:t>
      </w:r>
    </w:p>
    <w:p w:rsidR="00FF203F" w:rsidRPr="00BF59A1" w:rsidRDefault="00FF203F" w:rsidP="00FF203F">
      <w:pPr>
        <w:tabs>
          <w:tab w:val="left" w:pos="567"/>
          <w:tab w:val="left" w:pos="708"/>
        </w:tabs>
        <w:spacing w:after="0" w:line="240" w:lineRule="auto"/>
        <w:contextualSpacing/>
        <w:jc w:val="center"/>
        <w:rPr>
          <w:rFonts w:ascii="Times New Roman" w:eastAsiaTheme="minorHAnsi" w:hAnsi="Times New Roman"/>
          <w:b/>
          <w:sz w:val="28"/>
          <w:szCs w:val="28"/>
          <w:lang w:eastAsia="en-US"/>
        </w:rPr>
      </w:pPr>
      <w:r w:rsidRPr="00BF59A1">
        <w:rPr>
          <w:rFonts w:ascii="Times New Roman" w:eastAsiaTheme="minorHAnsi" w:hAnsi="Times New Roman"/>
          <w:b/>
          <w:sz w:val="28"/>
          <w:szCs w:val="28"/>
          <w:lang w:eastAsia="en-US"/>
        </w:rPr>
        <w:t xml:space="preserve">Перечень ключевых нормативных правовых актов по направлению профессиональной служебной деятельности   </w:t>
      </w:r>
    </w:p>
    <w:p w:rsidR="00FF203F" w:rsidRPr="00BF59A1" w:rsidRDefault="00FF203F" w:rsidP="00FF203F">
      <w:pPr>
        <w:jc w:val="center"/>
        <w:rPr>
          <w:rFonts w:ascii="Times New Roman" w:hAnsi="Times New Roman"/>
          <w:b/>
          <w:sz w:val="24"/>
          <w:szCs w:val="24"/>
        </w:rPr>
      </w:pPr>
      <w:r w:rsidRPr="00BF59A1">
        <w:rPr>
          <w:rFonts w:ascii="Times New Roman" w:hAnsi="Times New Roman"/>
          <w:b/>
          <w:sz w:val="24"/>
          <w:szCs w:val="24"/>
        </w:rPr>
        <w:t>«Регулирование имущественных отношений»</w:t>
      </w:r>
    </w:p>
    <w:p w:rsidR="00FF203F" w:rsidRPr="00BF59A1" w:rsidRDefault="00FF203F" w:rsidP="00FF203F">
      <w:pPr>
        <w:shd w:val="clear" w:color="auto" w:fill="FFFFFF"/>
        <w:spacing w:after="0" w:line="240" w:lineRule="auto"/>
        <w:ind w:left="567" w:right="140" w:firstLine="568"/>
        <w:jc w:val="both"/>
        <w:rPr>
          <w:rFonts w:ascii="Times New Roman" w:hAnsi="Times New Roman"/>
          <w:sz w:val="28"/>
          <w:szCs w:val="28"/>
        </w:rPr>
      </w:pPr>
      <w:r w:rsidRPr="00BF59A1">
        <w:rPr>
          <w:rFonts w:ascii="Times New Roman" w:hAnsi="Times New Roman"/>
          <w:sz w:val="28"/>
          <w:szCs w:val="28"/>
        </w:rPr>
        <w:t xml:space="preserve">0.1. Кодекс Российской Федерации об административных правонарушениях                от 30.12.2001 N 195-ФЗ (ред. от 12.02.2015) (с </w:t>
      </w:r>
      <w:proofErr w:type="spellStart"/>
      <w:r w:rsidRPr="00BF59A1">
        <w:rPr>
          <w:rFonts w:ascii="Times New Roman" w:hAnsi="Times New Roman"/>
          <w:sz w:val="28"/>
          <w:szCs w:val="28"/>
        </w:rPr>
        <w:t>изм</w:t>
      </w:r>
      <w:proofErr w:type="spellEnd"/>
      <w:r w:rsidRPr="00BF59A1">
        <w:rPr>
          <w:rFonts w:ascii="Times New Roman" w:hAnsi="Times New Roman"/>
          <w:sz w:val="28"/>
          <w:szCs w:val="28"/>
        </w:rPr>
        <w:t>. и доп., вступ. в силу                        с 01.03.2015); </w:t>
      </w:r>
    </w:p>
    <w:p w:rsidR="00FF203F" w:rsidRPr="00BF59A1" w:rsidRDefault="00FF203F" w:rsidP="00FF203F">
      <w:pPr>
        <w:shd w:val="clear" w:color="auto" w:fill="FFFFFF"/>
        <w:spacing w:after="0" w:line="240" w:lineRule="auto"/>
        <w:ind w:left="567" w:right="140" w:firstLine="568"/>
        <w:jc w:val="both"/>
        <w:rPr>
          <w:rFonts w:ascii="Times New Roman" w:hAnsi="Times New Roman"/>
          <w:sz w:val="28"/>
          <w:szCs w:val="28"/>
        </w:rPr>
      </w:pPr>
      <w:r w:rsidRPr="00BF59A1">
        <w:rPr>
          <w:rFonts w:ascii="Times New Roman" w:hAnsi="Times New Roman"/>
          <w:sz w:val="28"/>
          <w:szCs w:val="28"/>
        </w:rPr>
        <w:t xml:space="preserve">0.2. </w:t>
      </w:r>
      <w:hyperlink r:id="rId9" w:history="1">
        <w:r w:rsidRPr="00BF59A1">
          <w:rPr>
            <w:rStyle w:val="af1"/>
            <w:rFonts w:ascii="Times New Roman" w:hAnsi="Times New Roman"/>
            <w:color w:val="auto"/>
            <w:sz w:val="28"/>
            <w:szCs w:val="28"/>
            <w:u w:val="none"/>
          </w:rPr>
          <w:t>Земельный кодекс Российской Федерации</w:t>
        </w:r>
      </w:hyperlink>
      <w:r w:rsidRPr="00BF59A1">
        <w:rPr>
          <w:rStyle w:val="af1"/>
          <w:rFonts w:ascii="Times New Roman" w:hAnsi="Times New Roman"/>
          <w:color w:val="auto"/>
          <w:sz w:val="28"/>
          <w:szCs w:val="28"/>
          <w:u w:val="none"/>
        </w:rPr>
        <w:t xml:space="preserve"> от 25.10.2001 N 136-ФЗ              (ред. от 29.12.2014) (с </w:t>
      </w:r>
      <w:proofErr w:type="spellStart"/>
      <w:r w:rsidRPr="00BF59A1">
        <w:rPr>
          <w:rStyle w:val="af1"/>
          <w:rFonts w:ascii="Times New Roman" w:hAnsi="Times New Roman"/>
          <w:color w:val="auto"/>
          <w:sz w:val="28"/>
          <w:szCs w:val="28"/>
          <w:u w:val="none"/>
        </w:rPr>
        <w:t>изм</w:t>
      </w:r>
      <w:proofErr w:type="spellEnd"/>
      <w:r w:rsidRPr="00BF59A1">
        <w:rPr>
          <w:rStyle w:val="af1"/>
          <w:rFonts w:ascii="Times New Roman" w:hAnsi="Times New Roman"/>
          <w:color w:val="auto"/>
          <w:sz w:val="28"/>
          <w:szCs w:val="28"/>
          <w:u w:val="none"/>
        </w:rPr>
        <w:t>. и доп., вступ. в силу с 01.03.2015)</w:t>
      </w:r>
      <w:r w:rsidRPr="00BF59A1">
        <w:rPr>
          <w:rFonts w:ascii="Times New Roman" w:hAnsi="Times New Roman"/>
          <w:sz w:val="28"/>
          <w:szCs w:val="28"/>
        </w:rPr>
        <w:t>; </w:t>
      </w:r>
    </w:p>
    <w:p w:rsidR="00FF203F" w:rsidRPr="00BF59A1" w:rsidRDefault="00FF203F" w:rsidP="00FF203F">
      <w:pPr>
        <w:shd w:val="clear" w:color="auto" w:fill="FFFFFF"/>
        <w:spacing w:after="0" w:line="240" w:lineRule="auto"/>
        <w:ind w:left="567" w:right="140" w:firstLine="568"/>
        <w:jc w:val="both"/>
        <w:rPr>
          <w:rFonts w:ascii="Times New Roman" w:hAnsi="Times New Roman"/>
          <w:sz w:val="28"/>
          <w:szCs w:val="28"/>
        </w:rPr>
      </w:pPr>
      <w:r w:rsidRPr="00BF59A1">
        <w:rPr>
          <w:rFonts w:ascii="Times New Roman" w:hAnsi="Times New Roman"/>
          <w:sz w:val="28"/>
          <w:szCs w:val="28"/>
        </w:rPr>
        <w:t xml:space="preserve">0.3. </w:t>
      </w:r>
      <w:hyperlink r:id="rId10" w:history="1">
        <w:r w:rsidRPr="00BF59A1">
          <w:rPr>
            <w:rStyle w:val="af1"/>
            <w:rFonts w:ascii="Times New Roman" w:hAnsi="Times New Roman"/>
            <w:color w:val="auto"/>
            <w:sz w:val="28"/>
            <w:szCs w:val="28"/>
            <w:u w:val="none"/>
          </w:rPr>
          <w:t>Гражданский кодекс Российской Федерации</w:t>
        </w:r>
      </w:hyperlink>
      <w:r w:rsidRPr="00BF59A1">
        <w:rPr>
          <w:rStyle w:val="af1"/>
          <w:rFonts w:ascii="Times New Roman" w:hAnsi="Times New Roman"/>
          <w:color w:val="auto"/>
          <w:sz w:val="28"/>
          <w:szCs w:val="28"/>
          <w:u w:val="none"/>
        </w:rPr>
        <w:t xml:space="preserve"> (часть первая)"                         от 30.11.1994 N 51-ФЗ (ред. от 22.10.2014) (с </w:t>
      </w:r>
      <w:proofErr w:type="spellStart"/>
      <w:r w:rsidRPr="00BF59A1">
        <w:rPr>
          <w:rStyle w:val="af1"/>
          <w:rFonts w:ascii="Times New Roman" w:hAnsi="Times New Roman"/>
          <w:color w:val="auto"/>
          <w:sz w:val="28"/>
          <w:szCs w:val="28"/>
          <w:u w:val="none"/>
        </w:rPr>
        <w:t>изм</w:t>
      </w:r>
      <w:proofErr w:type="spellEnd"/>
      <w:r w:rsidRPr="00BF59A1">
        <w:rPr>
          <w:rStyle w:val="af1"/>
          <w:rFonts w:ascii="Times New Roman" w:hAnsi="Times New Roman"/>
          <w:color w:val="auto"/>
          <w:sz w:val="28"/>
          <w:szCs w:val="28"/>
          <w:u w:val="none"/>
        </w:rPr>
        <w:t>. и доп., вступ. в силу                          с 02.03.2015)</w:t>
      </w:r>
      <w:r w:rsidRPr="00BF59A1">
        <w:rPr>
          <w:rFonts w:ascii="Times New Roman" w:hAnsi="Times New Roman"/>
          <w:sz w:val="28"/>
          <w:szCs w:val="28"/>
        </w:rPr>
        <w:t xml:space="preserve">;  04. </w:t>
      </w:r>
      <w:hyperlink r:id="rId11" w:history="1">
        <w:r w:rsidRPr="00BF59A1">
          <w:rPr>
            <w:rStyle w:val="af1"/>
            <w:rFonts w:ascii="Times New Roman" w:hAnsi="Times New Roman"/>
            <w:color w:val="auto"/>
            <w:sz w:val="28"/>
            <w:szCs w:val="28"/>
            <w:u w:val="none"/>
          </w:rPr>
          <w:t>Федеральный закон от 26 декабря 199 № 209-ФЗ «О геодезии   и картографии»</w:t>
        </w:r>
      </w:hyperlink>
      <w:r w:rsidRPr="00BF59A1">
        <w:rPr>
          <w:rFonts w:ascii="Times New Roman" w:hAnsi="Times New Roman"/>
          <w:sz w:val="28"/>
          <w:szCs w:val="28"/>
        </w:rPr>
        <w:t>;</w:t>
      </w:r>
    </w:p>
    <w:p w:rsidR="00FF203F" w:rsidRPr="00BF59A1" w:rsidRDefault="00FF203F" w:rsidP="00FF203F">
      <w:pPr>
        <w:shd w:val="clear" w:color="auto" w:fill="FFFFFF"/>
        <w:spacing w:after="0" w:line="240" w:lineRule="auto"/>
        <w:ind w:left="567" w:right="140" w:firstLine="568"/>
        <w:jc w:val="both"/>
        <w:rPr>
          <w:rFonts w:ascii="Times New Roman" w:hAnsi="Times New Roman"/>
          <w:sz w:val="28"/>
          <w:szCs w:val="28"/>
        </w:rPr>
      </w:pPr>
      <w:r w:rsidRPr="00BF59A1">
        <w:rPr>
          <w:rFonts w:ascii="Times New Roman" w:hAnsi="Times New Roman"/>
          <w:sz w:val="28"/>
          <w:szCs w:val="28"/>
        </w:rPr>
        <w:t xml:space="preserve">0.4. </w:t>
      </w:r>
      <w:hyperlink r:id="rId12" w:tgtFrame="_blank" w:history="1">
        <w:r w:rsidRPr="00BF59A1">
          <w:rPr>
            <w:rStyle w:val="af1"/>
            <w:rFonts w:ascii="Times New Roman" w:hAnsi="Times New Roman"/>
            <w:color w:val="auto"/>
            <w:sz w:val="28"/>
            <w:szCs w:val="28"/>
            <w:u w:val="none"/>
          </w:rPr>
          <w:t>Федеральный закон от 10.01. 2002 № 7-ФЗ «Об охране окружающей среды»</w:t>
        </w:r>
      </w:hyperlink>
      <w:r w:rsidRPr="00BF59A1">
        <w:rPr>
          <w:rFonts w:ascii="Times New Roman" w:hAnsi="Times New Roman"/>
          <w:sz w:val="28"/>
          <w:szCs w:val="28"/>
        </w:rPr>
        <w:t>;</w:t>
      </w:r>
    </w:p>
    <w:p w:rsidR="00FF203F" w:rsidRPr="00BF59A1" w:rsidRDefault="00FF203F" w:rsidP="00FF203F">
      <w:pPr>
        <w:shd w:val="clear" w:color="auto" w:fill="FFFFFF"/>
        <w:spacing w:after="0" w:line="240" w:lineRule="auto"/>
        <w:ind w:left="567" w:right="140" w:firstLine="568"/>
        <w:jc w:val="both"/>
        <w:rPr>
          <w:rFonts w:ascii="Times New Roman" w:hAnsi="Times New Roman"/>
          <w:sz w:val="28"/>
          <w:szCs w:val="28"/>
        </w:rPr>
      </w:pPr>
      <w:r w:rsidRPr="00BF59A1">
        <w:rPr>
          <w:rFonts w:ascii="Times New Roman" w:hAnsi="Times New Roman"/>
          <w:sz w:val="28"/>
          <w:szCs w:val="28"/>
        </w:rPr>
        <w:t xml:space="preserve">0.5.  </w:t>
      </w:r>
      <w:hyperlink r:id="rId13" w:history="1">
        <w:r w:rsidRPr="00BF59A1">
          <w:rPr>
            <w:rStyle w:val="af1"/>
            <w:rFonts w:ascii="Times New Roman" w:hAnsi="Times New Roman"/>
            <w:color w:val="auto"/>
            <w:sz w:val="28"/>
            <w:szCs w:val="28"/>
            <w:u w:val="none"/>
          </w:rPr>
          <w:t>Федеральный закон Российской Федерации от 21.12.2004 № 172 –ФЗ «О переводе земель или земельных участков из одной категории в другую»</w:t>
        </w:r>
      </w:hyperlink>
      <w:r w:rsidRPr="00BF59A1">
        <w:rPr>
          <w:rFonts w:ascii="Times New Roman" w:hAnsi="Times New Roman"/>
          <w:sz w:val="28"/>
          <w:szCs w:val="28"/>
        </w:rPr>
        <w:t>; </w:t>
      </w:r>
    </w:p>
    <w:p w:rsidR="00FF203F" w:rsidRPr="00BF59A1" w:rsidRDefault="00FF203F" w:rsidP="00FF203F">
      <w:pPr>
        <w:shd w:val="clear" w:color="auto" w:fill="FFFFFF"/>
        <w:spacing w:after="0" w:line="240" w:lineRule="auto"/>
        <w:ind w:left="567" w:right="140" w:firstLine="568"/>
        <w:jc w:val="both"/>
        <w:rPr>
          <w:rFonts w:ascii="Times New Roman" w:hAnsi="Times New Roman"/>
          <w:sz w:val="28"/>
          <w:szCs w:val="28"/>
        </w:rPr>
      </w:pPr>
      <w:r w:rsidRPr="00BF59A1">
        <w:rPr>
          <w:rFonts w:ascii="Times New Roman" w:hAnsi="Times New Roman"/>
          <w:sz w:val="28"/>
          <w:szCs w:val="28"/>
        </w:rPr>
        <w:t xml:space="preserve">0.6. </w:t>
      </w:r>
      <w:hyperlink r:id="rId14" w:history="1">
        <w:r w:rsidRPr="00BF59A1">
          <w:rPr>
            <w:rStyle w:val="af1"/>
            <w:rFonts w:ascii="Times New Roman" w:hAnsi="Times New Roman"/>
            <w:color w:val="auto"/>
            <w:sz w:val="28"/>
            <w:szCs w:val="28"/>
            <w:u w:val="none"/>
          </w:rPr>
          <w:t>Федеральный закон от 24.07.2007 № 221-ФЗ «О государственном кадастре недвижимости»</w:t>
        </w:r>
      </w:hyperlink>
      <w:r w:rsidRPr="00BF59A1">
        <w:rPr>
          <w:rFonts w:ascii="Times New Roman" w:hAnsi="Times New Roman"/>
          <w:sz w:val="28"/>
          <w:szCs w:val="28"/>
        </w:rPr>
        <w:t>;</w:t>
      </w:r>
    </w:p>
    <w:p w:rsidR="00FF203F" w:rsidRPr="00BF59A1" w:rsidRDefault="00FF203F" w:rsidP="00FF203F">
      <w:pPr>
        <w:shd w:val="clear" w:color="auto" w:fill="FFFFFF"/>
        <w:spacing w:after="0" w:line="240" w:lineRule="auto"/>
        <w:ind w:left="567" w:right="140" w:firstLine="568"/>
        <w:jc w:val="both"/>
        <w:rPr>
          <w:rFonts w:ascii="Times New Roman" w:hAnsi="Times New Roman"/>
          <w:sz w:val="28"/>
          <w:szCs w:val="28"/>
        </w:rPr>
      </w:pPr>
      <w:r w:rsidRPr="00BF59A1">
        <w:rPr>
          <w:rFonts w:ascii="Times New Roman" w:hAnsi="Times New Roman"/>
          <w:sz w:val="28"/>
          <w:szCs w:val="28"/>
        </w:rPr>
        <w:t xml:space="preserve">0.7. </w:t>
      </w:r>
      <w:hyperlink r:id="rId15" w:history="1">
        <w:proofErr w:type="gramStart"/>
        <w:r w:rsidRPr="00BF59A1">
          <w:rPr>
            <w:rStyle w:val="af1"/>
            <w:rFonts w:ascii="Times New Roman" w:hAnsi="Times New Roman"/>
            <w:color w:val="auto"/>
            <w:sz w:val="28"/>
            <w:szCs w:val="28"/>
            <w:u w:val="none"/>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F59A1">
        <w:rPr>
          <w:rFonts w:ascii="Times New Roman" w:hAnsi="Times New Roman"/>
          <w:sz w:val="28"/>
          <w:szCs w:val="28"/>
        </w:rPr>
        <w:t>; </w:t>
      </w:r>
      <w:proofErr w:type="gramEnd"/>
    </w:p>
    <w:p w:rsidR="00FF203F" w:rsidRPr="00BF59A1" w:rsidRDefault="00FF203F" w:rsidP="00FF203F">
      <w:pPr>
        <w:shd w:val="clear" w:color="auto" w:fill="FFFFFF"/>
        <w:spacing w:after="0" w:line="240" w:lineRule="auto"/>
        <w:ind w:left="567" w:right="140" w:firstLine="568"/>
        <w:jc w:val="both"/>
        <w:rPr>
          <w:rFonts w:ascii="Times New Roman" w:hAnsi="Times New Roman"/>
          <w:sz w:val="28"/>
          <w:szCs w:val="28"/>
        </w:rPr>
      </w:pPr>
      <w:r w:rsidRPr="00BF59A1">
        <w:rPr>
          <w:rFonts w:ascii="Times New Roman" w:eastAsia="Calibri" w:hAnsi="Times New Roman"/>
          <w:sz w:val="28"/>
          <w:szCs w:val="28"/>
        </w:rPr>
        <w:t>0.8. Федеральный закон от 05 апреля 2013 г. № 44-ФЗ «О контрактной системе в сфере закупок, работ, услуг для обеспечения государственных                       и муниципальных нужд» (вступает в силу с 01.01.2014г.);</w:t>
      </w:r>
    </w:p>
    <w:p w:rsidR="00FF203F" w:rsidRPr="00BF59A1" w:rsidRDefault="00FF203F" w:rsidP="00FF203F">
      <w:pPr>
        <w:shd w:val="clear" w:color="auto" w:fill="FFFFFF"/>
        <w:spacing w:after="0" w:line="240" w:lineRule="auto"/>
        <w:ind w:left="567" w:right="140" w:firstLine="568"/>
        <w:jc w:val="both"/>
        <w:rPr>
          <w:rFonts w:ascii="Times New Roman" w:hAnsi="Times New Roman"/>
          <w:sz w:val="28"/>
          <w:szCs w:val="28"/>
        </w:rPr>
      </w:pPr>
      <w:r w:rsidRPr="00BF59A1">
        <w:rPr>
          <w:rFonts w:ascii="Times New Roman" w:hAnsi="Times New Roman"/>
          <w:sz w:val="28"/>
          <w:szCs w:val="28"/>
        </w:rPr>
        <w:t xml:space="preserve">0.9. </w:t>
      </w:r>
      <w:hyperlink r:id="rId16" w:tgtFrame="_blank" w:history="1">
        <w:r w:rsidRPr="00BF59A1">
          <w:rPr>
            <w:rStyle w:val="af1"/>
            <w:rFonts w:ascii="Times New Roman" w:hAnsi="Times New Roman"/>
            <w:color w:val="auto"/>
            <w:sz w:val="28"/>
            <w:szCs w:val="28"/>
            <w:u w:val="none"/>
          </w:rPr>
          <w:t>постановление Правительства Российской Федерации от 28.11.2002             № 846 «Об утверждении Положения об осуществлении государственного мониторинга земель»</w:t>
        </w:r>
      </w:hyperlink>
      <w:r w:rsidRPr="00BF59A1">
        <w:rPr>
          <w:rFonts w:ascii="Times New Roman" w:hAnsi="Times New Roman"/>
          <w:sz w:val="28"/>
          <w:szCs w:val="28"/>
        </w:rPr>
        <w:t>; </w:t>
      </w:r>
    </w:p>
    <w:p w:rsidR="00FF203F" w:rsidRPr="00BF59A1" w:rsidRDefault="00FF203F" w:rsidP="00FF203F">
      <w:pPr>
        <w:shd w:val="clear" w:color="auto" w:fill="FFFFFF"/>
        <w:spacing w:after="0" w:line="240" w:lineRule="auto"/>
        <w:ind w:left="567" w:right="140" w:firstLine="568"/>
        <w:jc w:val="both"/>
        <w:rPr>
          <w:rFonts w:ascii="Times New Roman" w:hAnsi="Times New Roman"/>
          <w:sz w:val="28"/>
          <w:szCs w:val="28"/>
        </w:rPr>
      </w:pPr>
      <w:r w:rsidRPr="00BF59A1">
        <w:rPr>
          <w:rFonts w:ascii="Times New Roman" w:hAnsi="Times New Roman"/>
          <w:sz w:val="28"/>
          <w:szCs w:val="28"/>
        </w:rPr>
        <w:t xml:space="preserve">0.10. </w:t>
      </w:r>
      <w:hyperlink r:id="rId17" w:tgtFrame="_blank" w:history="1">
        <w:r w:rsidRPr="00BF59A1">
          <w:rPr>
            <w:rFonts w:ascii="Times New Roman" w:hAnsi="Times New Roman"/>
            <w:bCs/>
            <w:sz w:val="28"/>
            <w:szCs w:val="28"/>
          </w:rPr>
          <w:t>постановление Правительства Российской Федерации от 02 октября 2002 года № 830 «Об утверждении Положения о порядке консервации земель             с изъятием их из оборота»</w:t>
        </w:r>
      </w:hyperlink>
      <w:r w:rsidRPr="00BF59A1">
        <w:rPr>
          <w:rFonts w:ascii="Times New Roman" w:hAnsi="Times New Roman"/>
          <w:sz w:val="28"/>
          <w:szCs w:val="28"/>
        </w:rPr>
        <w:t>;</w:t>
      </w:r>
    </w:p>
    <w:p w:rsidR="00FF203F" w:rsidRPr="00BF59A1" w:rsidRDefault="00FF203F" w:rsidP="00FF203F">
      <w:pPr>
        <w:shd w:val="clear" w:color="auto" w:fill="FFFFFF"/>
        <w:spacing w:after="0" w:line="240" w:lineRule="auto"/>
        <w:ind w:left="567" w:right="140" w:firstLine="568"/>
        <w:jc w:val="both"/>
        <w:rPr>
          <w:rFonts w:ascii="Times New Roman" w:hAnsi="Times New Roman"/>
          <w:sz w:val="28"/>
          <w:szCs w:val="28"/>
        </w:rPr>
      </w:pPr>
      <w:r w:rsidRPr="00BF59A1">
        <w:rPr>
          <w:rFonts w:ascii="Times New Roman" w:hAnsi="Times New Roman"/>
          <w:sz w:val="28"/>
          <w:szCs w:val="28"/>
        </w:rPr>
        <w:t xml:space="preserve">0.11. постановление Правительства Российской Федерации от 27 февраля 2004 года № 112 «Об использовании земель, подвергшихся радиоактивному и химическому загрязнению, проведении на них мелиоративных и </w:t>
      </w:r>
      <w:proofErr w:type="spellStart"/>
      <w:r w:rsidRPr="00BF59A1">
        <w:rPr>
          <w:rFonts w:ascii="Times New Roman" w:hAnsi="Times New Roman"/>
          <w:sz w:val="28"/>
          <w:szCs w:val="28"/>
        </w:rPr>
        <w:t>культуртехнических</w:t>
      </w:r>
      <w:proofErr w:type="spellEnd"/>
      <w:r w:rsidRPr="00BF59A1">
        <w:rPr>
          <w:rFonts w:ascii="Times New Roman" w:hAnsi="Times New Roman"/>
          <w:sz w:val="28"/>
          <w:szCs w:val="28"/>
        </w:rPr>
        <w:t xml:space="preserve"> работ, установлении охранных зон и сохранении находящихся на этих землях объектов»;</w:t>
      </w:r>
    </w:p>
    <w:p w:rsidR="00FF203F" w:rsidRPr="00BF59A1" w:rsidRDefault="00FF203F" w:rsidP="00FF203F">
      <w:pPr>
        <w:shd w:val="clear" w:color="auto" w:fill="FFFFFF"/>
        <w:spacing w:after="0" w:line="240" w:lineRule="auto"/>
        <w:ind w:left="567" w:right="140" w:firstLine="568"/>
        <w:jc w:val="both"/>
        <w:rPr>
          <w:rFonts w:ascii="Times New Roman" w:hAnsi="Times New Roman"/>
          <w:sz w:val="28"/>
          <w:szCs w:val="28"/>
        </w:rPr>
      </w:pPr>
      <w:r w:rsidRPr="00BF59A1">
        <w:rPr>
          <w:rFonts w:ascii="Times New Roman" w:hAnsi="Times New Roman"/>
          <w:sz w:val="28"/>
          <w:szCs w:val="28"/>
        </w:rPr>
        <w:t xml:space="preserve">0.12. </w:t>
      </w:r>
      <w:hyperlink r:id="rId18" w:history="1">
        <w:r w:rsidRPr="00BF59A1">
          <w:rPr>
            <w:rStyle w:val="af1"/>
            <w:rFonts w:ascii="Times New Roman" w:hAnsi="Times New Roman"/>
            <w:color w:val="auto"/>
            <w:sz w:val="28"/>
            <w:szCs w:val="28"/>
            <w:u w:val="none"/>
          </w:rPr>
          <w:t>постановление Правительства Российской Федерации от 15.11.2006            № 689 «О государственном земельном надзоре»</w:t>
        </w:r>
      </w:hyperlink>
      <w:r w:rsidRPr="00BF59A1">
        <w:rPr>
          <w:rFonts w:ascii="Times New Roman" w:hAnsi="Times New Roman"/>
          <w:sz w:val="28"/>
          <w:szCs w:val="28"/>
        </w:rPr>
        <w:t>; </w:t>
      </w:r>
    </w:p>
    <w:p w:rsidR="00FF203F" w:rsidRPr="00BF59A1" w:rsidRDefault="00FF203F" w:rsidP="00FF203F">
      <w:pPr>
        <w:shd w:val="clear" w:color="auto" w:fill="FFFFFF"/>
        <w:spacing w:after="0" w:line="240" w:lineRule="auto"/>
        <w:ind w:left="567" w:right="140" w:firstLine="568"/>
        <w:jc w:val="both"/>
        <w:rPr>
          <w:rFonts w:ascii="Times New Roman" w:hAnsi="Times New Roman"/>
          <w:sz w:val="28"/>
          <w:szCs w:val="28"/>
        </w:rPr>
      </w:pPr>
      <w:r w:rsidRPr="00BF59A1">
        <w:rPr>
          <w:rFonts w:ascii="Times New Roman" w:hAnsi="Times New Roman"/>
          <w:sz w:val="28"/>
          <w:szCs w:val="28"/>
        </w:rPr>
        <w:lastRenderedPageBreak/>
        <w:t xml:space="preserve">0.13. </w:t>
      </w:r>
      <w:hyperlink r:id="rId19" w:history="1">
        <w:r w:rsidRPr="00BF59A1">
          <w:rPr>
            <w:rFonts w:ascii="Times New Roman" w:hAnsi="Times New Roman"/>
            <w:bCs/>
            <w:sz w:val="28"/>
            <w:szCs w:val="28"/>
          </w:rPr>
          <w:t>постановление Правительства Российской Федерации от 06.06.2013          № 477 «Об осуществлении государственного мониторинга состояния и загрязнения окружающей среды»</w:t>
        </w:r>
      </w:hyperlink>
      <w:r w:rsidRPr="00BF59A1">
        <w:rPr>
          <w:rFonts w:ascii="Times New Roman" w:hAnsi="Times New Roman"/>
          <w:sz w:val="28"/>
          <w:szCs w:val="28"/>
        </w:rPr>
        <w:t>;</w:t>
      </w:r>
    </w:p>
    <w:p w:rsidR="00FF203F" w:rsidRPr="00BF59A1" w:rsidRDefault="00FF203F" w:rsidP="00FF203F">
      <w:pPr>
        <w:shd w:val="clear" w:color="auto" w:fill="FFFFFF"/>
        <w:spacing w:after="0" w:line="240" w:lineRule="auto"/>
        <w:ind w:left="567" w:right="140" w:firstLine="568"/>
        <w:jc w:val="both"/>
        <w:rPr>
          <w:rFonts w:ascii="Times New Roman" w:hAnsi="Times New Roman"/>
          <w:sz w:val="28"/>
          <w:szCs w:val="28"/>
        </w:rPr>
      </w:pPr>
      <w:r w:rsidRPr="00BF59A1">
        <w:rPr>
          <w:rFonts w:ascii="Times New Roman" w:hAnsi="Times New Roman"/>
          <w:sz w:val="28"/>
          <w:szCs w:val="28"/>
        </w:rPr>
        <w:t xml:space="preserve">0.14. </w:t>
      </w:r>
      <w:hyperlink r:id="rId20" w:history="1">
        <w:r w:rsidRPr="00BF59A1">
          <w:rPr>
            <w:rFonts w:ascii="Times New Roman" w:hAnsi="Times New Roman"/>
            <w:bCs/>
            <w:sz w:val="28"/>
            <w:szCs w:val="28"/>
          </w:rPr>
          <w:t>постановление Правительства Российской Федерации от 09.08.2013          № 681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 (вместе с «Положением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w:t>
        </w:r>
      </w:hyperlink>
      <w:r w:rsidRPr="00BF59A1">
        <w:rPr>
          <w:rFonts w:ascii="Times New Roman" w:hAnsi="Times New Roman"/>
          <w:sz w:val="28"/>
          <w:szCs w:val="28"/>
        </w:rPr>
        <w:t>;</w:t>
      </w:r>
    </w:p>
    <w:p w:rsidR="00FF203F" w:rsidRPr="00BF59A1" w:rsidRDefault="00FF203F" w:rsidP="00FF203F">
      <w:pPr>
        <w:shd w:val="clear" w:color="auto" w:fill="FFFFFF"/>
        <w:spacing w:after="0" w:line="240" w:lineRule="auto"/>
        <w:ind w:left="708" w:right="140" w:firstLine="427"/>
        <w:jc w:val="both"/>
        <w:rPr>
          <w:rFonts w:ascii="Times New Roman" w:hAnsi="Times New Roman"/>
          <w:sz w:val="28"/>
          <w:szCs w:val="28"/>
        </w:rPr>
      </w:pPr>
      <w:r w:rsidRPr="00BF59A1">
        <w:rPr>
          <w:rFonts w:ascii="Times New Roman" w:hAnsi="Times New Roman"/>
          <w:sz w:val="28"/>
          <w:szCs w:val="28"/>
        </w:rPr>
        <w:t xml:space="preserve">0.15.  </w:t>
      </w:r>
      <w:hyperlink r:id="rId21" w:history="1">
        <w:r w:rsidRPr="00BF59A1">
          <w:rPr>
            <w:rStyle w:val="af1"/>
            <w:rFonts w:ascii="Times New Roman" w:hAnsi="Times New Roman"/>
            <w:color w:val="auto"/>
            <w:sz w:val="28"/>
            <w:szCs w:val="28"/>
            <w:u w:val="none"/>
          </w:rPr>
          <w:t>распоряжение Правительства Российской Федерации от 03.03.2012          № 297-р «Об утверждении основ государственной политики использования земельного фонда Российской Федерации»</w:t>
        </w:r>
      </w:hyperlink>
      <w:r w:rsidRPr="00BF59A1">
        <w:rPr>
          <w:rFonts w:ascii="Times New Roman" w:hAnsi="Times New Roman"/>
          <w:sz w:val="28"/>
          <w:szCs w:val="28"/>
        </w:rPr>
        <w:t>;</w:t>
      </w:r>
    </w:p>
    <w:p w:rsidR="00FF203F" w:rsidRPr="00BF59A1" w:rsidRDefault="00FF203F" w:rsidP="00FF203F">
      <w:pPr>
        <w:spacing w:after="0" w:line="240" w:lineRule="auto"/>
        <w:ind w:left="567" w:right="140" w:firstLine="568"/>
        <w:jc w:val="both"/>
        <w:rPr>
          <w:rFonts w:ascii="Times New Roman" w:hAnsi="Times New Roman"/>
          <w:b/>
          <w:sz w:val="28"/>
          <w:szCs w:val="28"/>
        </w:rPr>
      </w:pPr>
      <w:r w:rsidRPr="00BF59A1">
        <w:rPr>
          <w:rFonts w:ascii="Times New Roman" w:hAnsi="Times New Roman"/>
          <w:sz w:val="28"/>
          <w:szCs w:val="28"/>
        </w:rPr>
        <w:t xml:space="preserve">0.16. </w:t>
      </w:r>
      <w:hyperlink r:id="rId22" w:history="1">
        <w:r w:rsidRPr="00BF59A1">
          <w:rPr>
            <w:rStyle w:val="af1"/>
            <w:rFonts w:ascii="Times New Roman" w:hAnsi="Times New Roman"/>
            <w:color w:val="auto"/>
            <w:sz w:val="28"/>
            <w:szCs w:val="28"/>
            <w:u w:val="none"/>
          </w:rPr>
          <w:t>приказ Министерства экономического развития Российской Федерации от 30.06.2011 № 318 «Об утверждении административного регламента Федеральной службы государственной регистрации, кадастра и картографии проведения проверок при осуществлении государственного земельного контроля в отношении юридических лиц и индивидуальных предпринимателей»</w:t>
        </w:r>
      </w:hyperlink>
      <w:r w:rsidRPr="00BF59A1">
        <w:t>.</w:t>
      </w:r>
    </w:p>
    <w:p w:rsidR="00FF203F" w:rsidRPr="00BF59A1" w:rsidRDefault="00FF203F" w:rsidP="00FF203F">
      <w:pPr>
        <w:spacing w:line="240" w:lineRule="auto"/>
        <w:ind w:right="140"/>
        <w:jc w:val="both"/>
        <w:rPr>
          <w:rFonts w:ascii="Times New Roman" w:hAnsi="Times New Roman"/>
          <w:b/>
          <w:sz w:val="28"/>
          <w:szCs w:val="28"/>
        </w:rPr>
      </w:pPr>
    </w:p>
    <w:p w:rsidR="00FF203F" w:rsidRPr="00BF59A1" w:rsidRDefault="00FF203F" w:rsidP="00FF203F">
      <w:pPr>
        <w:tabs>
          <w:tab w:val="left" w:pos="4953"/>
        </w:tabs>
        <w:spacing w:after="0" w:line="240" w:lineRule="auto"/>
        <w:ind w:left="567" w:right="140" w:firstLine="568"/>
        <w:jc w:val="center"/>
        <w:rPr>
          <w:rFonts w:ascii="Times New Roman" w:hAnsi="Times New Roman"/>
          <w:b/>
          <w:sz w:val="28"/>
          <w:szCs w:val="28"/>
        </w:rPr>
      </w:pPr>
      <w:r w:rsidRPr="00BF59A1">
        <w:rPr>
          <w:rFonts w:ascii="Times New Roman" w:hAnsi="Times New Roman"/>
          <w:b/>
          <w:sz w:val="28"/>
          <w:szCs w:val="28"/>
        </w:rPr>
        <w:t>1. Перечень нормативных правовых актов по специализации    профессиональной служебной деятельности «Государственный земельный надзор» по направлению профессиональной служебной деятельности «Регулирование земельных отношений, геодезия и картография»</w:t>
      </w:r>
    </w:p>
    <w:p w:rsidR="00FF203F" w:rsidRPr="00BF59A1" w:rsidRDefault="00FF203F" w:rsidP="00FF203F">
      <w:pPr>
        <w:spacing w:after="0" w:line="240" w:lineRule="auto"/>
        <w:ind w:left="567" w:right="140" w:firstLine="568"/>
        <w:jc w:val="center"/>
        <w:rPr>
          <w:rFonts w:ascii="Times New Roman" w:hAnsi="Times New Roman"/>
          <w:b/>
          <w:sz w:val="28"/>
          <w:szCs w:val="28"/>
        </w:rPr>
      </w:pPr>
    </w:p>
    <w:p w:rsidR="00FF203F" w:rsidRPr="00BF59A1" w:rsidRDefault="00FF203F" w:rsidP="00FF203F">
      <w:pPr>
        <w:spacing w:after="0" w:line="240" w:lineRule="auto"/>
        <w:ind w:left="567" w:right="140" w:firstLine="568"/>
        <w:jc w:val="both"/>
        <w:rPr>
          <w:rFonts w:ascii="Times New Roman" w:hAnsi="Times New Roman"/>
          <w:sz w:val="28"/>
          <w:szCs w:val="28"/>
        </w:rPr>
      </w:pPr>
    </w:p>
    <w:p w:rsidR="00FF203F" w:rsidRPr="00BF59A1" w:rsidRDefault="00FF203F" w:rsidP="00FF203F">
      <w:pPr>
        <w:spacing w:after="0" w:line="240" w:lineRule="auto"/>
        <w:ind w:left="567" w:right="140" w:firstLine="568"/>
        <w:jc w:val="both"/>
        <w:rPr>
          <w:rFonts w:ascii="Times New Roman" w:hAnsi="Times New Roman"/>
          <w:sz w:val="28"/>
          <w:szCs w:val="28"/>
        </w:rPr>
      </w:pPr>
      <w:r w:rsidRPr="00BF59A1">
        <w:rPr>
          <w:rFonts w:ascii="Times New Roman" w:hAnsi="Times New Roman"/>
          <w:sz w:val="28"/>
          <w:szCs w:val="28"/>
        </w:rPr>
        <w:t>1.1. Федеральный закон от 4 мая 2011 г.  № 99-ФЗ «О лицензировании отдельных видов деятельности»;</w:t>
      </w:r>
    </w:p>
    <w:p w:rsidR="00FF203F" w:rsidRPr="00BF59A1" w:rsidRDefault="00FF203F" w:rsidP="00FF203F">
      <w:pPr>
        <w:spacing w:after="0" w:line="240" w:lineRule="auto"/>
        <w:ind w:left="567" w:right="140" w:firstLine="568"/>
        <w:jc w:val="both"/>
        <w:rPr>
          <w:rFonts w:ascii="Times New Roman" w:hAnsi="Times New Roman"/>
          <w:sz w:val="28"/>
          <w:szCs w:val="28"/>
        </w:rPr>
      </w:pPr>
      <w:r w:rsidRPr="00BF59A1">
        <w:rPr>
          <w:rFonts w:ascii="Times New Roman" w:hAnsi="Times New Roman"/>
          <w:sz w:val="28"/>
          <w:szCs w:val="28"/>
        </w:rPr>
        <w:t>1.2. Федеральный закон от 18 декабря 1997 г. № 152-ФЗ «О наименованиях географических объектов»;</w:t>
      </w:r>
    </w:p>
    <w:p w:rsidR="00FF203F" w:rsidRPr="00BF59A1" w:rsidRDefault="00FF203F" w:rsidP="00FF203F">
      <w:pPr>
        <w:pStyle w:val="2"/>
        <w:spacing w:after="0" w:line="240" w:lineRule="auto"/>
        <w:ind w:left="567" w:right="140" w:firstLine="568"/>
        <w:jc w:val="both"/>
      </w:pPr>
      <w:r w:rsidRPr="00BF59A1">
        <w:t xml:space="preserve">1.3. Федеральный закон от 27 июля 2010 г. </w:t>
      </w:r>
      <w:r w:rsidRPr="00BF59A1">
        <w:br/>
        <w:t>№ 210-ФЗ «Об организации предоставления государственных и муниципальных услуг»;</w:t>
      </w:r>
    </w:p>
    <w:p w:rsidR="00FF203F" w:rsidRPr="00BF59A1" w:rsidRDefault="00FF203F" w:rsidP="00FF203F">
      <w:pPr>
        <w:spacing w:after="0" w:line="240" w:lineRule="auto"/>
        <w:ind w:left="567" w:right="140" w:firstLine="568"/>
        <w:jc w:val="both"/>
        <w:rPr>
          <w:rFonts w:ascii="Times New Roman" w:hAnsi="Times New Roman"/>
          <w:sz w:val="28"/>
          <w:szCs w:val="28"/>
        </w:rPr>
      </w:pPr>
      <w:r w:rsidRPr="00BF59A1">
        <w:rPr>
          <w:rFonts w:ascii="Times New Roman" w:hAnsi="Times New Roman"/>
          <w:sz w:val="28"/>
          <w:szCs w:val="28"/>
        </w:rPr>
        <w:t>1.4. Федеральный закон от 18 июня 2001 г. № 78-ФЗ «О землеустройстве»;</w:t>
      </w:r>
    </w:p>
    <w:p w:rsidR="00FF203F" w:rsidRPr="00BF59A1" w:rsidRDefault="00FF203F" w:rsidP="00FF203F">
      <w:pPr>
        <w:spacing w:after="0" w:line="240" w:lineRule="auto"/>
        <w:ind w:left="567" w:right="140" w:firstLine="568"/>
        <w:jc w:val="both"/>
        <w:rPr>
          <w:rFonts w:ascii="Times New Roman" w:hAnsi="Times New Roman"/>
          <w:sz w:val="28"/>
          <w:szCs w:val="28"/>
        </w:rPr>
      </w:pPr>
      <w:r w:rsidRPr="00BF59A1">
        <w:rPr>
          <w:rFonts w:ascii="Times New Roman" w:hAnsi="Times New Roman"/>
          <w:sz w:val="28"/>
          <w:szCs w:val="28"/>
        </w:rPr>
        <w:t>1.5. Федеральный закон от 24 июля 2007 г. № 221-ФЗ «О государственном кадастре недвижимости»;</w:t>
      </w:r>
    </w:p>
    <w:p w:rsidR="00FF203F" w:rsidRPr="00BF59A1" w:rsidRDefault="00FF203F" w:rsidP="00FF203F">
      <w:pPr>
        <w:spacing w:after="0" w:line="240" w:lineRule="auto"/>
        <w:ind w:left="567" w:right="140" w:firstLine="568"/>
        <w:jc w:val="both"/>
        <w:rPr>
          <w:rFonts w:ascii="Times New Roman" w:hAnsi="Times New Roman"/>
          <w:sz w:val="28"/>
          <w:szCs w:val="28"/>
        </w:rPr>
      </w:pPr>
      <w:r w:rsidRPr="00BF59A1">
        <w:rPr>
          <w:rFonts w:ascii="Times New Roman" w:hAnsi="Times New Roman"/>
          <w:sz w:val="28"/>
          <w:szCs w:val="28"/>
        </w:rPr>
        <w:t>1.6. Постановление Правительства Российской Федерации от 27 декабря 2012 г. № 1435 «О федеральном государственном надзоре в области геодезии и картографии»;</w:t>
      </w:r>
    </w:p>
    <w:p w:rsidR="00FF203F" w:rsidRPr="00BF59A1" w:rsidRDefault="00FF203F" w:rsidP="00FF203F">
      <w:pPr>
        <w:spacing w:after="0" w:line="240" w:lineRule="auto"/>
        <w:ind w:left="567" w:right="140" w:firstLine="568"/>
        <w:jc w:val="both"/>
        <w:rPr>
          <w:rFonts w:ascii="Times New Roman" w:hAnsi="Times New Roman"/>
          <w:sz w:val="28"/>
          <w:szCs w:val="28"/>
        </w:rPr>
      </w:pPr>
      <w:r w:rsidRPr="00BF59A1">
        <w:rPr>
          <w:rFonts w:ascii="Times New Roman" w:hAnsi="Times New Roman"/>
          <w:sz w:val="28"/>
          <w:szCs w:val="28"/>
        </w:rPr>
        <w:t>1.7. Приказ Минэкономразвития России от 14 мая 2010 г. № 178                      «Об утверждении перечня должностных лиц Федеральной службы государственной регистрации, кадастра и картографии, имеющих право составлять протоколы об административных правонарушениях»;</w:t>
      </w:r>
    </w:p>
    <w:p w:rsidR="00FF203F" w:rsidRPr="00BF59A1" w:rsidRDefault="00FF203F" w:rsidP="00FF203F">
      <w:pPr>
        <w:spacing w:after="0" w:line="240" w:lineRule="auto"/>
        <w:ind w:left="567" w:right="140" w:firstLine="568"/>
        <w:jc w:val="both"/>
        <w:rPr>
          <w:rFonts w:ascii="Times New Roman" w:hAnsi="Times New Roman"/>
          <w:sz w:val="28"/>
          <w:szCs w:val="28"/>
        </w:rPr>
      </w:pPr>
      <w:r w:rsidRPr="00BF59A1">
        <w:rPr>
          <w:rFonts w:ascii="Times New Roman" w:hAnsi="Times New Roman"/>
          <w:sz w:val="28"/>
          <w:szCs w:val="28"/>
        </w:rPr>
        <w:lastRenderedPageBreak/>
        <w:t>1.8. Постановление Правительства Российской Федерации от 20 августа 2009 г.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FF203F" w:rsidRPr="00BF59A1" w:rsidRDefault="00FF203F" w:rsidP="00FF203F">
      <w:pPr>
        <w:spacing w:after="0" w:line="240" w:lineRule="auto"/>
        <w:ind w:left="567" w:right="140" w:firstLine="568"/>
        <w:jc w:val="both"/>
        <w:rPr>
          <w:rFonts w:ascii="Times New Roman" w:hAnsi="Times New Roman"/>
          <w:sz w:val="28"/>
          <w:szCs w:val="28"/>
        </w:rPr>
      </w:pPr>
      <w:r w:rsidRPr="00BF59A1">
        <w:rPr>
          <w:rFonts w:ascii="Times New Roman" w:hAnsi="Times New Roman"/>
          <w:sz w:val="28"/>
          <w:szCs w:val="28"/>
        </w:rPr>
        <w:t>1.9. Приказ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203F" w:rsidRPr="00BF59A1" w:rsidRDefault="00FF203F" w:rsidP="00FF203F">
      <w:pPr>
        <w:spacing w:after="0" w:line="240" w:lineRule="auto"/>
        <w:ind w:left="567" w:right="140" w:firstLine="568"/>
        <w:jc w:val="both"/>
        <w:rPr>
          <w:rFonts w:ascii="Times New Roman" w:hAnsi="Times New Roman"/>
          <w:sz w:val="28"/>
          <w:szCs w:val="28"/>
        </w:rPr>
      </w:pPr>
      <w:r w:rsidRPr="00BF59A1">
        <w:rPr>
          <w:rFonts w:ascii="Times New Roman" w:hAnsi="Times New Roman"/>
          <w:sz w:val="28"/>
          <w:szCs w:val="28"/>
        </w:rPr>
        <w:t xml:space="preserve"> 1.10. Постановление Правительства Российской Федерации от 07 декабря 2011 г. № 1016 «О лицензировании геодезических и картографических работ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FF203F" w:rsidRPr="00BF59A1" w:rsidRDefault="00FF203F" w:rsidP="00FF203F">
      <w:pPr>
        <w:pStyle w:val="2"/>
        <w:spacing w:after="0" w:line="240" w:lineRule="auto"/>
        <w:ind w:left="567" w:right="140" w:firstLine="568"/>
        <w:jc w:val="both"/>
      </w:pPr>
      <w:r w:rsidRPr="00BF59A1">
        <w:t xml:space="preserve"> 1.11. </w:t>
      </w:r>
      <w:proofErr w:type="gramStart"/>
      <w:r w:rsidRPr="00BF59A1">
        <w:t>Приказ Минэкономразвития России от 02.12.2011 № 706                          «Об утверждении порядка передачи федеральными органами исполнительной власти материалов и данных для включения в федеральный, территориальные и ведомственные картографо-геодезические фонды, порядка подачи заявлений о предоставлении в пользование материалов и данных из федерального, территориальных и ведомственных картографо-геодезических фондов, формы заявления о предоставлении в пользование материалов и данных из федерального, территориальных и ведомственных картографо-геодезических фондов и</w:t>
      </w:r>
      <w:proofErr w:type="gramEnd"/>
      <w:r w:rsidRPr="00BF59A1">
        <w:t xml:space="preserve"> </w:t>
      </w:r>
      <w:proofErr w:type="gramStart"/>
      <w:r w:rsidRPr="00BF59A1">
        <w:t>состава прилагаемых к нему документов, порядка и формы предоставления материалов и данных из федерального, территориальных, ведомственных картографо-геодезических фондов, перечня материалов и данных, подлежащих включению в федеральный картографо-геодезический фонд».</w:t>
      </w:r>
      <w:proofErr w:type="gramEnd"/>
    </w:p>
    <w:p w:rsidR="00FF203F" w:rsidRPr="00BF59A1" w:rsidRDefault="00FF203F" w:rsidP="00FF203F">
      <w:pPr>
        <w:pStyle w:val="2"/>
        <w:spacing w:after="0" w:line="240" w:lineRule="auto"/>
        <w:ind w:left="0" w:right="140"/>
        <w:jc w:val="both"/>
      </w:pPr>
    </w:p>
    <w:p w:rsidR="00FF203F" w:rsidRPr="00BF59A1" w:rsidRDefault="00FF203F" w:rsidP="00FF203F">
      <w:pPr>
        <w:pStyle w:val="2"/>
        <w:spacing w:after="0" w:line="240" w:lineRule="auto"/>
        <w:ind w:left="567" w:right="140" w:firstLine="568"/>
        <w:jc w:val="both"/>
      </w:pPr>
    </w:p>
    <w:p w:rsidR="00FF203F" w:rsidRPr="00BF59A1" w:rsidRDefault="00FF203F" w:rsidP="00FF203F">
      <w:pPr>
        <w:spacing w:after="0" w:line="240" w:lineRule="auto"/>
        <w:ind w:left="567" w:right="140" w:firstLine="568"/>
        <w:jc w:val="center"/>
        <w:rPr>
          <w:rFonts w:ascii="Times New Roman" w:hAnsi="Times New Roman"/>
          <w:b/>
          <w:sz w:val="28"/>
          <w:szCs w:val="28"/>
        </w:rPr>
      </w:pPr>
      <w:r w:rsidRPr="00BF59A1">
        <w:rPr>
          <w:rFonts w:ascii="Times New Roman" w:hAnsi="Times New Roman"/>
          <w:b/>
          <w:sz w:val="28"/>
          <w:szCs w:val="28"/>
        </w:rPr>
        <w:t>2. Перечень нормативных правовых актов по специализации    профессиональной служебной деятельности «</w:t>
      </w:r>
      <w:r w:rsidRPr="00BF59A1">
        <w:rPr>
          <w:rFonts w:ascii="Times New Roman" w:hAnsi="Times New Roman"/>
          <w:b/>
          <w:bCs/>
          <w:sz w:val="28"/>
          <w:szCs w:val="28"/>
        </w:rPr>
        <w:t>Государственный мониторинг земель (за исключением земель сельскохозяйственного назначения)  и  анализ показателей деятельности в сфере государственного земельного надзора</w:t>
      </w:r>
      <w:r w:rsidRPr="00BF59A1">
        <w:rPr>
          <w:rFonts w:ascii="Times New Roman" w:hAnsi="Times New Roman"/>
          <w:b/>
          <w:sz w:val="28"/>
          <w:szCs w:val="28"/>
        </w:rPr>
        <w:t>» по направлению профессиональной служебной деятельности «Регулирование земельных  отношений, геодезия и картография»</w:t>
      </w:r>
    </w:p>
    <w:p w:rsidR="00FF203F" w:rsidRPr="00BF59A1" w:rsidRDefault="00FF203F" w:rsidP="00FF203F">
      <w:pPr>
        <w:pStyle w:val="2"/>
        <w:spacing w:after="0" w:line="240" w:lineRule="auto"/>
        <w:ind w:left="567" w:right="140" w:firstLine="568"/>
        <w:jc w:val="both"/>
      </w:pPr>
    </w:p>
    <w:p w:rsidR="00FF203F" w:rsidRPr="00BF59A1" w:rsidRDefault="00FF203F" w:rsidP="00FF203F">
      <w:pPr>
        <w:pStyle w:val="2"/>
        <w:spacing w:after="0" w:line="240" w:lineRule="auto"/>
        <w:ind w:left="567" w:right="140" w:firstLine="568"/>
        <w:jc w:val="both"/>
        <w:rPr>
          <w:rFonts w:eastAsia="Calibri"/>
        </w:rPr>
      </w:pPr>
      <w:r w:rsidRPr="00BF59A1">
        <w:t>2.1. Постановление Правительства Российской Федерации от 19.01.2005               № 30 «О Типовом регламенте взаимодействия федеральных органов исполнительной власти»;</w:t>
      </w:r>
    </w:p>
    <w:p w:rsidR="00FF203F" w:rsidRPr="00BF59A1" w:rsidRDefault="00FF203F" w:rsidP="00FF203F">
      <w:pPr>
        <w:pStyle w:val="2"/>
        <w:spacing w:after="0" w:line="240" w:lineRule="auto"/>
        <w:ind w:left="567" w:right="140" w:firstLine="568"/>
        <w:jc w:val="both"/>
        <w:rPr>
          <w:rFonts w:eastAsia="Arial Unicode MS"/>
        </w:rPr>
      </w:pPr>
      <w:r w:rsidRPr="00BF59A1">
        <w:t xml:space="preserve">2.2. Постановление Правительства Российской Федерации </w:t>
      </w:r>
      <w:r w:rsidRPr="00BF59A1">
        <w:rPr>
          <w:rFonts w:eastAsia="Arial Unicode MS"/>
        </w:rPr>
        <w:t>от 05.12.2005            № 725 «О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w:t>
      </w:r>
    </w:p>
    <w:p w:rsidR="00FF203F" w:rsidRPr="00BF59A1" w:rsidRDefault="00FF203F" w:rsidP="00FF203F">
      <w:pPr>
        <w:spacing w:after="0" w:line="240" w:lineRule="auto"/>
        <w:ind w:left="567" w:right="140" w:firstLine="568"/>
        <w:jc w:val="center"/>
        <w:rPr>
          <w:rFonts w:ascii="Times New Roman" w:hAnsi="Times New Roman"/>
          <w:b/>
          <w:sz w:val="28"/>
          <w:szCs w:val="28"/>
        </w:rPr>
      </w:pPr>
    </w:p>
    <w:p w:rsidR="00FF203F" w:rsidRPr="00BF59A1" w:rsidRDefault="00FF203F" w:rsidP="00FF203F">
      <w:pPr>
        <w:spacing w:after="0" w:line="240" w:lineRule="auto"/>
        <w:ind w:left="567" w:right="140" w:firstLine="568"/>
        <w:jc w:val="center"/>
        <w:rPr>
          <w:rFonts w:ascii="Times New Roman" w:hAnsi="Times New Roman"/>
          <w:b/>
          <w:sz w:val="28"/>
          <w:szCs w:val="28"/>
        </w:rPr>
      </w:pPr>
    </w:p>
    <w:p w:rsidR="00FF203F" w:rsidRPr="00BF59A1" w:rsidRDefault="00FF203F" w:rsidP="00FF203F">
      <w:pPr>
        <w:spacing w:after="0" w:line="240" w:lineRule="auto"/>
        <w:ind w:left="567" w:right="140" w:firstLine="568"/>
        <w:jc w:val="center"/>
        <w:rPr>
          <w:rFonts w:ascii="Times New Roman" w:hAnsi="Times New Roman"/>
          <w:b/>
          <w:sz w:val="28"/>
          <w:szCs w:val="28"/>
        </w:rPr>
      </w:pPr>
    </w:p>
    <w:p w:rsidR="00FF203F" w:rsidRPr="00BF59A1" w:rsidRDefault="00FF203F" w:rsidP="00FF203F">
      <w:pPr>
        <w:spacing w:after="0" w:line="240" w:lineRule="auto"/>
        <w:ind w:left="567" w:right="140" w:firstLine="568"/>
        <w:jc w:val="center"/>
        <w:rPr>
          <w:rFonts w:ascii="Times New Roman" w:hAnsi="Times New Roman"/>
          <w:b/>
          <w:sz w:val="28"/>
          <w:szCs w:val="28"/>
        </w:rPr>
      </w:pPr>
    </w:p>
    <w:p w:rsidR="00FF203F" w:rsidRPr="00BF59A1" w:rsidRDefault="00FF203F" w:rsidP="00FF203F">
      <w:pPr>
        <w:spacing w:after="0" w:line="240" w:lineRule="auto"/>
        <w:ind w:left="567" w:right="140" w:firstLine="568"/>
        <w:jc w:val="center"/>
        <w:rPr>
          <w:rFonts w:ascii="Times New Roman" w:hAnsi="Times New Roman"/>
          <w:b/>
          <w:sz w:val="28"/>
          <w:szCs w:val="28"/>
        </w:rPr>
      </w:pPr>
    </w:p>
    <w:p w:rsidR="00FF203F" w:rsidRPr="00BF59A1" w:rsidRDefault="00FF203F" w:rsidP="00FF203F">
      <w:pPr>
        <w:spacing w:after="0" w:line="240" w:lineRule="auto"/>
        <w:ind w:left="567" w:right="140" w:firstLine="568"/>
        <w:jc w:val="center"/>
        <w:rPr>
          <w:rFonts w:ascii="Times New Roman" w:hAnsi="Times New Roman"/>
          <w:b/>
          <w:sz w:val="28"/>
          <w:szCs w:val="28"/>
        </w:rPr>
      </w:pPr>
    </w:p>
    <w:p w:rsidR="00FF203F" w:rsidRPr="00BF59A1" w:rsidRDefault="00FF203F" w:rsidP="00FF203F">
      <w:pPr>
        <w:spacing w:after="0" w:line="240" w:lineRule="auto"/>
        <w:ind w:left="567" w:right="140" w:firstLine="568"/>
        <w:jc w:val="center"/>
        <w:rPr>
          <w:rFonts w:ascii="Times New Roman" w:hAnsi="Times New Roman"/>
          <w:b/>
          <w:bCs/>
          <w:sz w:val="28"/>
          <w:szCs w:val="28"/>
        </w:rPr>
      </w:pPr>
      <w:r w:rsidRPr="00BF59A1">
        <w:rPr>
          <w:rFonts w:ascii="Times New Roman" w:hAnsi="Times New Roman"/>
          <w:b/>
          <w:sz w:val="28"/>
          <w:szCs w:val="28"/>
        </w:rPr>
        <w:t>3. Перечень нормативных правовых актов по специализации    профессиональной служебной деятельности «</w:t>
      </w:r>
      <w:r w:rsidRPr="00BF59A1">
        <w:rPr>
          <w:rFonts w:ascii="Times New Roman" w:hAnsi="Times New Roman"/>
          <w:b/>
          <w:bCs/>
          <w:sz w:val="28"/>
          <w:szCs w:val="28"/>
        </w:rPr>
        <w:t>Государственный земельный надзор</w:t>
      </w:r>
      <w:r w:rsidRPr="00BF59A1">
        <w:rPr>
          <w:rFonts w:ascii="Times New Roman" w:hAnsi="Times New Roman"/>
          <w:b/>
          <w:sz w:val="28"/>
          <w:szCs w:val="28"/>
        </w:rPr>
        <w:t>» по направлению профессиональной служебной деятельности «Регулирование земельных  отношений, геодезия и картография»</w:t>
      </w:r>
    </w:p>
    <w:p w:rsidR="00FF203F" w:rsidRPr="00BF59A1" w:rsidRDefault="00FF203F" w:rsidP="00FF203F">
      <w:pPr>
        <w:pStyle w:val="2"/>
        <w:spacing w:after="0" w:line="240" w:lineRule="auto"/>
        <w:ind w:left="567" w:right="140" w:firstLine="568"/>
        <w:jc w:val="both"/>
      </w:pPr>
    </w:p>
    <w:p w:rsidR="00FF203F" w:rsidRPr="00BF59A1" w:rsidRDefault="00FF203F" w:rsidP="00FF203F">
      <w:pPr>
        <w:pStyle w:val="2"/>
        <w:spacing w:after="0" w:line="240" w:lineRule="auto"/>
        <w:ind w:left="567" w:right="140" w:firstLine="568"/>
        <w:jc w:val="both"/>
      </w:pPr>
    </w:p>
    <w:p w:rsidR="00FF203F" w:rsidRPr="00BF59A1" w:rsidRDefault="00FF203F" w:rsidP="00FF203F">
      <w:pPr>
        <w:pStyle w:val="2"/>
        <w:spacing w:after="0" w:line="240" w:lineRule="auto"/>
        <w:ind w:left="567" w:right="140" w:firstLine="568"/>
        <w:jc w:val="both"/>
        <w:rPr>
          <w:ins w:id="15" w:author="Gorbacheva" w:date="2015-02-16T17:19:00Z"/>
        </w:rPr>
      </w:pPr>
      <w:r w:rsidRPr="00BF59A1">
        <w:t xml:space="preserve">3.1. 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Pr="00BF59A1">
        <w:t>контроля ежегодных планов проведения плановых проверок юридических лиц</w:t>
      </w:r>
      <w:proofErr w:type="gramEnd"/>
      <w:r w:rsidRPr="00BF59A1">
        <w:t xml:space="preserve"> и индивидуальных предпринимателей»</w:t>
      </w:r>
    </w:p>
    <w:p w:rsidR="00FF203F" w:rsidRPr="00BF59A1" w:rsidRDefault="00FF203F" w:rsidP="00FF203F">
      <w:pPr>
        <w:pStyle w:val="a6"/>
        <w:tabs>
          <w:tab w:val="left" w:pos="1985"/>
        </w:tabs>
        <w:ind w:left="567" w:right="140" w:firstLine="568"/>
        <w:rPr>
          <w:rFonts w:ascii="Times New Roman" w:hAnsi="Times New Roman"/>
          <w:sz w:val="28"/>
          <w:szCs w:val="28"/>
        </w:rPr>
      </w:pPr>
    </w:p>
    <w:p w:rsidR="00FF203F" w:rsidRPr="00BF59A1" w:rsidRDefault="00FF203F" w:rsidP="004C0DAC">
      <w:pPr>
        <w:pStyle w:val="2"/>
        <w:tabs>
          <w:tab w:val="left" w:pos="142"/>
        </w:tabs>
        <w:spacing w:line="240" w:lineRule="auto"/>
        <w:ind w:left="284" w:firstLine="708"/>
        <w:jc w:val="both"/>
        <w:sectPr w:rsidR="00FF203F" w:rsidRPr="00BF59A1" w:rsidSect="00F43929">
          <w:pgSz w:w="11906" w:h="16838"/>
          <w:pgMar w:top="680" w:right="567" w:bottom="1134" w:left="851" w:header="709" w:footer="709" w:gutter="0"/>
          <w:cols w:space="708"/>
          <w:docGrid w:linePitch="360"/>
        </w:sectPr>
      </w:pPr>
    </w:p>
    <w:p w:rsidR="009370B7" w:rsidRPr="00BF59A1" w:rsidRDefault="009370B7" w:rsidP="009370B7">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lastRenderedPageBreak/>
        <w:t xml:space="preserve">Направление профессиональной служебной  деятельности: </w:t>
      </w:r>
    </w:p>
    <w:p w:rsidR="009370B7" w:rsidRPr="00BF59A1" w:rsidRDefault="009370B7" w:rsidP="009370B7">
      <w:pPr>
        <w:tabs>
          <w:tab w:val="left" w:pos="4953"/>
        </w:tabs>
        <w:spacing w:after="0" w:line="240" w:lineRule="auto"/>
        <w:jc w:val="center"/>
        <w:rPr>
          <w:rFonts w:ascii="Times New Roman" w:hAnsi="Times New Roman"/>
          <w:sz w:val="28"/>
          <w:szCs w:val="28"/>
        </w:rPr>
      </w:pPr>
      <w:r w:rsidRPr="00BF59A1">
        <w:rPr>
          <w:rFonts w:ascii="Times New Roman" w:hAnsi="Times New Roman"/>
          <w:sz w:val="28"/>
          <w:szCs w:val="28"/>
        </w:rPr>
        <w:t>Регулирование земельных отношений, геодезия и картография</w:t>
      </w:r>
    </w:p>
    <w:p w:rsidR="009370B7" w:rsidRPr="00BF59A1" w:rsidRDefault="009370B7" w:rsidP="009370B7">
      <w:pPr>
        <w:tabs>
          <w:tab w:val="left" w:pos="4953"/>
        </w:tabs>
        <w:spacing w:after="0" w:line="240" w:lineRule="auto"/>
        <w:jc w:val="center"/>
        <w:rPr>
          <w:rFonts w:ascii="Times New Roman" w:hAnsi="Times New Roman"/>
          <w:sz w:val="28"/>
          <w:szCs w:val="28"/>
        </w:rPr>
      </w:pPr>
    </w:p>
    <w:p w:rsidR="009370B7" w:rsidRPr="00BF59A1" w:rsidRDefault="009370B7" w:rsidP="009370B7">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t xml:space="preserve">Специализация по направлению профессиональной служебной деятельности: </w:t>
      </w:r>
    </w:p>
    <w:p w:rsidR="009370B7" w:rsidRPr="00BF59A1" w:rsidRDefault="009370B7" w:rsidP="009370B7">
      <w:pPr>
        <w:tabs>
          <w:tab w:val="left" w:pos="4953"/>
        </w:tabs>
        <w:spacing w:after="0" w:line="240" w:lineRule="auto"/>
        <w:jc w:val="center"/>
        <w:rPr>
          <w:rFonts w:ascii="Times New Roman" w:hAnsi="Times New Roman"/>
          <w:bCs/>
          <w:sz w:val="28"/>
          <w:szCs w:val="28"/>
          <w:vertAlign w:val="superscript"/>
        </w:rPr>
      </w:pPr>
      <w:bookmarkStart w:id="16" w:name="НаименованиеГеографОбъектов"/>
      <w:bookmarkEnd w:id="16"/>
      <w:r w:rsidRPr="00BF59A1">
        <w:rPr>
          <w:rFonts w:ascii="Times New Roman" w:hAnsi="Times New Roman"/>
          <w:bCs/>
          <w:sz w:val="28"/>
          <w:szCs w:val="28"/>
        </w:rPr>
        <w:t xml:space="preserve">Геодезия и картография, наименования географических объектов </w:t>
      </w:r>
      <w:r w:rsidRPr="00BF59A1">
        <w:rPr>
          <w:rFonts w:ascii="Times New Roman" w:hAnsi="Times New Roman"/>
          <w:bCs/>
          <w:sz w:val="28"/>
          <w:szCs w:val="28"/>
          <w:vertAlign w:val="superscript"/>
        </w:rPr>
        <w:t>*</w:t>
      </w:r>
    </w:p>
    <w:p w:rsidR="009370B7" w:rsidRPr="00BF59A1" w:rsidRDefault="009370B7" w:rsidP="009370B7">
      <w:pPr>
        <w:tabs>
          <w:tab w:val="left" w:pos="4953"/>
        </w:tabs>
        <w:spacing w:after="0" w:line="240" w:lineRule="auto"/>
        <w:jc w:val="center"/>
        <w:rPr>
          <w:rFonts w:ascii="Times New Roman" w:hAnsi="Times New Roman"/>
          <w:sz w:val="28"/>
          <w:szCs w:val="28"/>
          <w:vertAlign w:val="superscript"/>
        </w:rPr>
      </w:pPr>
    </w:p>
    <w:p w:rsidR="009370B7" w:rsidRPr="00BF59A1" w:rsidRDefault="009370B7" w:rsidP="009370B7">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9370B7" w:rsidRPr="00BF59A1" w:rsidRDefault="009370B7" w:rsidP="009370B7">
      <w:pPr>
        <w:tabs>
          <w:tab w:val="left" w:pos="4953"/>
        </w:tabs>
        <w:spacing w:after="0" w:line="240" w:lineRule="auto"/>
        <w:jc w:val="center"/>
        <w:rPr>
          <w:rFonts w:ascii="Times New Roman" w:hAnsi="Times New Roman"/>
          <w:sz w:val="28"/>
          <w:szCs w:val="28"/>
        </w:rPr>
      </w:pPr>
      <w:r w:rsidRPr="00BF59A1">
        <w:rPr>
          <w:rFonts w:ascii="Times New Roman" w:hAnsi="Times New Roman"/>
          <w:sz w:val="28"/>
          <w:szCs w:val="28"/>
        </w:rPr>
        <w:t>Федеральная служба государственной регистрации, кадастра и картографии</w:t>
      </w:r>
    </w:p>
    <w:p w:rsidR="009370B7" w:rsidRPr="00BF59A1" w:rsidRDefault="009370B7" w:rsidP="009370B7">
      <w:pPr>
        <w:tabs>
          <w:tab w:val="left" w:pos="4953"/>
        </w:tabs>
        <w:spacing w:after="0" w:line="240" w:lineRule="auto"/>
        <w:jc w:val="both"/>
        <w:rPr>
          <w:rFonts w:ascii="Times New Roman" w:hAnsi="Times New Roman"/>
          <w:i/>
          <w:sz w:val="24"/>
          <w:szCs w:val="24"/>
          <w:vertAlign w:val="subscript"/>
        </w:rPr>
      </w:pPr>
    </w:p>
    <w:p w:rsidR="009370B7" w:rsidRPr="00BF59A1" w:rsidRDefault="009370B7" w:rsidP="009370B7">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9370B7" w:rsidRPr="00BF59A1" w:rsidTr="009370B7">
        <w:trPr>
          <w:trHeight w:val="644"/>
        </w:trPr>
        <w:tc>
          <w:tcPr>
            <w:tcW w:w="15168" w:type="dxa"/>
            <w:gridSpan w:val="3"/>
            <w:vAlign w:val="center"/>
          </w:tcPr>
          <w:p w:rsidR="009370B7" w:rsidRPr="00BF59A1" w:rsidRDefault="009370B7" w:rsidP="009370B7">
            <w:pPr>
              <w:tabs>
                <w:tab w:val="left" w:pos="9033"/>
              </w:tabs>
              <w:spacing w:after="0" w:line="240" w:lineRule="auto"/>
              <w:jc w:val="center"/>
              <w:rPr>
                <w:rFonts w:ascii="Times New Roman" w:hAnsi="Times New Roman"/>
                <w:sz w:val="28"/>
                <w:szCs w:val="28"/>
              </w:rPr>
            </w:pPr>
            <w:r w:rsidRPr="00BF59A1">
              <w:rPr>
                <w:rFonts w:ascii="Times New Roman" w:hAnsi="Times New Roman"/>
                <w:b/>
                <w:bCs/>
                <w:sz w:val="28"/>
                <w:szCs w:val="28"/>
              </w:rPr>
              <w:t>Категория «руководители» главной группы должностей государственной гражданской службы</w:t>
            </w:r>
          </w:p>
          <w:p w:rsidR="009370B7" w:rsidRPr="00BF59A1" w:rsidRDefault="009370B7" w:rsidP="009370B7">
            <w:pPr>
              <w:tabs>
                <w:tab w:val="left" w:pos="9033"/>
              </w:tabs>
              <w:spacing w:after="0" w:line="240" w:lineRule="auto"/>
              <w:jc w:val="center"/>
              <w:rPr>
                <w:rFonts w:ascii="Times New Roman" w:hAnsi="Times New Roman"/>
                <w:i/>
                <w:sz w:val="24"/>
                <w:szCs w:val="24"/>
                <w:vertAlign w:val="subscript"/>
              </w:rPr>
            </w:pPr>
          </w:p>
        </w:tc>
      </w:tr>
      <w:tr w:rsidR="009370B7" w:rsidRPr="00BF59A1" w:rsidTr="009370B7">
        <w:trPr>
          <w:trHeight w:val="902"/>
        </w:trPr>
        <w:tc>
          <w:tcPr>
            <w:tcW w:w="5920" w:type="dxa"/>
            <w:gridSpan w:val="2"/>
            <w:vAlign w:val="center"/>
          </w:tcPr>
          <w:p w:rsidR="009370B7" w:rsidRPr="00BF59A1" w:rsidRDefault="009370B7"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w:t>
            </w:r>
            <w:r w:rsidRPr="00BF59A1">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9370B7" w:rsidRPr="00BF59A1" w:rsidRDefault="009370B7" w:rsidP="009370B7">
            <w:pPr>
              <w:keepNext/>
              <w:keepLines/>
              <w:tabs>
                <w:tab w:val="left" w:pos="9033"/>
              </w:tabs>
              <w:spacing w:after="0" w:line="240" w:lineRule="auto"/>
              <w:jc w:val="both"/>
              <w:outlineLvl w:val="2"/>
              <w:rPr>
                <w:rFonts w:ascii="Times New Roman" w:hAnsi="Times New Roman"/>
                <w:bCs/>
                <w:sz w:val="24"/>
                <w:szCs w:val="24"/>
              </w:rPr>
            </w:pPr>
            <w:r w:rsidRPr="00BF59A1">
              <w:rPr>
                <w:rFonts w:ascii="Times New Roman" w:hAnsi="Times New Roman"/>
                <w:b/>
                <w:bCs/>
                <w:sz w:val="24"/>
                <w:szCs w:val="24"/>
              </w:rPr>
              <w:t>К магистрам:</w:t>
            </w:r>
            <w:r w:rsidRPr="00BF59A1">
              <w:rPr>
                <w:rFonts w:ascii="Times New Roman" w:hAnsi="Times New Roman"/>
                <w:bCs/>
                <w:sz w:val="24"/>
                <w:szCs w:val="24"/>
              </w:rPr>
              <w:t xml:space="preserve"> </w:t>
            </w:r>
          </w:p>
          <w:p w:rsidR="009370B7" w:rsidRPr="00BF59A1" w:rsidRDefault="009370B7" w:rsidP="009370B7">
            <w:pPr>
              <w:pStyle w:val="a5"/>
              <w:autoSpaceDE w:val="0"/>
              <w:autoSpaceDN w:val="0"/>
              <w:adjustRightInd w:val="0"/>
              <w:spacing w:after="0" w:line="240" w:lineRule="auto"/>
              <w:ind w:left="35"/>
              <w:rPr>
                <w:rFonts w:ascii="Times New Roman" w:hAnsi="Times New Roman"/>
                <w:sz w:val="24"/>
                <w:szCs w:val="24"/>
              </w:rPr>
            </w:pPr>
            <w:r w:rsidRPr="00BF59A1">
              <w:rPr>
                <w:rFonts w:ascii="Times New Roman" w:hAnsi="Times New Roman"/>
                <w:sz w:val="24"/>
                <w:szCs w:val="24"/>
              </w:rPr>
              <w:t>направления подготовки «География и картография» «Геодезия»</w:t>
            </w:r>
            <w:r w:rsidRPr="00BF59A1">
              <w:rPr>
                <w:rStyle w:val="ad"/>
                <w:rFonts w:ascii="Times New Roman" w:hAnsi="Times New Roman"/>
                <w:sz w:val="24"/>
                <w:szCs w:val="24"/>
              </w:rPr>
              <w:t>3</w:t>
            </w:r>
            <w:r w:rsidRPr="00BF59A1">
              <w:t>,</w:t>
            </w:r>
            <w:r w:rsidRPr="00BF59A1">
              <w:rPr>
                <w:rFonts w:ascii="Times New Roman" w:hAnsi="Times New Roman"/>
                <w:sz w:val="24"/>
                <w:szCs w:val="24"/>
              </w:rPr>
              <w:t xml:space="preserve"> «Геодезия и дистанционное зондирование» </w:t>
            </w:r>
            <w:r w:rsidRPr="00BF59A1">
              <w:rPr>
                <w:rStyle w:val="ad"/>
                <w:rFonts w:ascii="Times New Roman" w:hAnsi="Times New Roman"/>
                <w:sz w:val="24"/>
                <w:szCs w:val="24"/>
              </w:rPr>
              <w:t>6</w:t>
            </w:r>
            <w:r w:rsidRPr="00BF59A1">
              <w:rPr>
                <w:rFonts w:ascii="Times New Roman" w:hAnsi="Times New Roman"/>
                <w:sz w:val="24"/>
                <w:szCs w:val="24"/>
              </w:rPr>
              <w:t>.</w:t>
            </w:r>
          </w:p>
          <w:p w:rsidR="009370B7" w:rsidRPr="00BF59A1" w:rsidRDefault="009370B7" w:rsidP="009370B7">
            <w:pPr>
              <w:pStyle w:val="a5"/>
              <w:autoSpaceDE w:val="0"/>
              <w:autoSpaceDN w:val="0"/>
              <w:adjustRightInd w:val="0"/>
              <w:spacing w:after="0" w:line="240" w:lineRule="auto"/>
              <w:ind w:left="35"/>
              <w:rPr>
                <w:rFonts w:ascii="Times New Roman" w:hAnsi="Times New Roman"/>
                <w:sz w:val="24"/>
                <w:szCs w:val="24"/>
                <w:vertAlign w:val="superscript"/>
              </w:rPr>
            </w:pPr>
            <w:r w:rsidRPr="00BF59A1">
              <w:rPr>
                <w:rFonts w:ascii="Times New Roman" w:hAnsi="Times New Roman"/>
                <w:sz w:val="24"/>
                <w:szCs w:val="24"/>
              </w:rPr>
              <w:t>«Экология и  природопользование»</w:t>
            </w:r>
            <w:r w:rsidRPr="00BF59A1">
              <w:rPr>
                <w:rFonts w:ascii="Times New Roman" w:hAnsi="Times New Roman"/>
                <w:sz w:val="24"/>
                <w:szCs w:val="24"/>
                <w:vertAlign w:val="superscript"/>
              </w:rPr>
              <w:t>7</w:t>
            </w:r>
          </w:p>
          <w:p w:rsidR="009370B7" w:rsidRPr="00BF59A1" w:rsidRDefault="009370B7" w:rsidP="009370B7">
            <w:pPr>
              <w:keepNext/>
              <w:keepLines/>
              <w:tabs>
                <w:tab w:val="left" w:pos="9033"/>
              </w:tabs>
              <w:spacing w:after="0" w:line="240" w:lineRule="auto"/>
              <w:jc w:val="both"/>
              <w:outlineLvl w:val="2"/>
              <w:rPr>
                <w:rFonts w:ascii="Times New Roman" w:hAnsi="Times New Roman"/>
                <w:b/>
                <w:bCs/>
                <w:sz w:val="24"/>
                <w:szCs w:val="24"/>
              </w:rPr>
            </w:pPr>
            <w:r w:rsidRPr="00BF59A1">
              <w:rPr>
                <w:rFonts w:ascii="Times New Roman" w:hAnsi="Times New Roman"/>
                <w:b/>
                <w:bCs/>
                <w:sz w:val="24"/>
                <w:szCs w:val="24"/>
              </w:rPr>
              <w:t xml:space="preserve">К специалистам: </w:t>
            </w:r>
          </w:p>
          <w:p w:rsidR="009370B7" w:rsidRPr="00BF59A1" w:rsidRDefault="009370B7" w:rsidP="009370B7">
            <w:pPr>
              <w:pStyle w:val="a5"/>
              <w:autoSpaceDE w:val="0"/>
              <w:autoSpaceDN w:val="0"/>
              <w:adjustRightInd w:val="0"/>
              <w:ind w:left="35"/>
              <w:rPr>
                <w:rFonts w:ascii="Times New Roman" w:eastAsia="Calibri" w:hAnsi="Times New Roman"/>
                <w:sz w:val="24"/>
                <w:szCs w:val="24"/>
              </w:rPr>
            </w:pPr>
            <w:r w:rsidRPr="00BF59A1">
              <w:rPr>
                <w:rFonts w:ascii="Times New Roman" w:hAnsi="Times New Roman"/>
                <w:bCs/>
                <w:sz w:val="24"/>
                <w:szCs w:val="24"/>
              </w:rPr>
              <w:t xml:space="preserve">специальности </w:t>
            </w:r>
            <w:r w:rsidRPr="00BF59A1">
              <w:rPr>
                <w:rFonts w:ascii="Times New Roman" w:hAnsi="Times New Roman"/>
                <w:sz w:val="24"/>
                <w:szCs w:val="24"/>
              </w:rPr>
              <w:t xml:space="preserve">«Геоэкология», «Картография», </w:t>
            </w:r>
            <w:r w:rsidRPr="00BF59A1">
              <w:rPr>
                <w:rStyle w:val="ad"/>
                <w:rFonts w:ascii="Times New Roman" w:eastAsia="Calibri" w:hAnsi="Times New Roman"/>
                <w:sz w:val="24"/>
                <w:szCs w:val="24"/>
              </w:rPr>
              <w:t xml:space="preserve"> </w:t>
            </w:r>
            <w:r w:rsidRPr="00BF59A1">
              <w:rPr>
                <w:rFonts w:ascii="Times New Roman" w:eastAsia="Calibri" w:hAnsi="Times New Roman"/>
                <w:sz w:val="24"/>
                <w:szCs w:val="24"/>
              </w:rPr>
              <w:t xml:space="preserve"> </w:t>
            </w:r>
            <w:r w:rsidRPr="00BF59A1">
              <w:rPr>
                <w:rFonts w:ascii="Times New Roman" w:hAnsi="Times New Roman"/>
                <w:sz w:val="24"/>
                <w:szCs w:val="24"/>
              </w:rPr>
              <w:t>«</w:t>
            </w:r>
            <w:proofErr w:type="spellStart"/>
            <w:r w:rsidRPr="00BF59A1">
              <w:rPr>
                <w:rFonts w:ascii="Times New Roman" w:hAnsi="Times New Roman"/>
                <w:sz w:val="24"/>
                <w:szCs w:val="24"/>
              </w:rPr>
              <w:t>Астрономогеодезия</w:t>
            </w:r>
            <w:proofErr w:type="spellEnd"/>
            <w:r w:rsidRPr="00BF59A1">
              <w:rPr>
                <w:rFonts w:ascii="Times New Roman" w:hAnsi="Times New Roman"/>
                <w:sz w:val="24"/>
                <w:szCs w:val="24"/>
              </w:rPr>
              <w:t>», «Космическая геодезия», «</w:t>
            </w:r>
            <w:proofErr w:type="spellStart"/>
            <w:r w:rsidRPr="00BF59A1">
              <w:rPr>
                <w:rFonts w:ascii="Times New Roman" w:hAnsi="Times New Roman"/>
                <w:sz w:val="24"/>
                <w:szCs w:val="24"/>
              </w:rPr>
              <w:t>Аэрофотогеодезия</w:t>
            </w:r>
            <w:proofErr w:type="spellEnd"/>
            <w:r w:rsidRPr="00BF59A1">
              <w:rPr>
                <w:rFonts w:ascii="Times New Roman" w:hAnsi="Times New Roman"/>
                <w:sz w:val="24"/>
                <w:szCs w:val="24"/>
              </w:rPr>
              <w:t>»</w:t>
            </w:r>
          </w:p>
          <w:p w:rsidR="009370B7" w:rsidRPr="00BF59A1" w:rsidRDefault="009370B7" w:rsidP="009370B7">
            <w:pPr>
              <w:pStyle w:val="a5"/>
              <w:autoSpaceDE w:val="0"/>
              <w:autoSpaceDN w:val="0"/>
              <w:adjustRightInd w:val="0"/>
              <w:ind w:left="35"/>
              <w:rPr>
                <w:rFonts w:ascii="Times New Roman" w:hAnsi="Times New Roman"/>
                <w:sz w:val="24"/>
                <w:szCs w:val="24"/>
              </w:rPr>
            </w:pPr>
            <w:r w:rsidRPr="00BF59A1">
              <w:rPr>
                <w:rFonts w:ascii="Times New Roman" w:hAnsi="Times New Roman"/>
                <w:sz w:val="24"/>
                <w:szCs w:val="24"/>
              </w:rPr>
              <w:t xml:space="preserve"> «Землеустройство»</w:t>
            </w:r>
            <w:r w:rsidRPr="00BF59A1">
              <w:rPr>
                <w:rStyle w:val="ad"/>
                <w:rFonts w:ascii="Times New Roman" w:eastAsia="Calibri" w:hAnsi="Times New Roman"/>
                <w:sz w:val="24"/>
                <w:szCs w:val="24"/>
              </w:rPr>
              <w:t xml:space="preserve"> </w:t>
            </w:r>
            <w:r w:rsidRPr="00BF59A1">
              <w:rPr>
                <w:rFonts w:ascii="Times New Roman" w:eastAsia="Calibri" w:hAnsi="Times New Roman"/>
                <w:sz w:val="24"/>
                <w:szCs w:val="24"/>
                <w:vertAlign w:val="superscript"/>
              </w:rPr>
              <w:t>8</w:t>
            </w:r>
            <w:r w:rsidRPr="00BF59A1">
              <w:rPr>
                <w:rFonts w:ascii="Times New Roman" w:hAnsi="Times New Roman"/>
                <w:sz w:val="24"/>
                <w:szCs w:val="24"/>
              </w:rPr>
              <w:t xml:space="preserve"> .</w:t>
            </w:r>
          </w:p>
          <w:p w:rsidR="009370B7" w:rsidRPr="00BF59A1" w:rsidRDefault="009370B7" w:rsidP="009370B7">
            <w:pPr>
              <w:keepNext/>
              <w:keepLines/>
              <w:tabs>
                <w:tab w:val="left" w:pos="9033"/>
              </w:tabs>
              <w:spacing w:after="0" w:line="240" w:lineRule="auto"/>
              <w:jc w:val="both"/>
              <w:outlineLvl w:val="2"/>
              <w:rPr>
                <w:rFonts w:ascii="Times New Roman" w:hAnsi="Times New Roman"/>
                <w:sz w:val="24"/>
                <w:szCs w:val="24"/>
              </w:rPr>
            </w:pPr>
            <w:r w:rsidRPr="00BF59A1">
              <w:rPr>
                <w:rFonts w:ascii="Times New Roman" w:hAnsi="Times New Roman"/>
                <w:sz w:val="24"/>
                <w:szCs w:val="24"/>
              </w:rPr>
              <w:t xml:space="preserve">   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370B7" w:rsidRPr="00BF59A1" w:rsidRDefault="009370B7" w:rsidP="009370B7">
            <w:pPr>
              <w:spacing w:after="0" w:line="240" w:lineRule="auto"/>
              <w:jc w:val="both"/>
              <w:rPr>
                <w:rFonts w:ascii="Times New Roman" w:eastAsiaTheme="minorHAnsi" w:hAnsi="Times New Roman" w:cstheme="minorBidi"/>
                <w:sz w:val="24"/>
                <w:szCs w:val="24"/>
              </w:rPr>
            </w:pPr>
            <w:r w:rsidRPr="00BF59A1">
              <w:rPr>
                <w:rFonts w:ascii="Times New Roman" w:eastAsiaTheme="minorHAnsi" w:hAnsi="Times New Roman" w:cstheme="minorBidi"/>
                <w:sz w:val="24"/>
                <w:szCs w:val="24"/>
              </w:rPr>
              <w:t xml:space="preserve">   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9370B7" w:rsidRPr="00BF59A1" w:rsidRDefault="009370B7" w:rsidP="009370B7">
            <w:pPr>
              <w:spacing w:after="0" w:line="240" w:lineRule="auto"/>
              <w:jc w:val="both"/>
              <w:rPr>
                <w:sz w:val="24"/>
                <w:szCs w:val="24"/>
              </w:rPr>
            </w:pPr>
          </w:p>
        </w:tc>
      </w:tr>
      <w:tr w:rsidR="009370B7" w:rsidRPr="00BF59A1" w:rsidTr="009370B7">
        <w:tc>
          <w:tcPr>
            <w:tcW w:w="2802" w:type="dxa"/>
            <w:vMerge w:val="restart"/>
            <w:vAlign w:val="center"/>
          </w:tcPr>
          <w:p w:rsidR="009370B7" w:rsidRPr="00BF59A1" w:rsidRDefault="009370B7"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w:t>
            </w:r>
            <w:r w:rsidRPr="00BF59A1">
              <w:rPr>
                <w:rFonts w:ascii="Times New Roman" w:hAnsi="Times New Roman"/>
                <w:b/>
                <w:bCs/>
                <w:sz w:val="24"/>
                <w:szCs w:val="24"/>
              </w:rPr>
              <w:t>. Требования к профессиональным знаниям</w:t>
            </w:r>
          </w:p>
        </w:tc>
        <w:tc>
          <w:tcPr>
            <w:tcW w:w="3118" w:type="dxa"/>
            <w:vAlign w:val="center"/>
          </w:tcPr>
          <w:p w:rsidR="009370B7" w:rsidRPr="00BF59A1" w:rsidRDefault="009370B7"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9370B7" w:rsidRPr="00BF59A1" w:rsidRDefault="009370B7" w:rsidP="009370B7">
            <w:pPr>
              <w:spacing w:after="0" w:line="240" w:lineRule="auto"/>
              <w:jc w:val="both"/>
              <w:rPr>
                <w:rFonts w:ascii="Times New Roman" w:hAnsi="Times New Roman"/>
                <w:sz w:val="24"/>
                <w:szCs w:val="24"/>
              </w:rPr>
            </w:pPr>
            <w:r w:rsidRPr="00BF59A1">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земельных отношений, геодезия и картография»: 0.1., 0.2., 0.3., 0.4., 0.5., 0.6., 0.7., 0.8., 0.9., 0.10., 0.11., 0.12.</w:t>
            </w:r>
          </w:p>
          <w:p w:rsidR="009370B7" w:rsidRPr="00BF59A1" w:rsidRDefault="009370B7" w:rsidP="009370B7">
            <w:pPr>
              <w:spacing w:after="0" w:line="240" w:lineRule="auto"/>
              <w:jc w:val="both"/>
              <w:rPr>
                <w:rFonts w:ascii="Times New Roman" w:hAnsi="Times New Roman"/>
                <w:sz w:val="24"/>
                <w:szCs w:val="24"/>
              </w:rPr>
            </w:pPr>
            <w:r w:rsidRPr="00BF59A1">
              <w:rPr>
                <w:rFonts w:ascii="Times New Roman" w:hAnsi="Times New Roman"/>
                <w:sz w:val="24"/>
                <w:szCs w:val="24"/>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9370B7" w:rsidRPr="00BF59A1" w:rsidRDefault="009370B7" w:rsidP="009370B7">
            <w:pPr>
              <w:spacing w:after="0" w:line="240" w:lineRule="auto"/>
              <w:jc w:val="both"/>
              <w:rPr>
                <w:rFonts w:ascii="Times New Roman" w:hAnsi="Times New Roman"/>
                <w:sz w:val="24"/>
                <w:szCs w:val="24"/>
              </w:rPr>
            </w:pPr>
          </w:p>
        </w:tc>
      </w:tr>
      <w:tr w:rsidR="009370B7" w:rsidRPr="00BF59A1" w:rsidTr="009370B7">
        <w:trPr>
          <w:trHeight w:val="1285"/>
        </w:trPr>
        <w:tc>
          <w:tcPr>
            <w:tcW w:w="2802" w:type="dxa"/>
            <w:vMerge/>
            <w:vAlign w:val="center"/>
          </w:tcPr>
          <w:p w:rsidR="009370B7" w:rsidRPr="00BF59A1" w:rsidRDefault="009370B7" w:rsidP="009370B7">
            <w:pPr>
              <w:tabs>
                <w:tab w:val="left" w:pos="9033"/>
              </w:tabs>
              <w:spacing w:after="0" w:line="240" w:lineRule="auto"/>
              <w:jc w:val="center"/>
              <w:rPr>
                <w:rFonts w:ascii="Times New Roman" w:hAnsi="Times New Roman"/>
                <w:sz w:val="24"/>
                <w:szCs w:val="24"/>
              </w:rPr>
            </w:pPr>
          </w:p>
        </w:tc>
        <w:tc>
          <w:tcPr>
            <w:tcW w:w="3118" w:type="dxa"/>
            <w:vAlign w:val="center"/>
          </w:tcPr>
          <w:p w:rsidR="009370B7" w:rsidRPr="00BF59A1" w:rsidRDefault="009370B7" w:rsidP="009370B7">
            <w:pPr>
              <w:tabs>
                <w:tab w:val="left" w:pos="9033"/>
              </w:tabs>
              <w:spacing w:after="0" w:line="240" w:lineRule="auto"/>
              <w:jc w:val="center"/>
              <w:rPr>
                <w:rFonts w:ascii="Times New Roman" w:hAnsi="Times New Roman"/>
                <w:b/>
                <w:bCs/>
                <w:sz w:val="24"/>
                <w:szCs w:val="24"/>
                <w:lang w:val="en-US"/>
              </w:rPr>
            </w:pPr>
            <w:r w:rsidRPr="00BF59A1">
              <w:rPr>
                <w:rFonts w:ascii="Times New Roman" w:hAnsi="Times New Roman"/>
                <w:b/>
                <w:bCs/>
                <w:sz w:val="24"/>
                <w:szCs w:val="24"/>
              </w:rPr>
              <w:t>2. Иные профессиональные знания</w:t>
            </w:r>
          </w:p>
        </w:tc>
        <w:tc>
          <w:tcPr>
            <w:tcW w:w="9248" w:type="dxa"/>
            <w:vAlign w:val="center"/>
          </w:tcPr>
          <w:p w:rsidR="009370B7" w:rsidRPr="00BF59A1" w:rsidRDefault="009370B7" w:rsidP="009370B7">
            <w:pPr>
              <w:spacing w:after="0" w:line="240" w:lineRule="auto"/>
              <w:ind w:firstLine="177"/>
              <w:jc w:val="both"/>
              <w:rPr>
                <w:rFonts w:ascii="Times New Roman" w:hAnsi="Times New Roman"/>
                <w:sz w:val="24"/>
                <w:szCs w:val="24"/>
                <w:lang w:eastAsia="en-US"/>
              </w:rPr>
            </w:pPr>
            <w:r w:rsidRPr="00BF59A1">
              <w:rPr>
                <w:rFonts w:ascii="Times New Roman" w:hAnsi="Times New Roman"/>
                <w:sz w:val="24"/>
                <w:szCs w:val="24"/>
                <w:lang w:eastAsia="en-US"/>
              </w:rPr>
              <w:t xml:space="preserve">Знание передового отечественного и зарубежного опыта в </w:t>
            </w:r>
            <w:r w:rsidRPr="00BF59A1">
              <w:rPr>
                <w:rFonts w:ascii="Times New Roman" w:hAnsi="Times New Roman"/>
                <w:sz w:val="24"/>
                <w:szCs w:val="24"/>
              </w:rPr>
              <w:t>сфере геодезической и картографической деятельности</w:t>
            </w:r>
            <w:r w:rsidRPr="00BF59A1">
              <w:rPr>
                <w:rFonts w:ascii="Times New Roman" w:hAnsi="Times New Roman"/>
                <w:sz w:val="24"/>
                <w:szCs w:val="24"/>
                <w:lang w:eastAsia="en-US"/>
              </w:rPr>
              <w:t>;</w:t>
            </w:r>
          </w:p>
          <w:p w:rsidR="009370B7" w:rsidRPr="00BF59A1" w:rsidRDefault="009370B7"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lang w:eastAsia="en-US"/>
              </w:rPr>
              <w:t xml:space="preserve"> </w:t>
            </w:r>
            <w:r w:rsidRPr="00BF59A1">
              <w:rPr>
                <w:rFonts w:ascii="Times New Roman" w:hAnsi="Times New Roman"/>
                <w:sz w:val="24"/>
                <w:szCs w:val="24"/>
              </w:rPr>
              <w:t>Знание судебной практики в сфере геодезической и картографической деятельности.</w:t>
            </w:r>
          </w:p>
        </w:tc>
      </w:tr>
      <w:tr w:rsidR="009370B7" w:rsidRPr="00BF59A1" w:rsidTr="009370B7">
        <w:trPr>
          <w:trHeight w:val="859"/>
        </w:trPr>
        <w:tc>
          <w:tcPr>
            <w:tcW w:w="5920" w:type="dxa"/>
            <w:gridSpan w:val="2"/>
            <w:vAlign w:val="center"/>
          </w:tcPr>
          <w:p w:rsidR="009370B7" w:rsidRPr="00BF59A1" w:rsidRDefault="009370B7"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III</w:t>
            </w:r>
            <w:r w:rsidRPr="00BF59A1">
              <w:rPr>
                <w:rFonts w:ascii="Times New Roman" w:hAnsi="Times New Roman"/>
                <w:b/>
                <w:bCs/>
                <w:sz w:val="24"/>
                <w:szCs w:val="24"/>
              </w:rPr>
              <w:t>. Требования к профессиональным навыкам</w:t>
            </w:r>
          </w:p>
        </w:tc>
        <w:tc>
          <w:tcPr>
            <w:tcW w:w="9248" w:type="dxa"/>
          </w:tcPr>
          <w:p w:rsidR="009370B7" w:rsidRPr="00BF59A1" w:rsidRDefault="009370B7" w:rsidP="009370B7">
            <w:pPr>
              <w:widowControl w:val="0"/>
              <w:tabs>
                <w:tab w:val="left" w:pos="1560"/>
              </w:tabs>
              <w:autoSpaceDE w:val="0"/>
              <w:autoSpaceDN w:val="0"/>
              <w:adjustRightInd w:val="0"/>
              <w:spacing w:after="0" w:line="240" w:lineRule="auto"/>
              <w:ind w:firstLine="176"/>
              <w:jc w:val="both"/>
              <w:rPr>
                <w:rFonts w:ascii="Times New Roman" w:hAnsi="Times New Roman"/>
                <w:sz w:val="24"/>
                <w:szCs w:val="24"/>
                <w:lang w:eastAsia="en-US"/>
              </w:rPr>
            </w:pPr>
            <w:r w:rsidRPr="00BF59A1">
              <w:rPr>
                <w:rFonts w:ascii="Times New Roman" w:hAnsi="Times New Roman"/>
                <w:sz w:val="24"/>
                <w:szCs w:val="24"/>
                <w:lang w:eastAsia="en-US"/>
              </w:rPr>
              <w:t>Навыки эффективного планирования работы в рамках компетенции Отдела, систематизации и структурирования информации, работы с различными источниками информации, организации и обеспечения выполнения задач.</w:t>
            </w:r>
          </w:p>
          <w:p w:rsidR="009370B7" w:rsidRPr="00BF59A1" w:rsidRDefault="009370B7" w:rsidP="009370B7">
            <w:pPr>
              <w:widowControl w:val="0"/>
              <w:tabs>
                <w:tab w:val="left" w:pos="1560"/>
              </w:tabs>
              <w:autoSpaceDE w:val="0"/>
              <w:autoSpaceDN w:val="0"/>
              <w:adjustRightInd w:val="0"/>
              <w:spacing w:after="0" w:line="240" w:lineRule="auto"/>
              <w:ind w:firstLine="176"/>
              <w:jc w:val="both"/>
              <w:rPr>
                <w:rFonts w:ascii="Times New Roman" w:hAnsi="Times New Roman"/>
                <w:sz w:val="24"/>
                <w:szCs w:val="24"/>
                <w:lang w:eastAsia="en-US"/>
              </w:rPr>
            </w:pPr>
            <w:r w:rsidRPr="00BF59A1">
              <w:rPr>
                <w:rFonts w:ascii="Times New Roman" w:hAnsi="Times New Roman"/>
                <w:sz w:val="24"/>
                <w:szCs w:val="24"/>
                <w:lang w:eastAsia="en-US"/>
              </w:rPr>
              <w:t>Навыки владения приёмами межличностного общения, сотрудничества с коллегами и подчинёнными, грамотного учёта их мнений.</w:t>
            </w:r>
          </w:p>
          <w:p w:rsidR="009370B7" w:rsidRPr="00BF59A1" w:rsidRDefault="009370B7" w:rsidP="009370B7">
            <w:pPr>
              <w:widowControl w:val="0"/>
              <w:tabs>
                <w:tab w:val="left" w:pos="1560"/>
              </w:tabs>
              <w:autoSpaceDE w:val="0"/>
              <w:autoSpaceDN w:val="0"/>
              <w:adjustRightInd w:val="0"/>
              <w:spacing w:after="0" w:line="240" w:lineRule="auto"/>
              <w:ind w:firstLine="176"/>
              <w:jc w:val="both"/>
              <w:rPr>
                <w:rFonts w:ascii="Times New Roman" w:hAnsi="Times New Roman"/>
                <w:sz w:val="24"/>
                <w:szCs w:val="24"/>
                <w:lang w:eastAsia="en-US"/>
              </w:rPr>
            </w:pPr>
            <w:r w:rsidRPr="00BF59A1">
              <w:rPr>
                <w:rFonts w:ascii="Times New Roman" w:hAnsi="Times New Roman"/>
                <w:sz w:val="24"/>
                <w:szCs w:val="24"/>
                <w:lang w:eastAsia="en-US"/>
              </w:rPr>
              <w:t xml:space="preserve">Навыки организации работы по эффективному взаимодействию с представителями других государственных органов; чёткого и грамотного изложения своих мыслей в устной и письменной форме. </w:t>
            </w:r>
          </w:p>
          <w:p w:rsidR="009370B7" w:rsidRPr="00BF59A1" w:rsidRDefault="009370B7" w:rsidP="009370B7">
            <w:pPr>
              <w:spacing w:after="0" w:line="240" w:lineRule="auto"/>
              <w:ind w:firstLine="177"/>
              <w:jc w:val="both"/>
              <w:rPr>
                <w:rFonts w:ascii="Times New Roman" w:hAnsi="Times New Roman"/>
                <w:sz w:val="24"/>
                <w:szCs w:val="24"/>
                <w:lang w:eastAsia="en-US"/>
              </w:rPr>
            </w:pPr>
            <w:r w:rsidRPr="00BF59A1">
              <w:rPr>
                <w:rFonts w:ascii="Times New Roman" w:hAnsi="Times New Roman"/>
                <w:sz w:val="24"/>
                <w:szCs w:val="24"/>
                <w:lang w:eastAsia="en-US"/>
              </w:rPr>
              <w:t xml:space="preserve">Навыки разработки проектов правовых актов и иных документов </w:t>
            </w:r>
            <w:proofErr w:type="spellStart"/>
            <w:r w:rsidRPr="00BF59A1">
              <w:rPr>
                <w:rFonts w:ascii="Times New Roman" w:hAnsi="Times New Roman"/>
                <w:sz w:val="24"/>
                <w:szCs w:val="24"/>
                <w:lang w:eastAsia="en-US"/>
              </w:rPr>
              <w:t>Росреестра</w:t>
            </w:r>
            <w:proofErr w:type="spellEnd"/>
            <w:r w:rsidRPr="00BF59A1">
              <w:rPr>
                <w:rFonts w:ascii="Times New Roman" w:hAnsi="Times New Roman"/>
                <w:sz w:val="24"/>
                <w:szCs w:val="24"/>
                <w:lang w:eastAsia="en-US"/>
              </w:rPr>
              <w:t xml:space="preserve"> в компетенции Управления (приказы, распоряжения, положения, регламенты).</w:t>
            </w:r>
          </w:p>
          <w:p w:rsidR="009370B7" w:rsidRPr="00BF59A1" w:rsidRDefault="009370B7" w:rsidP="009370B7">
            <w:pPr>
              <w:spacing w:after="0" w:line="240" w:lineRule="auto"/>
              <w:ind w:firstLine="177"/>
              <w:jc w:val="both"/>
              <w:rPr>
                <w:rFonts w:ascii="Times New Roman" w:hAnsi="Times New Roman"/>
                <w:sz w:val="24"/>
                <w:szCs w:val="24"/>
              </w:rPr>
            </w:pPr>
            <w:r w:rsidRPr="00BF59A1">
              <w:rPr>
                <w:rFonts w:ascii="Times New Roman" w:hAnsi="Times New Roman"/>
                <w:sz w:val="24"/>
                <w:szCs w:val="24"/>
                <w:lang w:eastAsia="en-US"/>
              </w:rPr>
              <w:t xml:space="preserve">Навыки подготовки проектов писем в Администрацию Президента РФ, </w:t>
            </w:r>
            <w:r w:rsidRPr="00BF59A1">
              <w:rPr>
                <w:rFonts w:ascii="Times New Roman" w:hAnsi="Times New Roman"/>
                <w:sz w:val="24"/>
                <w:szCs w:val="24"/>
              </w:rPr>
              <w:t xml:space="preserve">Правительство РФ, Министерство экономического развития РФ, Федеральное Собрание РФ, иные органы исполнительной власти, территориальные органы </w:t>
            </w:r>
            <w:proofErr w:type="spellStart"/>
            <w:r w:rsidRPr="00BF59A1">
              <w:rPr>
                <w:rFonts w:ascii="Times New Roman" w:hAnsi="Times New Roman"/>
                <w:sz w:val="24"/>
                <w:szCs w:val="24"/>
              </w:rPr>
              <w:t>Росреестра</w:t>
            </w:r>
            <w:proofErr w:type="spellEnd"/>
            <w:r w:rsidRPr="00BF59A1">
              <w:rPr>
                <w:rFonts w:ascii="Times New Roman" w:hAnsi="Times New Roman"/>
                <w:sz w:val="24"/>
                <w:szCs w:val="24"/>
              </w:rPr>
              <w:t xml:space="preserve"> и подведомственные организации, а также юридическим лицам и гражданам.</w:t>
            </w:r>
          </w:p>
          <w:p w:rsidR="009370B7" w:rsidRPr="00BF59A1" w:rsidRDefault="009370B7"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8"/>
              </w:rPr>
              <w:t xml:space="preserve"> </w:t>
            </w:r>
            <w:r w:rsidRPr="00BF59A1">
              <w:rPr>
                <w:rFonts w:ascii="Times New Roman" w:eastAsia="Calibri" w:hAnsi="Times New Roman"/>
                <w:i/>
                <w:sz w:val="24"/>
                <w:szCs w:val="28"/>
              </w:rPr>
              <w:t xml:space="preserve"> </w:t>
            </w:r>
            <w:r w:rsidRPr="00BF59A1">
              <w:rPr>
                <w:rFonts w:ascii="Times New Roman" w:hAnsi="Times New Roman"/>
                <w:sz w:val="24"/>
                <w:szCs w:val="28"/>
              </w:rPr>
              <w:t>Умение анализировать и использовать в работе навыки для дальнейшего совершенствования разработки предложений по внесению изменений в законодательные акты и нормативно-технические документы.</w:t>
            </w:r>
          </w:p>
        </w:tc>
      </w:tr>
    </w:tbl>
    <w:p w:rsidR="009370B7" w:rsidRPr="00BF59A1" w:rsidRDefault="009370B7" w:rsidP="009370B7">
      <w:pPr>
        <w:tabs>
          <w:tab w:val="left" w:pos="4953"/>
        </w:tabs>
        <w:spacing w:after="0" w:line="240" w:lineRule="auto"/>
        <w:jc w:val="center"/>
        <w:rPr>
          <w:rFonts w:ascii="Times New Roman" w:hAnsi="Times New Roman"/>
          <w:b/>
          <w:bCs/>
          <w:sz w:val="24"/>
          <w:szCs w:val="24"/>
        </w:rPr>
      </w:pPr>
    </w:p>
    <w:p w:rsidR="009370B7" w:rsidRPr="00BF59A1" w:rsidRDefault="009370B7" w:rsidP="009370B7">
      <w:pPr>
        <w:tabs>
          <w:tab w:val="left" w:pos="4953"/>
        </w:tabs>
        <w:spacing w:after="0" w:line="240" w:lineRule="auto"/>
        <w:jc w:val="center"/>
        <w:rPr>
          <w:rFonts w:ascii="Times New Roman" w:hAnsi="Times New Roman"/>
          <w:b/>
          <w:bCs/>
          <w:sz w:val="24"/>
          <w:szCs w:val="24"/>
        </w:rPr>
      </w:pPr>
    </w:p>
    <w:p w:rsidR="009370B7" w:rsidRPr="00BF59A1" w:rsidRDefault="009370B7" w:rsidP="009370B7">
      <w:pPr>
        <w:tabs>
          <w:tab w:val="left" w:pos="4953"/>
        </w:tabs>
        <w:spacing w:after="0" w:line="240" w:lineRule="auto"/>
        <w:jc w:val="center"/>
        <w:rPr>
          <w:rFonts w:ascii="Times New Roman" w:hAnsi="Times New Roman"/>
          <w:b/>
          <w:bCs/>
          <w:sz w:val="24"/>
          <w:szCs w:val="24"/>
        </w:rPr>
      </w:pPr>
    </w:p>
    <w:p w:rsidR="009370B7" w:rsidRPr="00BF59A1" w:rsidRDefault="009370B7" w:rsidP="009370B7">
      <w:pPr>
        <w:tabs>
          <w:tab w:val="left" w:pos="4953"/>
        </w:tabs>
        <w:spacing w:after="0" w:line="240" w:lineRule="auto"/>
        <w:jc w:val="center"/>
        <w:rPr>
          <w:rFonts w:ascii="Times New Roman" w:hAnsi="Times New Roman"/>
          <w:b/>
          <w:bCs/>
          <w:sz w:val="24"/>
          <w:szCs w:val="24"/>
        </w:rPr>
      </w:pPr>
    </w:p>
    <w:p w:rsidR="009370B7" w:rsidRPr="00BF59A1" w:rsidRDefault="009370B7" w:rsidP="009370B7">
      <w:pPr>
        <w:tabs>
          <w:tab w:val="left" w:pos="4953"/>
        </w:tabs>
        <w:spacing w:after="0" w:line="240" w:lineRule="auto"/>
        <w:jc w:val="center"/>
        <w:rPr>
          <w:rFonts w:ascii="Times New Roman" w:hAnsi="Times New Roman"/>
          <w:b/>
          <w:bCs/>
          <w:sz w:val="24"/>
          <w:szCs w:val="24"/>
        </w:rPr>
      </w:pPr>
    </w:p>
    <w:p w:rsidR="009370B7" w:rsidRPr="00BF59A1" w:rsidRDefault="009370B7" w:rsidP="009370B7">
      <w:pPr>
        <w:tabs>
          <w:tab w:val="left" w:pos="4953"/>
        </w:tabs>
        <w:spacing w:after="0" w:line="240" w:lineRule="auto"/>
        <w:jc w:val="center"/>
        <w:rPr>
          <w:rFonts w:ascii="Times New Roman" w:hAnsi="Times New Roman"/>
          <w:b/>
          <w:bCs/>
          <w:sz w:val="24"/>
          <w:szCs w:val="24"/>
        </w:rPr>
      </w:pPr>
    </w:p>
    <w:p w:rsidR="009370B7" w:rsidRPr="00BF59A1" w:rsidRDefault="009370B7" w:rsidP="009370B7">
      <w:pPr>
        <w:tabs>
          <w:tab w:val="left" w:pos="4953"/>
        </w:tabs>
        <w:spacing w:after="0" w:line="240" w:lineRule="auto"/>
        <w:jc w:val="center"/>
        <w:rPr>
          <w:rFonts w:ascii="Times New Roman" w:hAnsi="Times New Roman"/>
          <w:b/>
          <w:bCs/>
          <w:sz w:val="24"/>
          <w:szCs w:val="24"/>
        </w:rPr>
      </w:pPr>
    </w:p>
    <w:p w:rsidR="009370B7" w:rsidRPr="00BF59A1" w:rsidRDefault="009370B7" w:rsidP="009370B7">
      <w:pPr>
        <w:tabs>
          <w:tab w:val="left" w:pos="4953"/>
        </w:tabs>
        <w:spacing w:after="0" w:line="240" w:lineRule="auto"/>
        <w:jc w:val="center"/>
        <w:rPr>
          <w:rFonts w:ascii="Times New Roman" w:hAnsi="Times New Roman"/>
          <w:b/>
          <w:bCs/>
          <w:sz w:val="24"/>
          <w:szCs w:val="24"/>
        </w:rPr>
      </w:pPr>
    </w:p>
    <w:p w:rsidR="009370B7" w:rsidRPr="00BF59A1" w:rsidRDefault="009370B7" w:rsidP="009370B7">
      <w:pPr>
        <w:tabs>
          <w:tab w:val="left" w:pos="4953"/>
        </w:tabs>
        <w:spacing w:after="0" w:line="240" w:lineRule="auto"/>
        <w:jc w:val="center"/>
        <w:rPr>
          <w:rFonts w:ascii="Times New Roman" w:hAnsi="Times New Roman"/>
          <w:b/>
          <w:bCs/>
          <w:sz w:val="24"/>
          <w:szCs w:val="24"/>
        </w:rPr>
      </w:pPr>
    </w:p>
    <w:p w:rsidR="009370B7" w:rsidRPr="00BF59A1" w:rsidRDefault="009370B7" w:rsidP="009370B7">
      <w:pPr>
        <w:tabs>
          <w:tab w:val="left" w:pos="4953"/>
        </w:tabs>
        <w:spacing w:after="0" w:line="240" w:lineRule="auto"/>
        <w:jc w:val="both"/>
        <w:rPr>
          <w:rFonts w:ascii="Times New Roman" w:hAnsi="Times New Roman"/>
          <w:i/>
          <w:sz w:val="24"/>
          <w:szCs w:val="24"/>
          <w:vertAlign w:val="subscript"/>
        </w:rPr>
      </w:pPr>
    </w:p>
    <w:p w:rsidR="009370B7" w:rsidRPr="00BF59A1" w:rsidRDefault="009370B7" w:rsidP="009370B7">
      <w:pPr>
        <w:rPr>
          <w:rFonts w:ascii="Times New Roman" w:hAnsi="Times New Roman"/>
          <w:b/>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9370B7" w:rsidRPr="00BF59A1" w:rsidTr="009370B7">
        <w:trPr>
          <w:trHeight w:val="644"/>
        </w:trPr>
        <w:tc>
          <w:tcPr>
            <w:tcW w:w="15168" w:type="dxa"/>
            <w:gridSpan w:val="3"/>
            <w:vAlign w:val="center"/>
          </w:tcPr>
          <w:p w:rsidR="009370B7" w:rsidRPr="00BF59A1" w:rsidRDefault="009370B7" w:rsidP="009370B7">
            <w:pPr>
              <w:tabs>
                <w:tab w:val="left" w:pos="9033"/>
              </w:tabs>
              <w:spacing w:after="0" w:line="240" w:lineRule="auto"/>
              <w:jc w:val="center"/>
              <w:rPr>
                <w:rFonts w:ascii="Times New Roman" w:hAnsi="Times New Roman"/>
                <w:sz w:val="28"/>
                <w:szCs w:val="28"/>
              </w:rPr>
            </w:pPr>
            <w:r w:rsidRPr="00BF59A1">
              <w:rPr>
                <w:rFonts w:ascii="Times New Roman" w:hAnsi="Times New Roman"/>
                <w:b/>
                <w:bCs/>
                <w:sz w:val="28"/>
                <w:szCs w:val="28"/>
              </w:rPr>
              <w:t>Категория «специалисты» ведущей группы должностей государственной гражданской службы</w:t>
            </w:r>
          </w:p>
          <w:p w:rsidR="009370B7" w:rsidRPr="00BF59A1" w:rsidRDefault="009370B7" w:rsidP="009370B7">
            <w:pPr>
              <w:tabs>
                <w:tab w:val="left" w:pos="9033"/>
              </w:tabs>
              <w:spacing w:after="0" w:line="240" w:lineRule="auto"/>
              <w:jc w:val="center"/>
              <w:rPr>
                <w:rFonts w:ascii="Times New Roman" w:hAnsi="Times New Roman"/>
                <w:i/>
                <w:sz w:val="24"/>
                <w:szCs w:val="24"/>
                <w:vertAlign w:val="subscript"/>
              </w:rPr>
            </w:pPr>
          </w:p>
        </w:tc>
      </w:tr>
      <w:tr w:rsidR="009370B7" w:rsidRPr="00BF59A1" w:rsidTr="009370B7">
        <w:trPr>
          <w:trHeight w:val="558"/>
        </w:trPr>
        <w:tc>
          <w:tcPr>
            <w:tcW w:w="5920" w:type="dxa"/>
            <w:gridSpan w:val="2"/>
            <w:vAlign w:val="center"/>
          </w:tcPr>
          <w:p w:rsidR="009370B7" w:rsidRPr="00BF59A1" w:rsidRDefault="009370B7"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w:t>
            </w:r>
            <w:r w:rsidRPr="00BF59A1">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9370B7" w:rsidRPr="00BF59A1" w:rsidRDefault="009370B7" w:rsidP="009370B7">
            <w:pPr>
              <w:keepNext/>
              <w:keepLines/>
              <w:tabs>
                <w:tab w:val="left" w:pos="9033"/>
              </w:tabs>
              <w:spacing w:after="0" w:line="240" w:lineRule="auto"/>
              <w:jc w:val="both"/>
              <w:outlineLvl w:val="2"/>
              <w:rPr>
                <w:rFonts w:ascii="Times New Roman" w:hAnsi="Times New Roman"/>
                <w:bCs/>
                <w:sz w:val="24"/>
                <w:szCs w:val="24"/>
              </w:rPr>
            </w:pPr>
            <w:r w:rsidRPr="00BF59A1">
              <w:rPr>
                <w:rFonts w:ascii="Times New Roman" w:hAnsi="Times New Roman"/>
                <w:b/>
                <w:bCs/>
                <w:sz w:val="24"/>
                <w:szCs w:val="24"/>
              </w:rPr>
              <w:t>К магистрам:</w:t>
            </w:r>
            <w:r w:rsidRPr="00BF59A1">
              <w:rPr>
                <w:rFonts w:ascii="Times New Roman" w:hAnsi="Times New Roman"/>
                <w:bCs/>
                <w:sz w:val="24"/>
                <w:szCs w:val="24"/>
              </w:rPr>
              <w:t xml:space="preserve"> </w:t>
            </w:r>
          </w:p>
          <w:p w:rsidR="009370B7" w:rsidRPr="00BF59A1" w:rsidRDefault="009370B7" w:rsidP="009370B7">
            <w:pPr>
              <w:keepNext/>
              <w:keepLines/>
              <w:tabs>
                <w:tab w:val="left" w:pos="9033"/>
              </w:tabs>
              <w:spacing w:after="0" w:line="240" w:lineRule="auto"/>
              <w:jc w:val="both"/>
              <w:outlineLvl w:val="2"/>
              <w:rPr>
                <w:rFonts w:ascii="Times New Roman" w:hAnsi="Times New Roman"/>
                <w:sz w:val="24"/>
                <w:szCs w:val="24"/>
                <w:vertAlign w:val="superscript"/>
              </w:rPr>
            </w:pPr>
            <w:r w:rsidRPr="00BF59A1">
              <w:rPr>
                <w:rFonts w:ascii="Times New Roman" w:hAnsi="Times New Roman"/>
                <w:sz w:val="24"/>
                <w:szCs w:val="24"/>
              </w:rPr>
              <w:t>направления подготовки «Юриспруденция»</w:t>
            </w:r>
            <w:r w:rsidRPr="00BF59A1">
              <w:rPr>
                <w:rFonts w:ascii="Times New Roman" w:hAnsi="Times New Roman"/>
                <w:sz w:val="24"/>
                <w:szCs w:val="24"/>
                <w:vertAlign w:val="superscript"/>
              </w:rPr>
              <w:footnoteReference w:id="59"/>
            </w:r>
            <w:r w:rsidRPr="00BF59A1">
              <w:rPr>
                <w:rFonts w:ascii="Times New Roman" w:hAnsi="Times New Roman"/>
                <w:sz w:val="24"/>
                <w:szCs w:val="24"/>
              </w:rPr>
              <w:t>, «География и картография» «Геодезия»</w:t>
            </w:r>
            <w:r w:rsidRPr="00BF59A1">
              <w:rPr>
                <w:rFonts w:ascii="Times New Roman" w:hAnsi="Times New Roman"/>
                <w:sz w:val="24"/>
                <w:szCs w:val="24"/>
                <w:vertAlign w:val="superscript"/>
              </w:rPr>
              <w:t>9</w:t>
            </w:r>
            <w:r w:rsidRPr="00BF59A1">
              <w:rPr>
                <w:rFonts w:ascii="Times New Roman" w:hAnsi="Times New Roman"/>
                <w:sz w:val="24"/>
                <w:szCs w:val="24"/>
              </w:rPr>
              <w:t>,«Землеустройство и кадастры»</w:t>
            </w:r>
            <w:r w:rsidRPr="00BF59A1">
              <w:rPr>
                <w:rFonts w:ascii="Times New Roman" w:hAnsi="Times New Roman"/>
                <w:sz w:val="24"/>
                <w:szCs w:val="24"/>
                <w:vertAlign w:val="superscript"/>
              </w:rPr>
              <w:t xml:space="preserve"> 10,11</w:t>
            </w:r>
            <w:r w:rsidRPr="00BF59A1">
              <w:rPr>
                <w:rFonts w:ascii="Times New Roman" w:hAnsi="Times New Roman"/>
                <w:sz w:val="24"/>
                <w:szCs w:val="24"/>
              </w:rPr>
              <w:t xml:space="preserve">, «Геодезия и дистанционное зондирование». </w:t>
            </w:r>
            <w:r w:rsidRPr="00BF59A1">
              <w:rPr>
                <w:rFonts w:ascii="Times New Roman" w:hAnsi="Times New Roman"/>
                <w:sz w:val="24"/>
                <w:szCs w:val="24"/>
                <w:vertAlign w:val="superscript"/>
              </w:rPr>
              <w:t>12</w:t>
            </w:r>
          </w:p>
          <w:p w:rsidR="009370B7" w:rsidRPr="00BF59A1" w:rsidRDefault="009370B7" w:rsidP="009370B7">
            <w:pPr>
              <w:keepNext/>
              <w:keepLines/>
              <w:tabs>
                <w:tab w:val="left" w:pos="9033"/>
              </w:tabs>
              <w:spacing w:after="0" w:line="240" w:lineRule="auto"/>
              <w:jc w:val="both"/>
              <w:outlineLvl w:val="2"/>
              <w:rPr>
                <w:rFonts w:ascii="Times New Roman" w:hAnsi="Times New Roman"/>
                <w:b/>
                <w:bCs/>
                <w:sz w:val="24"/>
                <w:szCs w:val="24"/>
              </w:rPr>
            </w:pPr>
            <w:r w:rsidRPr="00BF59A1">
              <w:rPr>
                <w:rFonts w:ascii="Times New Roman" w:hAnsi="Times New Roman"/>
                <w:b/>
                <w:bCs/>
                <w:sz w:val="24"/>
                <w:szCs w:val="24"/>
              </w:rPr>
              <w:t xml:space="preserve">К специалистам: </w:t>
            </w:r>
          </w:p>
          <w:p w:rsidR="009370B7" w:rsidRPr="00BF59A1" w:rsidRDefault="009370B7" w:rsidP="009370B7">
            <w:pPr>
              <w:keepNext/>
              <w:keepLines/>
              <w:tabs>
                <w:tab w:val="left" w:pos="9033"/>
              </w:tabs>
              <w:spacing w:after="0" w:line="240" w:lineRule="auto"/>
              <w:jc w:val="both"/>
              <w:outlineLvl w:val="2"/>
              <w:rPr>
                <w:rFonts w:ascii="Times New Roman" w:hAnsi="Times New Roman"/>
                <w:sz w:val="24"/>
                <w:szCs w:val="24"/>
              </w:rPr>
            </w:pPr>
            <w:r w:rsidRPr="00BF59A1">
              <w:rPr>
                <w:rFonts w:ascii="Times New Roman" w:hAnsi="Times New Roman"/>
                <w:bCs/>
                <w:sz w:val="24"/>
                <w:szCs w:val="24"/>
              </w:rPr>
              <w:t>специальности «Юриспруденция»</w:t>
            </w:r>
            <w:r w:rsidRPr="00BF59A1">
              <w:rPr>
                <w:rFonts w:ascii="Times New Roman" w:hAnsi="Times New Roman"/>
                <w:sz w:val="24"/>
                <w:szCs w:val="24"/>
              </w:rPr>
              <w:t xml:space="preserve">, «Геоэкология», «Картография», </w:t>
            </w:r>
            <w:r w:rsidRPr="00BF59A1">
              <w:rPr>
                <w:rFonts w:ascii="Times New Roman" w:hAnsi="Times New Roman"/>
                <w:sz w:val="24"/>
                <w:szCs w:val="24"/>
                <w:vertAlign w:val="superscript"/>
              </w:rPr>
              <w:t xml:space="preserve"> </w:t>
            </w:r>
            <w:r w:rsidRPr="00BF59A1">
              <w:rPr>
                <w:rFonts w:ascii="Times New Roman" w:hAnsi="Times New Roman"/>
                <w:sz w:val="24"/>
                <w:szCs w:val="24"/>
              </w:rPr>
              <w:t xml:space="preserve"> «</w:t>
            </w:r>
            <w:proofErr w:type="spellStart"/>
            <w:r w:rsidRPr="00BF59A1">
              <w:rPr>
                <w:rFonts w:ascii="Times New Roman" w:hAnsi="Times New Roman"/>
                <w:sz w:val="24"/>
                <w:szCs w:val="24"/>
              </w:rPr>
              <w:t>Астрономогеодезия</w:t>
            </w:r>
            <w:proofErr w:type="spellEnd"/>
            <w:r w:rsidRPr="00BF59A1">
              <w:rPr>
                <w:rFonts w:ascii="Times New Roman" w:hAnsi="Times New Roman"/>
                <w:sz w:val="24"/>
                <w:szCs w:val="24"/>
              </w:rPr>
              <w:t>», «Космическая геодезия», «</w:t>
            </w:r>
            <w:proofErr w:type="spellStart"/>
            <w:r w:rsidRPr="00BF59A1">
              <w:rPr>
                <w:rFonts w:ascii="Times New Roman" w:hAnsi="Times New Roman"/>
                <w:sz w:val="24"/>
                <w:szCs w:val="24"/>
              </w:rPr>
              <w:t>Аэрофотогеодезия</w:t>
            </w:r>
            <w:proofErr w:type="spellEnd"/>
            <w:r w:rsidRPr="00BF59A1">
              <w:rPr>
                <w:rFonts w:ascii="Times New Roman" w:hAnsi="Times New Roman"/>
                <w:sz w:val="24"/>
                <w:szCs w:val="24"/>
              </w:rPr>
              <w:t>»</w:t>
            </w:r>
          </w:p>
          <w:p w:rsidR="009370B7" w:rsidRPr="00BF59A1" w:rsidRDefault="009370B7" w:rsidP="009370B7">
            <w:pPr>
              <w:keepNext/>
              <w:keepLines/>
              <w:tabs>
                <w:tab w:val="left" w:pos="9033"/>
              </w:tabs>
              <w:spacing w:after="0" w:line="240" w:lineRule="auto"/>
              <w:jc w:val="both"/>
              <w:outlineLvl w:val="2"/>
              <w:rPr>
                <w:rFonts w:ascii="Times New Roman" w:hAnsi="Times New Roman"/>
                <w:sz w:val="24"/>
                <w:szCs w:val="24"/>
              </w:rPr>
            </w:pPr>
            <w:r w:rsidRPr="00BF59A1">
              <w:rPr>
                <w:rFonts w:ascii="Times New Roman" w:hAnsi="Times New Roman"/>
                <w:sz w:val="24"/>
                <w:szCs w:val="24"/>
              </w:rPr>
              <w:t xml:space="preserve"> «Землеустройство», «Экология и природопользование».</w:t>
            </w:r>
            <w:r w:rsidRPr="00BF59A1">
              <w:rPr>
                <w:rFonts w:ascii="Times New Roman" w:hAnsi="Times New Roman"/>
                <w:sz w:val="24"/>
                <w:szCs w:val="24"/>
                <w:vertAlign w:val="superscript"/>
              </w:rPr>
              <w:t xml:space="preserve">  13</w:t>
            </w:r>
          </w:p>
          <w:p w:rsidR="009370B7" w:rsidRPr="00BF59A1" w:rsidRDefault="009370B7" w:rsidP="009370B7">
            <w:pPr>
              <w:keepNext/>
              <w:keepLines/>
              <w:tabs>
                <w:tab w:val="left" w:pos="9033"/>
              </w:tabs>
              <w:spacing w:after="0" w:line="240" w:lineRule="auto"/>
              <w:jc w:val="both"/>
              <w:outlineLvl w:val="2"/>
              <w:rPr>
                <w:rFonts w:ascii="Times New Roman" w:hAnsi="Times New Roman"/>
                <w:sz w:val="24"/>
                <w:szCs w:val="24"/>
              </w:rPr>
            </w:pPr>
          </w:p>
          <w:p w:rsidR="009370B7" w:rsidRPr="00BF59A1" w:rsidRDefault="009370B7" w:rsidP="009370B7">
            <w:pPr>
              <w:keepNext/>
              <w:keepLines/>
              <w:tabs>
                <w:tab w:val="left" w:pos="9033"/>
              </w:tabs>
              <w:spacing w:after="0" w:line="240" w:lineRule="auto"/>
              <w:jc w:val="both"/>
              <w:outlineLvl w:val="2"/>
              <w:rPr>
                <w:rFonts w:ascii="Times New Roman" w:hAnsi="Times New Roman"/>
                <w:sz w:val="24"/>
                <w:szCs w:val="24"/>
              </w:rPr>
            </w:pPr>
            <w:r w:rsidRPr="00BF59A1">
              <w:rPr>
                <w:rFonts w:ascii="Times New Roman" w:hAnsi="Times New Roman"/>
                <w:sz w:val="24"/>
                <w:szCs w:val="24"/>
              </w:rPr>
              <w:t xml:space="preserve">     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370B7" w:rsidRPr="00BF59A1" w:rsidRDefault="009370B7" w:rsidP="009370B7">
            <w:pPr>
              <w:spacing w:after="0" w:line="240" w:lineRule="auto"/>
              <w:jc w:val="both"/>
              <w:rPr>
                <w:rFonts w:ascii="Times New Roman" w:eastAsiaTheme="minorHAnsi" w:hAnsi="Times New Roman" w:cstheme="minorBidi"/>
                <w:sz w:val="24"/>
                <w:szCs w:val="24"/>
              </w:rPr>
            </w:pPr>
            <w:r w:rsidRPr="00BF59A1">
              <w:rPr>
                <w:rFonts w:ascii="Times New Roman" w:eastAsiaTheme="minorHAnsi" w:hAnsi="Times New Roman" w:cstheme="minorBidi"/>
                <w:sz w:val="24"/>
                <w:szCs w:val="24"/>
              </w:rPr>
              <w:t xml:space="preserve">   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9370B7" w:rsidRPr="00BF59A1" w:rsidTr="009370B7">
        <w:tc>
          <w:tcPr>
            <w:tcW w:w="2802" w:type="dxa"/>
            <w:vMerge w:val="restart"/>
            <w:vAlign w:val="center"/>
          </w:tcPr>
          <w:p w:rsidR="009370B7" w:rsidRPr="00BF59A1" w:rsidRDefault="009370B7"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w:t>
            </w:r>
            <w:r w:rsidRPr="00BF59A1">
              <w:rPr>
                <w:rFonts w:ascii="Times New Roman" w:hAnsi="Times New Roman"/>
                <w:b/>
                <w:bCs/>
                <w:sz w:val="24"/>
                <w:szCs w:val="24"/>
              </w:rPr>
              <w:t>. Требования к профессиональным знаниям</w:t>
            </w:r>
          </w:p>
        </w:tc>
        <w:tc>
          <w:tcPr>
            <w:tcW w:w="3118" w:type="dxa"/>
            <w:vAlign w:val="center"/>
          </w:tcPr>
          <w:p w:rsidR="009370B7" w:rsidRPr="00BF59A1" w:rsidRDefault="009370B7"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9370B7" w:rsidRPr="00BF59A1" w:rsidRDefault="009370B7" w:rsidP="009370B7">
            <w:pPr>
              <w:spacing w:after="0" w:line="240" w:lineRule="auto"/>
              <w:jc w:val="both"/>
              <w:rPr>
                <w:rFonts w:ascii="Times New Roman" w:hAnsi="Times New Roman"/>
                <w:sz w:val="24"/>
                <w:szCs w:val="24"/>
              </w:rPr>
            </w:pPr>
            <w:r w:rsidRPr="00BF59A1">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земельных отношений, геодезия и картография»: 0.1., 0.2., 0.3., 0.4., 0.5., 0.6., 0.7., 0.8., 0.9., 0.10., 0.11., 0.12.</w:t>
            </w:r>
          </w:p>
          <w:p w:rsidR="009370B7" w:rsidRPr="00BF59A1" w:rsidRDefault="009370B7" w:rsidP="009370B7">
            <w:pPr>
              <w:spacing w:after="0" w:line="240" w:lineRule="auto"/>
              <w:jc w:val="both"/>
              <w:rPr>
                <w:rFonts w:ascii="Times New Roman" w:hAnsi="Times New Roman"/>
                <w:sz w:val="24"/>
                <w:szCs w:val="24"/>
              </w:rPr>
            </w:pPr>
            <w:r w:rsidRPr="00BF59A1">
              <w:rPr>
                <w:rFonts w:ascii="Times New Roman" w:hAnsi="Times New Roman"/>
                <w:sz w:val="24"/>
                <w:szCs w:val="24"/>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w:t>
            </w:r>
            <w:r w:rsidRPr="00BF59A1">
              <w:rPr>
                <w:rFonts w:ascii="Times New Roman" w:hAnsi="Times New Roman"/>
                <w:sz w:val="24"/>
                <w:szCs w:val="24"/>
              </w:rPr>
              <w:lastRenderedPageBreak/>
              <w:t>государственным гражданским служащим после назначения на должность государственной гражданской службы.</w:t>
            </w:r>
          </w:p>
        </w:tc>
      </w:tr>
      <w:tr w:rsidR="009370B7" w:rsidRPr="00BF59A1" w:rsidTr="009370B7">
        <w:trPr>
          <w:trHeight w:val="1285"/>
        </w:trPr>
        <w:tc>
          <w:tcPr>
            <w:tcW w:w="2802" w:type="dxa"/>
            <w:vMerge/>
            <w:vAlign w:val="center"/>
          </w:tcPr>
          <w:p w:rsidR="009370B7" w:rsidRPr="00BF59A1" w:rsidRDefault="009370B7" w:rsidP="009370B7">
            <w:pPr>
              <w:tabs>
                <w:tab w:val="left" w:pos="9033"/>
              </w:tabs>
              <w:spacing w:after="0" w:line="240" w:lineRule="auto"/>
              <w:jc w:val="center"/>
              <w:rPr>
                <w:rFonts w:ascii="Times New Roman" w:hAnsi="Times New Roman"/>
                <w:sz w:val="24"/>
                <w:szCs w:val="24"/>
              </w:rPr>
            </w:pPr>
          </w:p>
        </w:tc>
        <w:tc>
          <w:tcPr>
            <w:tcW w:w="3118" w:type="dxa"/>
            <w:vAlign w:val="center"/>
          </w:tcPr>
          <w:p w:rsidR="009370B7" w:rsidRPr="00BF59A1" w:rsidRDefault="009370B7" w:rsidP="009370B7">
            <w:pPr>
              <w:tabs>
                <w:tab w:val="left" w:pos="9033"/>
              </w:tabs>
              <w:spacing w:after="0" w:line="240" w:lineRule="auto"/>
              <w:jc w:val="center"/>
              <w:rPr>
                <w:rFonts w:ascii="Times New Roman" w:hAnsi="Times New Roman"/>
                <w:b/>
                <w:bCs/>
                <w:sz w:val="24"/>
                <w:szCs w:val="24"/>
                <w:lang w:val="en-US"/>
              </w:rPr>
            </w:pPr>
            <w:r w:rsidRPr="00BF59A1">
              <w:rPr>
                <w:rFonts w:ascii="Times New Roman" w:hAnsi="Times New Roman"/>
                <w:b/>
                <w:bCs/>
                <w:sz w:val="24"/>
                <w:szCs w:val="24"/>
              </w:rPr>
              <w:t>2. Иные профессиональные знания</w:t>
            </w:r>
          </w:p>
        </w:tc>
        <w:tc>
          <w:tcPr>
            <w:tcW w:w="9248" w:type="dxa"/>
            <w:vAlign w:val="center"/>
          </w:tcPr>
          <w:p w:rsidR="009370B7" w:rsidRPr="00BF59A1" w:rsidRDefault="009370B7" w:rsidP="009370B7">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Знание современных технологий производства работ в сфере геодезии и картографии.     Знание вопросов, связанных с  формированием и ведением федерального картографо-геодезического фонда</w:t>
            </w:r>
          </w:p>
          <w:p w:rsidR="009370B7" w:rsidRPr="00BF59A1" w:rsidRDefault="009370B7" w:rsidP="009370B7">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 xml:space="preserve">Знания  для внедрения в отрасль современных </w:t>
            </w:r>
            <w:proofErr w:type="spellStart"/>
            <w:r w:rsidRPr="00BF59A1">
              <w:rPr>
                <w:rFonts w:ascii="Times New Roman" w:hAnsi="Times New Roman"/>
                <w:sz w:val="24"/>
                <w:szCs w:val="24"/>
                <w:lang w:eastAsia="en-US"/>
              </w:rPr>
              <w:t>геоинформационных</w:t>
            </w:r>
            <w:proofErr w:type="spellEnd"/>
            <w:r w:rsidRPr="00BF59A1">
              <w:rPr>
                <w:rFonts w:ascii="Times New Roman" w:hAnsi="Times New Roman"/>
                <w:sz w:val="24"/>
                <w:szCs w:val="24"/>
                <w:lang w:eastAsia="en-US"/>
              </w:rPr>
              <w:t xml:space="preserve"> систем и </w:t>
            </w:r>
            <w:proofErr w:type="spellStart"/>
            <w:r w:rsidRPr="00BF59A1">
              <w:rPr>
                <w:rFonts w:ascii="Times New Roman" w:hAnsi="Times New Roman"/>
                <w:sz w:val="24"/>
                <w:szCs w:val="24"/>
                <w:lang w:eastAsia="en-US"/>
              </w:rPr>
              <w:t>геоинформационных</w:t>
            </w:r>
            <w:proofErr w:type="spellEnd"/>
            <w:r w:rsidRPr="00BF59A1">
              <w:rPr>
                <w:rFonts w:ascii="Times New Roman" w:hAnsi="Times New Roman"/>
                <w:sz w:val="24"/>
                <w:szCs w:val="24"/>
                <w:lang w:eastAsia="en-US"/>
              </w:rPr>
              <w:t xml:space="preserve"> технологий.</w:t>
            </w:r>
          </w:p>
          <w:p w:rsidR="009370B7" w:rsidRPr="00BF59A1" w:rsidRDefault="009370B7" w:rsidP="009370B7">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Знание наименований географических объектов</w:t>
            </w:r>
          </w:p>
          <w:p w:rsidR="009370B7" w:rsidRPr="00BF59A1" w:rsidRDefault="009370B7" w:rsidP="009370B7">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 xml:space="preserve"> Знание планирования научного и технологического развития в сфере геодезии, картографии и инфраструктуры пространственных данных, приоритетных направлений фундаментальных исследований и разработок в сфере геодезии и картографии.</w:t>
            </w:r>
          </w:p>
          <w:p w:rsidR="009370B7" w:rsidRPr="00BF59A1" w:rsidRDefault="009370B7" w:rsidP="009370B7">
            <w:pPr>
              <w:spacing w:after="0" w:line="240" w:lineRule="auto"/>
              <w:ind w:firstLine="177"/>
              <w:jc w:val="both"/>
              <w:rPr>
                <w:rFonts w:ascii="Times New Roman" w:hAnsi="Times New Roman"/>
                <w:sz w:val="24"/>
                <w:szCs w:val="24"/>
                <w:lang w:eastAsia="en-US"/>
              </w:rPr>
            </w:pPr>
            <w:r w:rsidRPr="00BF59A1">
              <w:rPr>
                <w:rFonts w:ascii="Times New Roman" w:hAnsi="Times New Roman"/>
                <w:sz w:val="24"/>
                <w:szCs w:val="24"/>
                <w:lang w:eastAsia="en-US"/>
              </w:rPr>
              <w:t xml:space="preserve">Знание передового отечественного и зарубежного опыта в </w:t>
            </w:r>
            <w:r w:rsidRPr="00BF59A1">
              <w:rPr>
                <w:rFonts w:ascii="Times New Roman" w:hAnsi="Times New Roman"/>
                <w:sz w:val="24"/>
                <w:szCs w:val="24"/>
              </w:rPr>
              <w:t>сфере геодезической и картографической деятельности, наименований географических объектов.</w:t>
            </w:r>
          </w:p>
          <w:p w:rsidR="009370B7" w:rsidRPr="00BF59A1" w:rsidRDefault="009370B7" w:rsidP="009370B7">
            <w:pPr>
              <w:spacing w:after="0" w:line="240" w:lineRule="auto"/>
              <w:ind w:firstLine="209"/>
              <w:jc w:val="both"/>
              <w:rPr>
                <w:rFonts w:ascii="Times New Roman" w:hAnsi="Times New Roman"/>
                <w:sz w:val="24"/>
                <w:szCs w:val="24"/>
                <w:lang w:eastAsia="en-US"/>
              </w:rPr>
            </w:pPr>
            <w:r w:rsidRPr="00BF59A1">
              <w:rPr>
                <w:rFonts w:ascii="Times New Roman" w:hAnsi="Times New Roman"/>
                <w:sz w:val="24"/>
                <w:szCs w:val="24"/>
              </w:rPr>
              <w:t>Знание судебной практики в сфере геодезической и картографической деятельности.</w:t>
            </w:r>
          </w:p>
        </w:tc>
      </w:tr>
      <w:tr w:rsidR="009370B7" w:rsidRPr="00BF59A1" w:rsidTr="009370B7">
        <w:trPr>
          <w:trHeight w:val="859"/>
        </w:trPr>
        <w:tc>
          <w:tcPr>
            <w:tcW w:w="5920" w:type="dxa"/>
            <w:gridSpan w:val="2"/>
            <w:vAlign w:val="center"/>
          </w:tcPr>
          <w:p w:rsidR="009370B7" w:rsidRPr="00BF59A1" w:rsidRDefault="009370B7"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III</w:t>
            </w:r>
            <w:r w:rsidRPr="00BF59A1">
              <w:rPr>
                <w:rFonts w:ascii="Times New Roman" w:hAnsi="Times New Roman"/>
                <w:b/>
                <w:bCs/>
                <w:sz w:val="24"/>
                <w:szCs w:val="24"/>
              </w:rPr>
              <w:t>. Требования к профессиональным навыкам</w:t>
            </w:r>
          </w:p>
        </w:tc>
        <w:tc>
          <w:tcPr>
            <w:tcW w:w="9248" w:type="dxa"/>
          </w:tcPr>
          <w:p w:rsidR="009370B7" w:rsidRPr="00BF59A1" w:rsidRDefault="009370B7" w:rsidP="009370B7">
            <w:pPr>
              <w:widowControl w:val="0"/>
              <w:tabs>
                <w:tab w:val="left" w:pos="1560"/>
              </w:tabs>
              <w:autoSpaceDE w:val="0"/>
              <w:autoSpaceDN w:val="0"/>
              <w:adjustRightInd w:val="0"/>
              <w:spacing w:after="0" w:line="240" w:lineRule="auto"/>
              <w:ind w:firstLine="176"/>
              <w:jc w:val="both"/>
              <w:rPr>
                <w:rFonts w:ascii="Times New Roman" w:hAnsi="Times New Roman"/>
                <w:sz w:val="24"/>
                <w:szCs w:val="24"/>
                <w:lang w:eastAsia="en-US"/>
              </w:rPr>
            </w:pPr>
            <w:r w:rsidRPr="00BF59A1">
              <w:rPr>
                <w:rFonts w:ascii="Times New Roman" w:hAnsi="Times New Roman"/>
                <w:sz w:val="24"/>
                <w:szCs w:val="24"/>
                <w:lang w:eastAsia="en-US"/>
              </w:rPr>
              <w:t>Навыки эффективного планирования работы, анализа и прогнозирования, систематизации и структурирования информации, работы с различными источниками информации, организации и обеспечения выполнения задач.</w:t>
            </w:r>
          </w:p>
          <w:p w:rsidR="009370B7" w:rsidRPr="00BF59A1" w:rsidRDefault="009370B7" w:rsidP="009370B7">
            <w:pPr>
              <w:spacing w:after="0" w:line="240" w:lineRule="auto"/>
              <w:ind w:firstLine="177"/>
              <w:jc w:val="both"/>
              <w:rPr>
                <w:rFonts w:ascii="Times New Roman" w:hAnsi="Times New Roman"/>
                <w:sz w:val="24"/>
                <w:szCs w:val="24"/>
                <w:lang w:eastAsia="en-US"/>
              </w:rPr>
            </w:pPr>
            <w:r w:rsidRPr="00BF59A1">
              <w:rPr>
                <w:rFonts w:ascii="Times New Roman" w:hAnsi="Times New Roman"/>
                <w:sz w:val="24"/>
                <w:szCs w:val="24"/>
                <w:lang w:eastAsia="en-US"/>
              </w:rPr>
              <w:t xml:space="preserve">Навыки формирования предложений в проект государственного заказа </w:t>
            </w:r>
            <w:proofErr w:type="spellStart"/>
            <w:r w:rsidRPr="00BF59A1">
              <w:rPr>
                <w:rFonts w:ascii="Times New Roman" w:hAnsi="Times New Roman"/>
                <w:sz w:val="24"/>
                <w:szCs w:val="24"/>
                <w:lang w:eastAsia="en-US"/>
              </w:rPr>
              <w:t>Росреестра</w:t>
            </w:r>
            <w:proofErr w:type="spellEnd"/>
            <w:r w:rsidRPr="00BF59A1">
              <w:rPr>
                <w:rFonts w:ascii="Times New Roman" w:hAnsi="Times New Roman"/>
                <w:sz w:val="24"/>
                <w:szCs w:val="24"/>
                <w:lang w:eastAsia="en-US"/>
              </w:rPr>
              <w:t xml:space="preserve"> на топографо-геодезические и картографические работы, работы по обеспечению делимитации, демаркации и  проверки прохождения линии государственной границы Российской Федерации для федеральных государственных нужд на очередной год и плановый период. </w:t>
            </w:r>
          </w:p>
          <w:p w:rsidR="009370B7" w:rsidRPr="00BF59A1" w:rsidRDefault="009370B7" w:rsidP="009370B7">
            <w:pPr>
              <w:spacing w:after="0" w:line="240" w:lineRule="auto"/>
              <w:ind w:firstLine="177"/>
              <w:jc w:val="both"/>
              <w:rPr>
                <w:rFonts w:ascii="Times New Roman" w:hAnsi="Times New Roman"/>
                <w:sz w:val="24"/>
                <w:szCs w:val="24"/>
                <w:lang w:eastAsia="en-US"/>
              </w:rPr>
            </w:pPr>
            <w:r w:rsidRPr="00BF59A1">
              <w:rPr>
                <w:rFonts w:ascii="Times New Roman" w:hAnsi="Times New Roman"/>
                <w:sz w:val="24"/>
                <w:szCs w:val="24"/>
                <w:lang w:eastAsia="en-US"/>
              </w:rPr>
              <w:t xml:space="preserve">Навыки подготовки технических заданий, а также иных документов в соответствии с установленным в </w:t>
            </w:r>
            <w:proofErr w:type="spellStart"/>
            <w:r w:rsidRPr="00BF59A1">
              <w:rPr>
                <w:rFonts w:ascii="Times New Roman" w:hAnsi="Times New Roman"/>
                <w:sz w:val="24"/>
                <w:szCs w:val="24"/>
                <w:lang w:eastAsia="en-US"/>
              </w:rPr>
              <w:t>Росреестре</w:t>
            </w:r>
            <w:proofErr w:type="spellEnd"/>
            <w:r w:rsidRPr="00BF59A1">
              <w:rPr>
                <w:rFonts w:ascii="Times New Roman" w:hAnsi="Times New Roman"/>
                <w:sz w:val="24"/>
                <w:szCs w:val="24"/>
                <w:lang w:eastAsia="en-US"/>
              </w:rPr>
              <w:t xml:space="preserve"> порядком организации проведения процедур по размещению заказов на поставку товаров, выполнение работ, оказания услуг по вопросам в сфере геодезической и картографической деятельности.</w:t>
            </w:r>
          </w:p>
          <w:p w:rsidR="009370B7" w:rsidRPr="00BF59A1" w:rsidRDefault="009370B7" w:rsidP="009370B7">
            <w:pPr>
              <w:spacing w:after="0" w:line="240" w:lineRule="auto"/>
              <w:ind w:firstLine="177"/>
              <w:jc w:val="both"/>
              <w:rPr>
                <w:rFonts w:ascii="Times New Roman" w:hAnsi="Times New Roman"/>
                <w:sz w:val="24"/>
                <w:szCs w:val="24"/>
                <w:lang w:eastAsia="en-US"/>
              </w:rPr>
            </w:pPr>
            <w:r w:rsidRPr="00BF59A1">
              <w:rPr>
                <w:rFonts w:ascii="Times New Roman" w:hAnsi="Times New Roman"/>
                <w:sz w:val="24"/>
                <w:szCs w:val="24"/>
                <w:lang w:eastAsia="en-US"/>
              </w:rPr>
              <w:t>Навыки  установления, нормализации, употребления, регистрации, учета и сохранения наименований географических объектов, подготовки экспертных заключений по наименованиям географических объектов.</w:t>
            </w:r>
          </w:p>
          <w:p w:rsidR="009370B7" w:rsidRPr="00BF59A1" w:rsidRDefault="009370B7" w:rsidP="009370B7">
            <w:pPr>
              <w:spacing w:after="0" w:line="240" w:lineRule="auto"/>
              <w:ind w:firstLine="177"/>
              <w:jc w:val="both"/>
              <w:rPr>
                <w:rFonts w:ascii="Times New Roman" w:hAnsi="Times New Roman"/>
                <w:sz w:val="24"/>
                <w:szCs w:val="24"/>
                <w:lang w:eastAsia="en-US"/>
              </w:rPr>
            </w:pPr>
            <w:r w:rsidRPr="00BF59A1">
              <w:rPr>
                <w:rFonts w:ascii="Times New Roman" w:hAnsi="Times New Roman"/>
                <w:sz w:val="24"/>
                <w:szCs w:val="24"/>
                <w:lang w:eastAsia="en-US"/>
              </w:rPr>
              <w:t xml:space="preserve">Навыки разработки проектов правовых актов и иных документов </w:t>
            </w:r>
            <w:proofErr w:type="spellStart"/>
            <w:r w:rsidRPr="00BF59A1">
              <w:rPr>
                <w:rFonts w:ascii="Times New Roman" w:hAnsi="Times New Roman"/>
                <w:sz w:val="24"/>
                <w:szCs w:val="24"/>
                <w:lang w:eastAsia="en-US"/>
              </w:rPr>
              <w:t>Росреестра</w:t>
            </w:r>
            <w:proofErr w:type="spellEnd"/>
            <w:r w:rsidRPr="00BF59A1">
              <w:rPr>
                <w:rFonts w:ascii="Times New Roman" w:hAnsi="Times New Roman"/>
                <w:sz w:val="24"/>
                <w:szCs w:val="24"/>
                <w:lang w:eastAsia="en-US"/>
              </w:rPr>
              <w:t xml:space="preserve"> (приказы, распоряжения, положения, регламенты, соглашения,  стратегии, программы)</w:t>
            </w:r>
          </w:p>
          <w:p w:rsidR="009370B7" w:rsidRPr="00BF59A1" w:rsidRDefault="009370B7" w:rsidP="009370B7">
            <w:pPr>
              <w:spacing w:after="0" w:line="240" w:lineRule="auto"/>
              <w:ind w:firstLine="177"/>
              <w:jc w:val="both"/>
              <w:rPr>
                <w:rFonts w:ascii="Times New Roman" w:hAnsi="Times New Roman"/>
                <w:sz w:val="24"/>
                <w:szCs w:val="24"/>
                <w:lang w:eastAsia="en-US"/>
              </w:rPr>
            </w:pPr>
            <w:r w:rsidRPr="00BF59A1">
              <w:rPr>
                <w:rFonts w:ascii="Times New Roman" w:hAnsi="Times New Roman"/>
                <w:sz w:val="24"/>
                <w:szCs w:val="24"/>
                <w:lang w:eastAsia="en-US"/>
              </w:rPr>
              <w:t xml:space="preserve"> Навыки подготовки проектов писем в Администрацию Президента РФ, </w:t>
            </w:r>
            <w:r w:rsidRPr="00BF59A1">
              <w:rPr>
                <w:rFonts w:ascii="Times New Roman" w:hAnsi="Times New Roman"/>
                <w:sz w:val="24"/>
                <w:szCs w:val="24"/>
              </w:rPr>
              <w:t xml:space="preserve">Правительство РФ, Министерство экономического развития РФ, Федеральное Собрание РФ, иные органы исполнительной власти, территориальные органы </w:t>
            </w:r>
            <w:proofErr w:type="spellStart"/>
            <w:r w:rsidRPr="00BF59A1">
              <w:rPr>
                <w:rFonts w:ascii="Times New Roman" w:hAnsi="Times New Roman"/>
                <w:sz w:val="24"/>
                <w:szCs w:val="24"/>
              </w:rPr>
              <w:t>Росреестра</w:t>
            </w:r>
            <w:proofErr w:type="spellEnd"/>
            <w:r w:rsidRPr="00BF59A1">
              <w:rPr>
                <w:rFonts w:ascii="Times New Roman" w:hAnsi="Times New Roman"/>
                <w:sz w:val="24"/>
                <w:szCs w:val="24"/>
              </w:rPr>
              <w:t xml:space="preserve"> и подведомственные организации, а также юридическим лицам и гражданам.</w:t>
            </w:r>
            <w:r w:rsidRPr="00BF59A1">
              <w:rPr>
                <w:rFonts w:ascii="Times New Roman" w:hAnsi="Times New Roman"/>
                <w:sz w:val="24"/>
                <w:szCs w:val="24"/>
                <w:lang w:eastAsia="en-US"/>
              </w:rPr>
              <w:t xml:space="preserve"> </w:t>
            </w:r>
          </w:p>
          <w:p w:rsidR="009370B7" w:rsidRPr="00BF59A1" w:rsidRDefault="009370B7" w:rsidP="009370B7">
            <w:pPr>
              <w:spacing w:after="0" w:line="240" w:lineRule="auto"/>
              <w:ind w:firstLine="209"/>
              <w:jc w:val="both"/>
              <w:rPr>
                <w:rFonts w:ascii="Times New Roman" w:hAnsi="Times New Roman"/>
                <w:sz w:val="24"/>
                <w:szCs w:val="28"/>
              </w:rPr>
            </w:pPr>
            <w:r w:rsidRPr="00BF59A1">
              <w:rPr>
                <w:rFonts w:ascii="Times New Roman" w:hAnsi="Times New Roman"/>
                <w:sz w:val="24"/>
                <w:szCs w:val="28"/>
              </w:rPr>
              <w:lastRenderedPageBreak/>
              <w:t xml:space="preserve"> </w:t>
            </w:r>
            <w:r w:rsidRPr="00BF59A1">
              <w:rPr>
                <w:rFonts w:ascii="Times New Roman" w:eastAsia="Calibri" w:hAnsi="Times New Roman"/>
                <w:i/>
                <w:sz w:val="24"/>
                <w:szCs w:val="28"/>
              </w:rPr>
              <w:t xml:space="preserve"> </w:t>
            </w:r>
            <w:r w:rsidRPr="00BF59A1">
              <w:rPr>
                <w:rFonts w:ascii="Times New Roman" w:hAnsi="Times New Roman"/>
                <w:sz w:val="24"/>
                <w:szCs w:val="28"/>
              </w:rPr>
              <w:t>Умение анализировать и использовать в работе навыки для дальнейшего совершенствования разработки предложений по внесению изменений в законодательные акты и нормативно-технические документы.</w:t>
            </w:r>
          </w:p>
          <w:p w:rsidR="009370B7" w:rsidRPr="00BF59A1" w:rsidRDefault="009370B7" w:rsidP="009370B7">
            <w:pPr>
              <w:spacing w:after="0" w:line="240" w:lineRule="auto"/>
              <w:ind w:firstLine="209"/>
              <w:jc w:val="both"/>
              <w:rPr>
                <w:rFonts w:ascii="Times New Roman" w:hAnsi="Times New Roman"/>
                <w:sz w:val="24"/>
                <w:szCs w:val="28"/>
              </w:rPr>
            </w:pPr>
            <w:r w:rsidRPr="00BF59A1">
              <w:rPr>
                <w:rFonts w:ascii="Times New Roman" w:hAnsi="Times New Roman"/>
                <w:sz w:val="24"/>
                <w:szCs w:val="28"/>
              </w:rPr>
              <w:t xml:space="preserve">Навыки </w:t>
            </w:r>
            <w:r w:rsidRPr="00BF59A1">
              <w:rPr>
                <w:rFonts w:ascii="Times New Roman" w:hAnsi="Times New Roman"/>
                <w:sz w:val="24"/>
                <w:szCs w:val="24"/>
                <w:lang w:eastAsia="en-US"/>
              </w:rPr>
              <w:t>планирования научного и технологического развития в сфере геодезии, картографии и инфраструктуры пространственных данных</w:t>
            </w:r>
          </w:p>
          <w:p w:rsidR="009370B7" w:rsidRPr="00BF59A1" w:rsidRDefault="009370B7" w:rsidP="009370B7">
            <w:pPr>
              <w:spacing w:after="0" w:line="240" w:lineRule="auto"/>
              <w:ind w:firstLine="209"/>
              <w:jc w:val="both"/>
              <w:rPr>
                <w:rFonts w:ascii="Times New Roman" w:hAnsi="Times New Roman"/>
                <w:sz w:val="24"/>
                <w:szCs w:val="24"/>
                <w:lang w:eastAsia="en-US"/>
              </w:rPr>
            </w:pPr>
            <w:r w:rsidRPr="00BF59A1">
              <w:rPr>
                <w:rFonts w:ascii="Times New Roman" w:hAnsi="Times New Roman"/>
                <w:sz w:val="24"/>
                <w:szCs w:val="24"/>
                <w:lang w:eastAsia="en-US"/>
              </w:rPr>
              <w:t xml:space="preserve">Навыки организации работы по эффективному взаимодействию с представителями других государственных органов; чёткого и грамотного изложения своих мыслей в устной и письменной форме. </w:t>
            </w:r>
          </w:p>
          <w:p w:rsidR="009370B7" w:rsidRPr="00BF59A1" w:rsidRDefault="009370B7" w:rsidP="009370B7">
            <w:pPr>
              <w:spacing w:after="0" w:line="240" w:lineRule="auto"/>
              <w:ind w:firstLine="209"/>
              <w:jc w:val="both"/>
              <w:rPr>
                <w:rFonts w:ascii="Times New Roman" w:hAnsi="Times New Roman"/>
                <w:sz w:val="24"/>
                <w:szCs w:val="24"/>
                <w:lang w:eastAsia="en-US"/>
              </w:rPr>
            </w:pPr>
            <w:r w:rsidRPr="00BF59A1">
              <w:rPr>
                <w:rFonts w:ascii="Times New Roman" w:hAnsi="Times New Roman"/>
                <w:sz w:val="24"/>
                <w:szCs w:val="24"/>
                <w:lang w:eastAsia="en-US"/>
              </w:rPr>
              <w:t>Навыки работы с информационно-телекоммуникационными сетями, в том числе сетью Интернет, работы в операционной системе управления электронной почтой.</w:t>
            </w:r>
          </w:p>
          <w:p w:rsidR="009370B7" w:rsidRPr="00BF59A1" w:rsidRDefault="009370B7" w:rsidP="009370B7">
            <w:pPr>
              <w:spacing w:after="0" w:line="240" w:lineRule="auto"/>
              <w:ind w:firstLine="209"/>
              <w:jc w:val="both"/>
              <w:rPr>
                <w:rFonts w:ascii="Times New Roman" w:hAnsi="Times New Roman"/>
                <w:sz w:val="24"/>
                <w:szCs w:val="24"/>
                <w:lang w:eastAsia="en-US"/>
              </w:rPr>
            </w:pPr>
            <w:r w:rsidRPr="00BF59A1">
              <w:rPr>
                <w:rFonts w:ascii="Times New Roman" w:hAnsi="Times New Roman"/>
                <w:sz w:val="24"/>
                <w:szCs w:val="24"/>
                <w:lang w:eastAsia="en-US"/>
              </w:rPr>
              <w:t>Навыки работы в тестовом редакторе, с электронными таблицами, с базами данных.</w:t>
            </w:r>
          </w:p>
          <w:p w:rsidR="009370B7" w:rsidRPr="00BF59A1" w:rsidRDefault="009370B7" w:rsidP="009370B7">
            <w:pPr>
              <w:spacing w:after="0" w:line="240" w:lineRule="auto"/>
              <w:ind w:firstLine="177"/>
              <w:jc w:val="both"/>
              <w:rPr>
                <w:rFonts w:ascii="Times New Roman" w:hAnsi="Times New Roman"/>
                <w:sz w:val="24"/>
                <w:szCs w:val="24"/>
              </w:rPr>
            </w:pPr>
            <w:r w:rsidRPr="00BF59A1">
              <w:rPr>
                <w:rFonts w:ascii="Times New Roman" w:hAnsi="Times New Roman"/>
                <w:sz w:val="24"/>
                <w:szCs w:val="24"/>
                <w:lang w:eastAsia="en-US"/>
              </w:rPr>
              <w:t>Навыки организации форм и методов работы со средствами массовой информации.</w:t>
            </w:r>
          </w:p>
          <w:p w:rsidR="009370B7" w:rsidRPr="00BF59A1" w:rsidRDefault="009370B7" w:rsidP="009370B7">
            <w:pPr>
              <w:widowControl w:val="0"/>
              <w:tabs>
                <w:tab w:val="left" w:pos="1560"/>
              </w:tabs>
              <w:autoSpaceDE w:val="0"/>
              <w:autoSpaceDN w:val="0"/>
              <w:adjustRightInd w:val="0"/>
              <w:spacing w:after="0" w:line="240" w:lineRule="auto"/>
              <w:ind w:firstLine="176"/>
              <w:jc w:val="both"/>
              <w:rPr>
                <w:rFonts w:ascii="Times New Roman" w:hAnsi="Times New Roman"/>
                <w:sz w:val="24"/>
                <w:szCs w:val="24"/>
                <w:lang w:eastAsia="en-US"/>
              </w:rPr>
            </w:pPr>
            <w:r w:rsidRPr="00BF59A1">
              <w:rPr>
                <w:rFonts w:ascii="Times New Roman" w:hAnsi="Times New Roman"/>
                <w:sz w:val="24"/>
                <w:szCs w:val="24"/>
                <w:lang w:eastAsia="en-US"/>
              </w:rPr>
              <w:t>Навыки владения приёмами межличностного общения, сотрудничества с коллегами и подчинёнными, грамотного учёта их мнений.</w:t>
            </w:r>
          </w:p>
        </w:tc>
      </w:tr>
      <w:tr w:rsidR="009370B7" w:rsidRPr="00BF59A1" w:rsidTr="009370B7">
        <w:trPr>
          <w:trHeight w:val="644"/>
        </w:trPr>
        <w:tc>
          <w:tcPr>
            <w:tcW w:w="15168" w:type="dxa"/>
            <w:gridSpan w:val="3"/>
            <w:vAlign w:val="center"/>
          </w:tcPr>
          <w:p w:rsidR="009370B7" w:rsidRPr="00BF59A1" w:rsidRDefault="009370B7" w:rsidP="009370B7">
            <w:pPr>
              <w:tabs>
                <w:tab w:val="left" w:pos="9033"/>
              </w:tabs>
              <w:spacing w:after="0" w:line="240" w:lineRule="auto"/>
              <w:jc w:val="center"/>
              <w:rPr>
                <w:rFonts w:ascii="Times New Roman" w:hAnsi="Times New Roman"/>
                <w:sz w:val="28"/>
                <w:szCs w:val="28"/>
              </w:rPr>
            </w:pPr>
            <w:r w:rsidRPr="00BF59A1">
              <w:rPr>
                <w:rFonts w:ascii="Times New Roman" w:hAnsi="Times New Roman"/>
                <w:b/>
                <w:bCs/>
                <w:sz w:val="28"/>
                <w:szCs w:val="28"/>
              </w:rPr>
              <w:lastRenderedPageBreak/>
              <w:t>Категория «специалисты» старшей группы должностей государственной гражданской службы</w:t>
            </w:r>
          </w:p>
        </w:tc>
      </w:tr>
      <w:tr w:rsidR="009370B7" w:rsidRPr="00BF59A1" w:rsidTr="009370B7">
        <w:trPr>
          <w:trHeight w:val="902"/>
        </w:trPr>
        <w:tc>
          <w:tcPr>
            <w:tcW w:w="5920" w:type="dxa"/>
            <w:gridSpan w:val="2"/>
            <w:vAlign w:val="center"/>
          </w:tcPr>
          <w:p w:rsidR="009370B7" w:rsidRPr="00BF59A1" w:rsidRDefault="009370B7"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w:t>
            </w:r>
            <w:r w:rsidRPr="00BF59A1">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9370B7" w:rsidRPr="00BF59A1" w:rsidRDefault="009370B7" w:rsidP="009370B7">
            <w:pPr>
              <w:keepNext/>
              <w:keepLines/>
              <w:tabs>
                <w:tab w:val="left" w:pos="9033"/>
              </w:tabs>
              <w:spacing w:after="0" w:line="240" w:lineRule="auto"/>
              <w:jc w:val="both"/>
              <w:outlineLvl w:val="2"/>
              <w:rPr>
                <w:rFonts w:ascii="Times New Roman" w:hAnsi="Times New Roman"/>
                <w:bCs/>
                <w:sz w:val="24"/>
                <w:szCs w:val="24"/>
              </w:rPr>
            </w:pPr>
            <w:r w:rsidRPr="00BF59A1">
              <w:rPr>
                <w:rFonts w:ascii="Times New Roman" w:hAnsi="Times New Roman"/>
                <w:b/>
                <w:bCs/>
                <w:sz w:val="24"/>
                <w:szCs w:val="24"/>
              </w:rPr>
              <w:t>К магистрам:</w:t>
            </w:r>
            <w:r w:rsidRPr="00BF59A1">
              <w:rPr>
                <w:rFonts w:ascii="Times New Roman" w:hAnsi="Times New Roman"/>
                <w:bCs/>
                <w:sz w:val="24"/>
                <w:szCs w:val="24"/>
              </w:rPr>
              <w:t xml:space="preserve"> </w:t>
            </w:r>
          </w:p>
          <w:p w:rsidR="009370B7" w:rsidRPr="00BF59A1" w:rsidRDefault="009370B7" w:rsidP="009370B7">
            <w:pPr>
              <w:keepNext/>
              <w:keepLines/>
              <w:tabs>
                <w:tab w:val="left" w:pos="9033"/>
              </w:tabs>
              <w:spacing w:after="0" w:line="240" w:lineRule="auto"/>
              <w:jc w:val="both"/>
              <w:outlineLvl w:val="2"/>
              <w:rPr>
                <w:rFonts w:ascii="Times New Roman" w:hAnsi="Times New Roman"/>
                <w:sz w:val="24"/>
                <w:szCs w:val="24"/>
                <w:vertAlign w:val="superscript"/>
              </w:rPr>
            </w:pPr>
            <w:r w:rsidRPr="00BF59A1">
              <w:rPr>
                <w:rFonts w:ascii="Times New Roman" w:hAnsi="Times New Roman"/>
                <w:sz w:val="24"/>
                <w:szCs w:val="24"/>
              </w:rPr>
              <w:t>направления подготовки «Юриспруденция»</w:t>
            </w:r>
            <w:r w:rsidRPr="00BF59A1">
              <w:rPr>
                <w:rFonts w:ascii="Times New Roman" w:hAnsi="Times New Roman"/>
                <w:sz w:val="24"/>
                <w:szCs w:val="24"/>
                <w:vertAlign w:val="superscript"/>
              </w:rPr>
              <w:t>14</w:t>
            </w:r>
            <w:r w:rsidRPr="00BF59A1">
              <w:rPr>
                <w:rFonts w:ascii="Times New Roman" w:hAnsi="Times New Roman"/>
                <w:sz w:val="24"/>
                <w:szCs w:val="24"/>
                <w:vertAlign w:val="superscript"/>
              </w:rPr>
              <w:footnoteReference w:id="60"/>
            </w:r>
            <w:r w:rsidRPr="00BF59A1">
              <w:rPr>
                <w:rFonts w:ascii="Times New Roman" w:hAnsi="Times New Roman"/>
                <w:sz w:val="24"/>
                <w:szCs w:val="24"/>
              </w:rPr>
              <w:t>, «География и картография» «Геодезия», «Землеустройство и кадастры»</w:t>
            </w:r>
            <w:r w:rsidRPr="00BF59A1">
              <w:rPr>
                <w:rFonts w:ascii="Times New Roman" w:hAnsi="Times New Roman"/>
                <w:sz w:val="24"/>
                <w:szCs w:val="24"/>
                <w:vertAlign w:val="superscript"/>
              </w:rPr>
              <w:t xml:space="preserve"> 15,16</w:t>
            </w:r>
            <w:r w:rsidRPr="00BF59A1">
              <w:rPr>
                <w:rFonts w:ascii="Times New Roman" w:hAnsi="Times New Roman"/>
                <w:sz w:val="24"/>
                <w:szCs w:val="24"/>
              </w:rPr>
              <w:t>, «Геодезия и дистанционное зондирование» .</w:t>
            </w:r>
            <w:r w:rsidRPr="00BF59A1">
              <w:rPr>
                <w:rFonts w:ascii="Times New Roman" w:hAnsi="Times New Roman"/>
                <w:sz w:val="24"/>
                <w:szCs w:val="24"/>
                <w:vertAlign w:val="superscript"/>
              </w:rPr>
              <w:t>17</w:t>
            </w:r>
          </w:p>
          <w:p w:rsidR="009370B7" w:rsidRPr="00BF59A1" w:rsidRDefault="009370B7" w:rsidP="009370B7">
            <w:pPr>
              <w:keepNext/>
              <w:keepLines/>
              <w:tabs>
                <w:tab w:val="left" w:pos="9033"/>
              </w:tabs>
              <w:spacing w:after="0" w:line="240" w:lineRule="auto"/>
              <w:jc w:val="both"/>
              <w:outlineLvl w:val="2"/>
              <w:rPr>
                <w:rFonts w:ascii="Times New Roman" w:hAnsi="Times New Roman"/>
                <w:b/>
                <w:bCs/>
                <w:sz w:val="24"/>
                <w:szCs w:val="24"/>
              </w:rPr>
            </w:pPr>
            <w:r w:rsidRPr="00BF59A1">
              <w:rPr>
                <w:rFonts w:ascii="Times New Roman" w:hAnsi="Times New Roman"/>
                <w:b/>
                <w:bCs/>
                <w:sz w:val="24"/>
                <w:szCs w:val="24"/>
              </w:rPr>
              <w:t xml:space="preserve">К специалистам: </w:t>
            </w:r>
          </w:p>
          <w:p w:rsidR="009370B7" w:rsidRPr="00BF59A1" w:rsidRDefault="009370B7" w:rsidP="009370B7">
            <w:pPr>
              <w:keepNext/>
              <w:keepLines/>
              <w:tabs>
                <w:tab w:val="left" w:pos="9033"/>
              </w:tabs>
              <w:spacing w:after="0" w:line="240" w:lineRule="auto"/>
              <w:jc w:val="both"/>
              <w:outlineLvl w:val="2"/>
              <w:rPr>
                <w:rFonts w:ascii="Times New Roman" w:hAnsi="Times New Roman"/>
                <w:sz w:val="24"/>
                <w:szCs w:val="24"/>
              </w:rPr>
            </w:pPr>
            <w:r w:rsidRPr="00BF59A1">
              <w:rPr>
                <w:rFonts w:ascii="Times New Roman" w:hAnsi="Times New Roman"/>
                <w:bCs/>
                <w:sz w:val="24"/>
                <w:szCs w:val="24"/>
              </w:rPr>
              <w:t>специальности «Юриспруденция»</w:t>
            </w:r>
            <w:r w:rsidRPr="00BF59A1">
              <w:rPr>
                <w:rFonts w:ascii="Times New Roman" w:hAnsi="Times New Roman"/>
                <w:sz w:val="24"/>
                <w:szCs w:val="24"/>
              </w:rPr>
              <w:t xml:space="preserve">, «Геоэкология», «Картография», </w:t>
            </w:r>
            <w:r w:rsidRPr="00BF59A1">
              <w:rPr>
                <w:rFonts w:ascii="Times New Roman" w:hAnsi="Times New Roman"/>
                <w:sz w:val="24"/>
                <w:szCs w:val="24"/>
                <w:vertAlign w:val="superscript"/>
              </w:rPr>
              <w:t xml:space="preserve"> </w:t>
            </w:r>
            <w:r w:rsidRPr="00BF59A1">
              <w:rPr>
                <w:rFonts w:ascii="Times New Roman" w:hAnsi="Times New Roman"/>
                <w:sz w:val="24"/>
                <w:szCs w:val="24"/>
              </w:rPr>
              <w:t xml:space="preserve"> «</w:t>
            </w:r>
            <w:proofErr w:type="spellStart"/>
            <w:r w:rsidRPr="00BF59A1">
              <w:rPr>
                <w:rFonts w:ascii="Times New Roman" w:hAnsi="Times New Roman"/>
                <w:sz w:val="24"/>
                <w:szCs w:val="24"/>
              </w:rPr>
              <w:t>Астрономогеодезия</w:t>
            </w:r>
            <w:proofErr w:type="spellEnd"/>
            <w:r w:rsidRPr="00BF59A1">
              <w:rPr>
                <w:rFonts w:ascii="Times New Roman" w:hAnsi="Times New Roman"/>
                <w:sz w:val="24"/>
                <w:szCs w:val="24"/>
              </w:rPr>
              <w:t>», «Космическая геодезия», «</w:t>
            </w:r>
            <w:proofErr w:type="spellStart"/>
            <w:r w:rsidRPr="00BF59A1">
              <w:rPr>
                <w:rFonts w:ascii="Times New Roman" w:hAnsi="Times New Roman"/>
                <w:sz w:val="24"/>
                <w:szCs w:val="24"/>
              </w:rPr>
              <w:t>Аэрофотогеодезия</w:t>
            </w:r>
            <w:proofErr w:type="spellEnd"/>
            <w:r w:rsidRPr="00BF59A1">
              <w:rPr>
                <w:rFonts w:ascii="Times New Roman" w:hAnsi="Times New Roman"/>
                <w:sz w:val="24"/>
                <w:szCs w:val="24"/>
              </w:rPr>
              <w:t>»</w:t>
            </w:r>
          </w:p>
          <w:p w:rsidR="009370B7" w:rsidRPr="00BF59A1" w:rsidRDefault="009370B7" w:rsidP="009370B7">
            <w:pPr>
              <w:keepNext/>
              <w:keepLines/>
              <w:tabs>
                <w:tab w:val="left" w:pos="9033"/>
              </w:tabs>
              <w:spacing w:after="0" w:line="240" w:lineRule="auto"/>
              <w:jc w:val="both"/>
              <w:outlineLvl w:val="2"/>
              <w:rPr>
                <w:rFonts w:ascii="Times New Roman" w:hAnsi="Times New Roman"/>
                <w:sz w:val="24"/>
                <w:szCs w:val="24"/>
              </w:rPr>
            </w:pPr>
            <w:r w:rsidRPr="00BF59A1">
              <w:rPr>
                <w:rFonts w:ascii="Times New Roman" w:hAnsi="Times New Roman"/>
                <w:sz w:val="24"/>
                <w:szCs w:val="24"/>
              </w:rPr>
              <w:t xml:space="preserve"> «Землеустройство», «Экология и природопользование».</w:t>
            </w:r>
            <w:r w:rsidRPr="00BF59A1">
              <w:rPr>
                <w:rFonts w:ascii="Times New Roman" w:hAnsi="Times New Roman"/>
                <w:sz w:val="24"/>
                <w:szCs w:val="24"/>
                <w:vertAlign w:val="superscript"/>
              </w:rPr>
              <w:t xml:space="preserve">  18</w:t>
            </w:r>
          </w:p>
          <w:p w:rsidR="009370B7" w:rsidRPr="00BF59A1" w:rsidRDefault="009370B7" w:rsidP="009370B7">
            <w:pPr>
              <w:keepNext/>
              <w:keepLines/>
              <w:tabs>
                <w:tab w:val="left" w:pos="9033"/>
              </w:tabs>
              <w:spacing w:after="0" w:line="240" w:lineRule="auto"/>
              <w:jc w:val="both"/>
              <w:outlineLvl w:val="2"/>
              <w:rPr>
                <w:rFonts w:ascii="Times New Roman" w:hAnsi="Times New Roman"/>
                <w:sz w:val="24"/>
                <w:szCs w:val="24"/>
              </w:rPr>
            </w:pPr>
          </w:p>
          <w:p w:rsidR="009370B7" w:rsidRPr="00BF59A1" w:rsidRDefault="009370B7" w:rsidP="009370B7">
            <w:pPr>
              <w:keepNext/>
              <w:keepLines/>
              <w:tabs>
                <w:tab w:val="left" w:pos="9033"/>
              </w:tabs>
              <w:spacing w:after="0" w:line="240" w:lineRule="auto"/>
              <w:jc w:val="both"/>
              <w:outlineLvl w:val="2"/>
              <w:rPr>
                <w:rFonts w:ascii="Times New Roman" w:hAnsi="Times New Roman"/>
                <w:sz w:val="24"/>
                <w:szCs w:val="24"/>
              </w:rPr>
            </w:pPr>
            <w:r w:rsidRPr="00BF59A1">
              <w:rPr>
                <w:rFonts w:ascii="Times New Roman" w:hAnsi="Times New Roman"/>
                <w:sz w:val="24"/>
                <w:szCs w:val="24"/>
              </w:rPr>
              <w:t xml:space="preserve">   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370B7" w:rsidRPr="00BF59A1" w:rsidRDefault="009370B7" w:rsidP="009370B7">
            <w:pPr>
              <w:spacing w:after="0" w:line="240" w:lineRule="auto"/>
              <w:jc w:val="both"/>
              <w:rPr>
                <w:sz w:val="24"/>
                <w:szCs w:val="24"/>
              </w:rPr>
            </w:pPr>
            <w:r w:rsidRPr="00BF59A1">
              <w:rPr>
                <w:rFonts w:ascii="Times New Roman" w:eastAsiaTheme="minorHAnsi" w:hAnsi="Times New Roman" w:cstheme="minorBidi"/>
                <w:sz w:val="24"/>
                <w:szCs w:val="24"/>
              </w:rPr>
              <w:t xml:space="preserve">   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w:t>
            </w:r>
            <w:r w:rsidRPr="00BF59A1">
              <w:rPr>
                <w:rFonts w:ascii="Times New Roman" w:eastAsiaTheme="minorHAnsi" w:hAnsi="Times New Roman" w:cstheme="minorBidi"/>
                <w:sz w:val="24"/>
                <w:szCs w:val="24"/>
              </w:rPr>
              <w:lastRenderedPageBreak/>
              <w:t>переподготовки объемом более 1000 часов.</w:t>
            </w:r>
          </w:p>
        </w:tc>
      </w:tr>
      <w:tr w:rsidR="009370B7" w:rsidRPr="00BF59A1" w:rsidTr="009370B7">
        <w:tc>
          <w:tcPr>
            <w:tcW w:w="2802" w:type="dxa"/>
            <w:vMerge w:val="restart"/>
            <w:vAlign w:val="center"/>
          </w:tcPr>
          <w:p w:rsidR="009370B7" w:rsidRPr="00BF59A1" w:rsidRDefault="009370B7"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lastRenderedPageBreak/>
              <w:t>II</w:t>
            </w:r>
            <w:r w:rsidRPr="00BF59A1">
              <w:rPr>
                <w:rFonts w:ascii="Times New Roman" w:hAnsi="Times New Roman"/>
                <w:b/>
                <w:bCs/>
                <w:sz w:val="24"/>
                <w:szCs w:val="24"/>
              </w:rPr>
              <w:t>. Требования к профессиональным знаниям</w:t>
            </w:r>
          </w:p>
        </w:tc>
        <w:tc>
          <w:tcPr>
            <w:tcW w:w="3118" w:type="dxa"/>
            <w:vAlign w:val="center"/>
          </w:tcPr>
          <w:p w:rsidR="009370B7" w:rsidRPr="00BF59A1" w:rsidRDefault="009370B7"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9370B7" w:rsidRPr="00BF59A1" w:rsidRDefault="009370B7" w:rsidP="009370B7">
            <w:pPr>
              <w:spacing w:after="0" w:line="240" w:lineRule="auto"/>
              <w:jc w:val="both"/>
              <w:rPr>
                <w:rFonts w:ascii="Times New Roman" w:hAnsi="Times New Roman"/>
                <w:sz w:val="24"/>
                <w:szCs w:val="24"/>
              </w:rPr>
            </w:pPr>
            <w:r w:rsidRPr="00BF59A1">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земельных отношений, геодезия и картография»: 0.1., 0.2., 0.3., 0.4., 0.5., 0.6., 0.7., 0.8., 0.9., 0.10., 0.11., 0.12.</w:t>
            </w:r>
          </w:p>
          <w:p w:rsidR="009370B7" w:rsidRPr="00BF59A1" w:rsidRDefault="009370B7" w:rsidP="009370B7">
            <w:pPr>
              <w:spacing w:after="0" w:line="240" w:lineRule="auto"/>
              <w:jc w:val="both"/>
              <w:rPr>
                <w:rFonts w:ascii="Times New Roman" w:hAnsi="Times New Roman"/>
                <w:sz w:val="24"/>
                <w:szCs w:val="24"/>
              </w:rPr>
            </w:pPr>
            <w:r w:rsidRPr="00BF59A1">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9370B7" w:rsidRPr="00BF59A1" w:rsidRDefault="009370B7" w:rsidP="009370B7">
            <w:pPr>
              <w:spacing w:after="0" w:line="240" w:lineRule="auto"/>
              <w:jc w:val="both"/>
              <w:rPr>
                <w:rFonts w:ascii="Times New Roman" w:hAnsi="Times New Roman"/>
                <w:sz w:val="24"/>
                <w:szCs w:val="24"/>
              </w:rPr>
            </w:pPr>
          </w:p>
        </w:tc>
      </w:tr>
      <w:tr w:rsidR="009370B7" w:rsidRPr="00BF59A1" w:rsidTr="009370B7">
        <w:trPr>
          <w:trHeight w:val="1285"/>
        </w:trPr>
        <w:tc>
          <w:tcPr>
            <w:tcW w:w="2802" w:type="dxa"/>
            <w:vMerge/>
            <w:vAlign w:val="center"/>
          </w:tcPr>
          <w:p w:rsidR="009370B7" w:rsidRPr="00BF59A1" w:rsidRDefault="009370B7" w:rsidP="009370B7">
            <w:pPr>
              <w:tabs>
                <w:tab w:val="left" w:pos="9033"/>
              </w:tabs>
              <w:spacing w:after="0" w:line="240" w:lineRule="auto"/>
              <w:jc w:val="center"/>
              <w:rPr>
                <w:rFonts w:ascii="Times New Roman" w:hAnsi="Times New Roman"/>
                <w:sz w:val="24"/>
                <w:szCs w:val="24"/>
              </w:rPr>
            </w:pPr>
          </w:p>
        </w:tc>
        <w:tc>
          <w:tcPr>
            <w:tcW w:w="3118" w:type="dxa"/>
            <w:vAlign w:val="center"/>
          </w:tcPr>
          <w:p w:rsidR="009370B7" w:rsidRPr="00BF59A1" w:rsidRDefault="009370B7" w:rsidP="009370B7">
            <w:pPr>
              <w:tabs>
                <w:tab w:val="left" w:pos="9033"/>
              </w:tabs>
              <w:spacing w:after="0" w:line="240" w:lineRule="auto"/>
              <w:jc w:val="center"/>
              <w:rPr>
                <w:rFonts w:ascii="Times New Roman" w:hAnsi="Times New Roman"/>
                <w:b/>
                <w:bCs/>
                <w:sz w:val="24"/>
                <w:szCs w:val="24"/>
                <w:lang w:val="en-US"/>
              </w:rPr>
            </w:pPr>
            <w:r w:rsidRPr="00BF59A1">
              <w:rPr>
                <w:rFonts w:ascii="Times New Roman" w:hAnsi="Times New Roman"/>
                <w:b/>
                <w:bCs/>
                <w:sz w:val="24"/>
                <w:szCs w:val="24"/>
              </w:rPr>
              <w:t>2. Иные профессиональные знания</w:t>
            </w:r>
          </w:p>
        </w:tc>
        <w:tc>
          <w:tcPr>
            <w:tcW w:w="9248" w:type="dxa"/>
            <w:vAlign w:val="center"/>
          </w:tcPr>
          <w:p w:rsidR="009370B7" w:rsidRPr="00BF59A1" w:rsidRDefault="009370B7" w:rsidP="009370B7">
            <w:pPr>
              <w:spacing w:after="0" w:line="240" w:lineRule="auto"/>
              <w:ind w:firstLine="177"/>
              <w:jc w:val="both"/>
              <w:rPr>
                <w:rFonts w:ascii="Times New Roman" w:hAnsi="Times New Roman"/>
                <w:sz w:val="24"/>
                <w:szCs w:val="24"/>
                <w:lang w:eastAsia="en-US"/>
              </w:rPr>
            </w:pPr>
            <w:r w:rsidRPr="00BF59A1">
              <w:rPr>
                <w:rFonts w:ascii="Times New Roman" w:hAnsi="Times New Roman"/>
                <w:sz w:val="24"/>
                <w:szCs w:val="24"/>
                <w:lang w:eastAsia="en-US"/>
              </w:rPr>
              <w:t>Знание современных технологий производства работ в сфере геодезии и картографии.</w:t>
            </w:r>
          </w:p>
          <w:p w:rsidR="009370B7" w:rsidRPr="00BF59A1" w:rsidRDefault="009370B7" w:rsidP="009370B7">
            <w:pPr>
              <w:tabs>
                <w:tab w:val="left" w:pos="9033"/>
              </w:tabs>
              <w:spacing w:after="0" w:line="240" w:lineRule="auto"/>
              <w:ind w:left="34" w:firstLine="175"/>
              <w:jc w:val="both"/>
              <w:rPr>
                <w:rFonts w:ascii="Times New Roman" w:hAnsi="Times New Roman"/>
                <w:sz w:val="24"/>
                <w:szCs w:val="24"/>
              </w:rPr>
            </w:pPr>
            <w:r w:rsidRPr="00BF59A1">
              <w:rPr>
                <w:rFonts w:ascii="Times New Roman" w:hAnsi="Times New Roman"/>
                <w:sz w:val="24"/>
                <w:szCs w:val="24"/>
                <w:lang w:eastAsia="en-US"/>
              </w:rPr>
              <w:t xml:space="preserve">Знание государственных, ведомственных и федеральных целевых программ в </w:t>
            </w:r>
            <w:r w:rsidRPr="00BF59A1">
              <w:rPr>
                <w:rFonts w:ascii="Times New Roman" w:hAnsi="Times New Roman"/>
                <w:sz w:val="24"/>
                <w:szCs w:val="24"/>
              </w:rPr>
              <w:t>сфере геодезии и картографии.</w:t>
            </w:r>
          </w:p>
          <w:p w:rsidR="009370B7" w:rsidRPr="00BF59A1" w:rsidRDefault="009370B7" w:rsidP="009370B7">
            <w:pPr>
              <w:spacing w:after="0" w:line="240" w:lineRule="auto"/>
              <w:ind w:firstLine="177"/>
              <w:jc w:val="both"/>
              <w:rPr>
                <w:rFonts w:ascii="Times New Roman" w:hAnsi="Times New Roman"/>
                <w:sz w:val="24"/>
                <w:szCs w:val="24"/>
                <w:lang w:eastAsia="en-US"/>
              </w:rPr>
            </w:pPr>
            <w:r w:rsidRPr="00BF59A1">
              <w:rPr>
                <w:rFonts w:ascii="Times New Roman" w:hAnsi="Times New Roman"/>
                <w:sz w:val="24"/>
                <w:szCs w:val="24"/>
                <w:lang w:eastAsia="en-US"/>
              </w:rPr>
              <w:t xml:space="preserve">Знание форм и методов работы аппаратного и программного обеспечения, возможностей и особенностей </w:t>
            </w:r>
            <w:proofErr w:type="gramStart"/>
            <w:r w:rsidRPr="00BF59A1">
              <w:rPr>
                <w:rFonts w:ascii="Times New Roman" w:hAnsi="Times New Roman"/>
                <w:sz w:val="24"/>
                <w:szCs w:val="24"/>
                <w:lang w:eastAsia="en-US"/>
              </w:rPr>
              <w:t>применения</w:t>
            </w:r>
            <w:proofErr w:type="gramEnd"/>
            <w:r w:rsidRPr="00BF59A1">
              <w:rPr>
                <w:rFonts w:ascii="Times New Roman" w:hAnsi="Times New Roman"/>
                <w:sz w:val="24"/>
                <w:szCs w:val="24"/>
                <w:lang w:eastAsia="en-US"/>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9370B7" w:rsidRPr="00BF59A1" w:rsidRDefault="009370B7" w:rsidP="009370B7">
            <w:pPr>
              <w:spacing w:after="0" w:line="240" w:lineRule="auto"/>
              <w:ind w:firstLine="177"/>
              <w:jc w:val="both"/>
              <w:rPr>
                <w:rFonts w:ascii="Times New Roman" w:hAnsi="Times New Roman"/>
                <w:sz w:val="24"/>
                <w:szCs w:val="24"/>
                <w:lang w:eastAsia="en-US"/>
              </w:rPr>
            </w:pPr>
            <w:r w:rsidRPr="00BF59A1">
              <w:rPr>
                <w:rFonts w:ascii="Times New Roman" w:hAnsi="Times New Roman"/>
                <w:sz w:val="24"/>
                <w:szCs w:val="24"/>
                <w:lang w:eastAsia="en-US"/>
              </w:rPr>
              <w:t>Знание общих вопросов в области обеспечения информационной безопасности, основ делопроизводства.</w:t>
            </w:r>
          </w:p>
          <w:p w:rsidR="009370B7" w:rsidRPr="00BF59A1" w:rsidRDefault="009370B7"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Знание передового отечественного и зарубежного опыта в сфере геодезической и картографической деятельности, наименований географических объектов.</w:t>
            </w:r>
          </w:p>
        </w:tc>
      </w:tr>
      <w:tr w:rsidR="009370B7" w:rsidRPr="00BF59A1" w:rsidTr="009370B7">
        <w:trPr>
          <w:trHeight w:val="859"/>
        </w:trPr>
        <w:tc>
          <w:tcPr>
            <w:tcW w:w="5920" w:type="dxa"/>
            <w:gridSpan w:val="2"/>
            <w:vAlign w:val="center"/>
          </w:tcPr>
          <w:p w:rsidR="009370B7" w:rsidRPr="00BF59A1" w:rsidRDefault="009370B7"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III</w:t>
            </w:r>
            <w:r w:rsidRPr="00BF59A1">
              <w:rPr>
                <w:rFonts w:ascii="Times New Roman" w:hAnsi="Times New Roman"/>
                <w:b/>
                <w:bCs/>
                <w:sz w:val="24"/>
                <w:szCs w:val="24"/>
              </w:rPr>
              <w:t>. Требования к профессиональным навыкам</w:t>
            </w:r>
          </w:p>
        </w:tc>
        <w:tc>
          <w:tcPr>
            <w:tcW w:w="9248" w:type="dxa"/>
          </w:tcPr>
          <w:p w:rsidR="009370B7" w:rsidRPr="00BF59A1" w:rsidRDefault="009370B7" w:rsidP="009370B7">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 xml:space="preserve">   Навыки работы с различными источниками информации; организации и обеспечения выполнения задач; владения приемами межличностного общения, грамотного учета мнения коллег; организации работы по эффективному взаимодействию с представителями других государственных органов; сотрудничества с коллегами и подчиненными и грамотного учета их мнений; четкого и грамотного изложения своих мыслей в устной и письменной форме.</w:t>
            </w:r>
          </w:p>
          <w:p w:rsidR="009370B7" w:rsidRPr="00BF59A1" w:rsidRDefault="009370B7" w:rsidP="009370B7">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 xml:space="preserve"> Навыки работы с правовыми информационными ресурсами («Гарант», «Консультант» и др.)</w:t>
            </w:r>
          </w:p>
          <w:p w:rsidR="009370B7" w:rsidRPr="00BF59A1" w:rsidRDefault="009370B7" w:rsidP="009370B7">
            <w:pPr>
              <w:spacing w:after="0" w:line="240" w:lineRule="auto"/>
              <w:jc w:val="both"/>
              <w:rPr>
                <w:rFonts w:ascii="Times New Roman" w:hAnsi="Times New Roman"/>
                <w:sz w:val="24"/>
                <w:szCs w:val="24"/>
                <w:lang w:eastAsia="en-US"/>
              </w:rPr>
            </w:pPr>
            <w:r w:rsidRPr="00BF59A1">
              <w:rPr>
                <w:rFonts w:ascii="Times New Roman" w:hAnsi="Times New Roman"/>
                <w:sz w:val="24"/>
                <w:szCs w:val="24"/>
                <w:lang w:eastAsia="en-US"/>
              </w:rPr>
              <w:t xml:space="preserve">Навыки  работы с внутренними и периферийными устройствами компьютера; работы с </w:t>
            </w:r>
            <w:r w:rsidRPr="00BF59A1">
              <w:rPr>
                <w:rFonts w:ascii="Times New Roman" w:hAnsi="Times New Roman"/>
                <w:sz w:val="24"/>
                <w:szCs w:val="24"/>
                <w:lang w:eastAsia="en-US"/>
              </w:rPr>
              <w:lastRenderedPageBreak/>
              <w:t>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w:t>
            </w:r>
          </w:p>
          <w:p w:rsidR="009370B7" w:rsidRPr="00BF59A1" w:rsidRDefault="009370B7" w:rsidP="009370B7">
            <w:pPr>
              <w:spacing w:after="0" w:line="240" w:lineRule="auto"/>
              <w:ind w:firstLine="209"/>
              <w:jc w:val="both"/>
              <w:rPr>
                <w:rFonts w:ascii="Times New Roman" w:hAnsi="Times New Roman"/>
                <w:sz w:val="24"/>
                <w:szCs w:val="24"/>
                <w:lang w:eastAsia="en-US"/>
              </w:rPr>
            </w:pPr>
            <w:r w:rsidRPr="00BF59A1">
              <w:rPr>
                <w:rFonts w:ascii="Times New Roman" w:hAnsi="Times New Roman"/>
                <w:sz w:val="24"/>
                <w:szCs w:val="24"/>
                <w:lang w:eastAsia="en-US"/>
              </w:rPr>
              <w:t>Навыки ведения делопроизводства.</w:t>
            </w:r>
          </w:p>
          <w:p w:rsidR="009370B7" w:rsidRPr="00BF59A1" w:rsidRDefault="009370B7" w:rsidP="009370B7">
            <w:pPr>
              <w:spacing w:after="0" w:line="240" w:lineRule="auto"/>
              <w:ind w:firstLine="209"/>
              <w:jc w:val="both"/>
              <w:rPr>
                <w:rFonts w:ascii="Times New Roman" w:hAnsi="Times New Roman"/>
                <w:sz w:val="24"/>
                <w:szCs w:val="24"/>
                <w:lang w:eastAsia="en-US"/>
              </w:rPr>
            </w:pPr>
            <w:r w:rsidRPr="00BF59A1">
              <w:rPr>
                <w:rFonts w:ascii="Times New Roman" w:hAnsi="Times New Roman"/>
                <w:sz w:val="24"/>
                <w:szCs w:val="24"/>
                <w:lang w:eastAsia="en-US"/>
              </w:rPr>
              <w:t xml:space="preserve">Навыки контроля исполнения постановлений коллегий, приказов и распоряжений </w:t>
            </w:r>
            <w:proofErr w:type="spellStart"/>
            <w:r w:rsidRPr="00BF59A1">
              <w:rPr>
                <w:rFonts w:ascii="Times New Roman" w:hAnsi="Times New Roman"/>
                <w:sz w:val="24"/>
                <w:szCs w:val="24"/>
                <w:lang w:eastAsia="en-US"/>
              </w:rPr>
              <w:t>Росреестра</w:t>
            </w:r>
            <w:proofErr w:type="spellEnd"/>
            <w:r w:rsidRPr="00BF59A1">
              <w:rPr>
                <w:rFonts w:ascii="Times New Roman" w:hAnsi="Times New Roman"/>
                <w:sz w:val="24"/>
                <w:szCs w:val="24"/>
                <w:lang w:eastAsia="en-US"/>
              </w:rPr>
              <w:t xml:space="preserve">, рассмотрения проектов управленческих и иных решений, порядка их согласования и принятия. </w:t>
            </w:r>
          </w:p>
          <w:p w:rsidR="009370B7" w:rsidRPr="00BF59A1" w:rsidRDefault="009370B7" w:rsidP="009370B7">
            <w:pPr>
              <w:spacing w:after="0" w:line="240" w:lineRule="auto"/>
              <w:ind w:firstLine="209"/>
              <w:jc w:val="both"/>
              <w:rPr>
                <w:rFonts w:ascii="Times New Roman" w:hAnsi="Times New Roman"/>
                <w:sz w:val="24"/>
                <w:szCs w:val="24"/>
                <w:lang w:eastAsia="en-US"/>
              </w:rPr>
            </w:pPr>
            <w:r w:rsidRPr="00BF59A1">
              <w:rPr>
                <w:rFonts w:ascii="Times New Roman" w:hAnsi="Times New Roman"/>
                <w:sz w:val="24"/>
                <w:szCs w:val="24"/>
                <w:lang w:eastAsia="en-US"/>
              </w:rPr>
              <w:t>Навыки подготовки графических документов для проектов нормативных правовых актов в сфере геодезии и картографии.</w:t>
            </w:r>
          </w:p>
          <w:p w:rsidR="009370B7" w:rsidRPr="00BF59A1" w:rsidRDefault="009370B7" w:rsidP="009370B7">
            <w:pPr>
              <w:spacing w:after="0" w:line="240" w:lineRule="auto"/>
              <w:ind w:firstLine="209"/>
              <w:jc w:val="both"/>
              <w:rPr>
                <w:rFonts w:ascii="Times New Roman" w:hAnsi="Times New Roman"/>
                <w:sz w:val="24"/>
                <w:szCs w:val="24"/>
                <w:lang w:eastAsia="en-US"/>
              </w:rPr>
            </w:pPr>
            <w:r w:rsidRPr="00BF59A1">
              <w:rPr>
                <w:rFonts w:ascii="Times New Roman" w:hAnsi="Times New Roman"/>
                <w:sz w:val="24"/>
                <w:szCs w:val="24"/>
                <w:lang w:eastAsia="en-US"/>
              </w:rPr>
              <w:t>Навыки подбора  и обобщения информации, необходимой для подготовки проектов внесения изменений и дополнений в действующие нормативные правовые акты Российской Федерации по вопросам геодезии, картографии, наименований географических объектов.</w:t>
            </w:r>
          </w:p>
          <w:p w:rsidR="009370B7" w:rsidRPr="00BF59A1" w:rsidRDefault="009370B7" w:rsidP="009370B7">
            <w:pPr>
              <w:spacing w:after="0" w:line="240" w:lineRule="auto"/>
              <w:ind w:firstLine="209"/>
              <w:jc w:val="both"/>
              <w:rPr>
                <w:rFonts w:ascii="Times New Roman" w:hAnsi="Times New Roman"/>
                <w:sz w:val="24"/>
                <w:szCs w:val="24"/>
                <w:lang w:eastAsia="en-US"/>
              </w:rPr>
            </w:pPr>
            <w:r w:rsidRPr="00BF59A1">
              <w:rPr>
                <w:rFonts w:ascii="Times New Roman" w:hAnsi="Times New Roman"/>
                <w:sz w:val="24"/>
                <w:szCs w:val="24"/>
                <w:lang w:eastAsia="en-US"/>
              </w:rPr>
              <w:t xml:space="preserve">Навыки подготовки проектов писем в территориальные органы </w:t>
            </w:r>
            <w:proofErr w:type="spellStart"/>
            <w:r w:rsidRPr="00BF59A1">
              <w:rPr>
                <w:rFonts w:ascii="Times New Roman" w:hAnsi="Times New Roman"/>
                <w:sz w:val="24"/>
                <w:szCs w:val="24"/>
                <w:lang w:eastAsia="en-US"/>
              </w:rPr>
              <w:t>Росреестра</w:t>
            </w:r>
            <w:proofErr w:type="spellEnd"/>
            <w:r w:rsidRPr="00BF59A1">
              <w:rPr>
                <w:rFonts w:ascii="Times New Roman" w:hAnsi="Times New Roman"/>
                <w:sz w:val="24"/>
                <w:szCs w:val="24"/>
                <w:lang w:eastAsia="en-US"/>
              </w:rPr>
              <w:t xml:space="preserve"> и подведомственные организации, а также юридическим лицам и гражданам.</w:t>
            </w:r>
          </w:p>
        </w:tc>
      </w:tr>
    </w:tbl>
    <w:p w:rsidR="009370B7" w:rsidRPr="00BF59A1" w:rsidRDefault="009370B7" w:rsidP="009370B7"/>
    <w:p w:rsidR="009370B7" w:rsidRPr="00BF59A1" w:rsidRDefault="009370B7" w:rsidP="004C0DAC">
      <w:pPr>
        <w:pStyle w:val="2"/>
        <w:tabs>
          <w:tab w:val="left" w:pos="142"/>
        </w:tabs>
        <w:spacing w:line="240" w:lineRule="auto"/>
        <w:ind w:left="284" w:firstLine="708"/>
        <w:jc w:val="both"/>
        <w:sectPr w:rsidR="009370B7" w:rsidRPr="00BF59A1" w:rsidSect="009370B7">
          <w:pgSz w:w="16838" w:h="11906" w:orient="landscape"/>
          <w:pgMar w:top="567" w:right="1134" w:bottom="850" w:left="1134" w:header="708" w:footer="708" w:gutter="0"/>
          <w:cols w:space="708"/>
          <w:docGrid w:linePitch="360"/>
        </w:sectPr>
      </w:pPr>
    </w:p>
    <w:p w:rsidR="009370B7" w:rsidRPr="00BF59A1" w:rsidRDefault="009370B7" w:rsidP="009370B7">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lastRenderedPageBreak/>
        <w:t xml:space="preserve">Направление профессиональной служебной  деятельности: </w:t>
      </w:r>
    </w:p>
    <w:p w:rsidR="009370B7" w:rsidRPr="00BF59A1" w:rsidRDefault="009370B7" w:rsidP="009370B7">
      <w:pPr>
        <w:tabs>
          <w:tab w:val="left" w:pos="4953"/>
        </w:tabs>
        <w:spacing w:after="0" w:line="240" w:lineRule="auto"/>
        <w:jc w:val="center"/>
        <w:rPr>
          <w:rFonts w:ascii="Times New Roman" w:hAnsi="Times New Roman"/>
          <w:sz w:val="28"/>
          <w:szCs w:val="28"/>
        </w:rPr>
      </w:pPr>
      <w:r w:rsidRPr="00BF59A1">
        <w:rPr>
          <w:rFonts w:ascii="Times New Roman" w:hAnsi="Times New Roman"/>
          <w:sz w:val="28"/>
          <w:szCs w:val="28"/>
        </w:rPr>
        <w:t>Регулирование земельных отношений, геодезия и картография</w:t>
      </w:r>
    </w:p>
    <w:p w:rsidR="009370B7" w:rsidRPr="00BF59A1" w:rsidRDefault="009370B7" w:rsidP="009370B7">
      <w:pPr>
        <w:tabs>
          <w:tab w:val="left" w:pos="4953"/>
        </w:tabs>
        <w:spacing w:after="0" w:line="240" w:lineRule="auto"/>
        <w:jc w:val="center"/>
        <w:rPr>
          <w:rFonts w:ascii="Times New Roman" w:hAnsi="Times New Roman"/>
          <w:sz w:val="28"/>
          <w:szCs w:val="28"/>
        </w:rPr>
      </w:pPr>
    </w:p>
    <w:p w:rsidR="009370B7" w:rsidRPr="00BF59A1" w:rsidRDefault="009370B7" w:rsidP="009370B7">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t xml:space="preserve">Специализация по направлению профессиональной служебной деятельности: </w:t>
      </w:r>
    </w:p>
    <w:p w:rsidR="009370B7" w:rsidRPr="00BF59A1" w:rsidRDefault="009370B7" w:rsidP="009370B7">
      <w:pPr>
        <w:tabs>
          <w:tab w:val="left" w:pos="4953"/>
        </w:tabs>
        <w:spacing w:after="0" w:line="240" w:lineRule="auto"/>
        <w:jc w:val="center"/>
        <w:rPr>
          <w:rFonts w:ascii="Times New Roman" w:hAnsi="Times New Roman"/>
          <w:bCs/>
          <w:sz w:val="28"/>
          <w:szCs w:val="28"/>
          <w:vertAlign w:val="superscript"/>
        </w:rPr>
      </w:pPr>
      <w:bookmarkStart w:id="17" w:name="КадастроваяДеятельность"/>
      <w:bookmarkEnd w:id="17"/>
      <w:r w:rsidRPr="00BF59A1">
        <w:rPr>
          <w:rFonts w:ascii="Times New Roman" w:hAnsi="Times New Roman"/>
          <w:bCs/>
          <w:sz w:val="28"/>
          <w:szCs w:val="28"/>
        </w:rPr>
        <w:t>Обеспечение кадастровой деятельности и землеустройство</w:t>
      </w:r>
    </w:p>
    <w:p w:rsidR="009370B7" w:rsidRPr="00BF59A1" w:rsidRDefault="009370B7" w:rsidP="009370B7">
      <w:pPr>
        <w:tabs>
          <w:tab w:val="left" w:pos="4953"/>
        </w:tabs>
        <w:spacing w:after="0" w:line="240" w:lineRule="auto"/>
        <w:jc w:val="center"/>
        <w:rPr>
          <w:rFonts w:ascii="Times New Roman" w:hAnsi="Times New Roman"/>
          <w:sz w:val="28"/>
          <w:szCs w:val="28"/>
          <w:vertAlign w:val="superscript"/>
        </w:rPr>
      </w:pPr>
    </w:p>
    <w:p w:rsidR="009370B7" w:rsidRPr="00BF59A1" w:rsidRDefault="009370B7" w:rsidP="009370B7">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9370B7" w:rsidRPr="00BF59A1" w:rsidRDefault="009370B7" w:rsidP="009370B7">
      <w:pPr>
        <w:tabs>
          <w:tab w:val="left" w:pos="4953"/>
        </w:tabs>
        <w:spacing w:after="0" w:line="240" w:lineRule="auto"/>
        <w:jc w:val="center"/>
        <w:rPr>
          <w:rFonts w:ascii="Times New Roman" w:hAnsi="Times New Roman"/>
          <w:sz w:val="28"/>
          <w:szCs w:val="28"/>
        </w:rPr>
      </w:pPr>
      <w:r w:rsidRPr="00BF59A1">
        <w:rPr>
          <w:rFonts w:ascii="Times New Roman" w:hAnsi="Times New Roman"/>
          <w:sz w:val="28"/>
          <w:szCs w:val="28"/>
        </w:rPr>
        <w:t>Федеральная служба государственной регистрации, кадастра и картографии</w:t>
      </w:r>
    </w:p>
    <w:p w:rsidR="009370B7" w:rsidRPr="00BF59A1" w:rsidRDefault="009370B7" w:rsidP="009370B7">
      <w:pPr>
        <w:tabs>
          <w:tab w:val="left" w:pos="4953"/>
        </w:tabs>
        <w:spacing w:after="0" w:line="240" w:lineRule="auto"/>
        <w:jc w:val="both"/>
        <w:rPr>
          <w:rFonts w:ascii="Times New Roman" w:hAnsi="Times New Roman"/>
          <w:i/>
          <w:sz w:val="24"/>
          <w:szCs w:val="24"/>
          <w:vertAlign w:val="subscript"/>
        </w:rPr>
      </w:pPr>
    </w:p>
    <w:p w:rsidR="009370B7" w:rsidRPr="00BF59A1" w:rsidRDefault="009370B7" w:rsidP="009370B7">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9370B7" w:rsidRPr="00BF59A1" w:rsidTr="009370B7">
        <w:trPr>
          <w:trHeight w:val="644"/>
        </w:trPr>
        <w:tc>
          <w:tcPr>
            <w:tcW w:w="15168" w:type="dxa"/>
            <w:gridSpan w:val="3"/>
            <w:vAlign w:val="center"/>
          </w:tcPr>
          <w:p w:rsidR="009370B7" w:rsidRPr="00BF59A1" w:rsidRDefault="009370B7" w:rsidP="009370B7">
            <w:pPr>
              <w:tabs>
                <w:tab w:val="left" w:pos="9033"/>
              </w:tabs>
              <w:spacing w:after="0" w:line="240" w:lineRule="auto"/>
              <w:jc w:val="center"/>
              <w:rPr>
                <w:rFonts w:ascii="Times New Roman" w:hAnsi="Times New Roman"/>
                <w:sz w:val="28"/>
                <w:szCs w:val="28"/>
              </w:rPr>
            </w:pPr>
            <w:r w:rsidRPr="00BF59A1">
              <w:rPr>
                <w:rFonts w:ascii="Times New Roman" w:hAnsi="Times New Roman"/>
                <w:b/>
                <w:bCs/>
                <w:sz w:val="28"/>
                <w:szCs w:val="28"/>
              </w:rPr>
              <w:t>Категория «руководители» главной группы должностей государственной гражданской службы</w:t>
            </w:r>
          </w:p>
          <w:p w:rsidR="009370B7" w:rsidRPr="00BF59A1" w:rsidRDefault="009370B7" w:rsidP="009370B7">
            <w:pPr>
              <w:tabs>
                <w:tab w:val="left" w:pos="9033"/>
              </w:tabs>
              <w:spacing w:after="0" w:line="240" w:lineRule="auto"/>
              <w:jc w:val="center"/>
              <w:rPr>
                <w:rFonts w:ascii="Times New Roman" w:hAnsi="Times New Roman"/>
                <w:i/>
                <w:sz w:val="24"/>
                <w:szCs w:val="24"/>
                <w:vertAlign w:val="subscript"/>
              </w:rPr>
            </w:pPr>
          </w:p>
        </w:tc>
      </w:tr>
      <w:tr w:rsidR="009370B7" w:rsidRPr="00BF59A1" w:rsidTr="009370B7">
        <w:trPr>
          <w:trHeight w:val="902"/>
        </w:trPr>
        <w:tc>
          <w:tcPr>
            <w:tcW w:w="5920" w:type="dxa"/>
            <w:gridSpan w:val="2"/>
            <w:vAlign w:val="center"/>
          </w:tcPr>
          <w:p w:rsidR="009370B7" w:rsidRPr="00BF59A1" w:rsidRDefault="009370B7"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w:t>
            </w:r>
            <w:r w:rsidRPr="00BF59A1">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9370B7" w:rsidRPr="00BF59A1" w:rsidRDefault="009370B7" w:rsidP="009370B7">
            <w:pPr>
              <w:keepNext/>
              <w:keepLines/>
              <w:tabs>
                <w:tab w:val="left" w:pos="9033"/>
              </w:tabs>
              <w:spacing w:after="0" w:line="240" w:lineRule="auto"/>
              <w:jc w:val="both"/>
              <w:outlineLvl w:val="2"/>
              <w:rPr>
                <w:rFonts w:ascii="Times New Roman" w:hAnsi="Times New Roman"/>
                <w:bCs/>
                <w:sz w:val="24"/>
                <w:szCs w:val="24"/>
              </w:rPr>
            </w:pPr>
            <w:r w:rsidRPr="00BF59A1">
              <w:rPr>
                <w:rFonts w:ascii="Times New Roman" w:hAnsi="Times New Roman"/>
                <w:b/>
                <w:bCs/>
                <w:sz w:val="24"/>
                <w:szCs w:val="24"/>
              </w:rPr>
              <w:t>К магистрам:</w:t>
            </w:r>
            <w:r w:rsidRPr="00BF59A1">
              <w:rPr>
                <w:rFonts w:ascii="Times New Roman" w:hAnsi="Times New Roman"/>
                <w:bCs/>
                <w:sz w:val="24"/>
                <w:szCs w:val="24"/>
              </w:rPr>
              <w:t xml:space="preserve"> </w:t>
            </w:r>
          </w:p>
          <w:p w:rsidR="009370B7" w:rsidRPr="00BF59A1" w:rsidRDefault="009370B7" w:rsidP="009370B7">
            <w:pPr>
              <w:pStyle w:val="a5"/>
              <w:autoSpaceDE w:val="0"/>
              <w:autoSpaceDN w:val="0"/>
              <w:adjustRightInd w:val="0"/>
              <w:spacing w:after="0" w:line="240" w:lineRule="auto"/>
              <w:ind w:left="35"/>
              <w:rPr>
                <w:rFonts w:ascii="Times New Roman" w:hAnsi="Times New Roman"/>
                <w:sz w:val="24"/>
                <w:szCs w:val="24"/>
                <w:vertAlign w:val="superscript"/>
              </w:rPr>
            </w:pPr>
            <w:r w:rsidRPr="00BF59A1">
              <w:rPr>
                <w:rFonts w:ascii="Times New Roman" w:hAnsi="Times New Roman"/>
                <w:sz w:val="24"/>
                <w:szCs w:val="24"/>
              </w:rPr>
              <w:t>направления подготовки «Юриспруденция»</w:t>
            </w:r>
            <w:r w:rsidRPr="00BF59A1">
              <w:rPr>
                <w:rStyle w:val="ad"/>
                <w:rFonts w:ascii="Times New Roman" w:hAnsi="Times New Roman"/>
                <w:sz w:val="24"/>
                <w:szCs w:val="24"/>
              </w:rPr>
              <w:t xml:space="preserve"> </w:t>
            </w:r>
            <w:r w:rsidRPr="00BF59A1">
              <w:rPr>
                <w:rStyle w:val="ad"/>
                <w:rFonts w:ascii="Times New Roman" w:hAnsi="Times New Roman"/>
                <w:sz w:val="24"/>
                <w:szCs w:val="24"/>
              </w:rPr>
              <w:footnoteReference w:id="61"/>
            </w:r>
            <w:r w:rsidRPr="00BF59A1">
              <w:rPr>
                <w:rStyle w:val="ad"/>
                <w:rFonts w:ascii="Times New Roman" w:hAnsi="Times New Roman"/>
                <w:sz w:val="24"/>
                <w:szCs w:val="24"/>
              </w:rPr>
              <w:t xml:space="preserve">, </w:t>
            </w:r>
            <w:r w:rsidRPr="00BF59A1">
              <w:rPr>
                <w:rStyle w:val="ad"/>
                <w:rFonts w:ascii="Times New Roman" w:eastAsia="Calibri" w:hAnsi="Times New Roman"/>
                <w:sz w:val="24"/>
                <w:szCs w:val="24"/>
              </w:rPr>
              <w:footnoteReference w:id="62"/>
            </w:r>
            <w:r w:rsidRPr="00BF59A1">
              <w:rPr>
                <w:rFonts w:ascii="Times New Roman" w:hAnsi="Times New Roman"/>
                <w:sz w:val="24"/>
                <w:szCs w:val="24"/>
              </w:rPr>
              <w:t>, «Геодезия»</w:t>
            </w:r>
            <w:r w:rsidRPr="00BF59A1">
              <w:rPr>
                <w:rStyle w:val="ad"/>
                <w:rFonts w:ascii="Times New Roman" w:hAnsi="Times New Roman"/>
                <w:sz w:val="24"/>
                <w:szCs w:val="24"/>
              </w:rPr>
              <w:footnoteReference w:id="63"/>
            </w:r>
            <w:r w:rsidRPr="00BF59A1">
              <w:rPr>
                <w:rFonts w:ascii="Times New Roman" w:hAnsi="Times New Roman"/>
                <w:sz w:val="24"/>
                <w:szCs w:val="24"/>
              </w:rPr>
              <w:t>,</w:t>
            </w:r>
          </w:p>
          <w:p w:rsidR="009370B7" w:rsidRPr="00BF59A1" w:rsidRDefault="009370B7" w:rsidP="009370B7">
            <w:pPr>
              <w:keepNext/>
              <w:keepLines/>
              <w:tabs>
                <w:tab w:val="left" w:pos="9033"/>
              </w:tabs>
              <w:spacing w:after="0" w:line="240" w:lineRule="auto"/>
              <w:jc w:val="both"/>
              <w:outlineLvl w:val="2"/>
              <w:rPr>
                <w:rFonts w:ascii="Times New Roman" w:hAnsi="Times New Roman"/>
                <w:sz w:val="24"/>
                <w:szCs w:val="24"/>
              </w:rPr>
            </w:pPr>
            <w:r w:rsidRPr="00BF59A1">
              <w:rPr>
                <w:rFonts w:ascii="Times New Roman" w:hAnsi="Times New Roman"/>
                <w:sz w:val="24"/>
                <w:szCs w:val="24"/>
              </w:rPr>
              <w:t>«Землеустройство и кадастры».</w:t>
            </w:r>
            <w:r w:rsidRPr="00BF59A1">
              <w:rPr>
                <w:rStyle w:val="ad"/>
                <w:rFonts w:ascii="Times New Roman" w:hAnsi="Times New Roman"/>
                <w:sz w:val="24"/>
                <w:szCs w:val="24"/>
              </w:rPr>
              <w:footnoteReference w:id="64"/>
            </w:r>
          </w:p>
          <w:p w:rsidR="009370B7" w:rsidRPr="00BF59A1" w:rsidRDefault="009370B7" w:rsidP="009370B7">
            <w:pPr>
              <w:keepNext/>
              <w:keepLines/>
              <w:tabs>
                <w:tab w:val="left" w:pos="9033"/>
              </w:tabs>
              <w:spacing w:after="0" w:line="240" w:lineRule="auto"/>
              <w:jc w:val="both"/>
              <w:outlineLvl w:val="2"/>
              <w:rPr>
                <w:rFonts w:ascii="Times New Roman" w:hAnsi="Times New Roman"/>
                <w:bCs/>
                <w:sz w:val="24"/>
                <w:szCs w:val="24"/>
              </w:rPr>
            </w:pPr>
          </w:p>
          <w:p w:rsidR="009370B7" w:rsidRPr="00BF59A1" w:rsidRDefault="009370B7" w:rsidP="009370B7">
            <w:pPr>
              <w:keepNext/>
              <w:keepLines/>
              <w:tabs>
                <w:tab w:val="left" w:pos="9033"/>
              </w:tabs>
              <w:spacing w:after="0" w:line="240" w:lineRule="auto"/>
              <w:jc w:val="both"/>
              <w:outlineLvl w:val="2"/>
              <w:rPr>
                <w:rFonts w:ascii="Times New Roman" w:hAnsi="Times New Roman"/>
                <w:b/>
                <w:bCs/>
                <w:sz w:val="24"/>
                <w:szCs w:val="24"/>
              </w:rPr>
            </w:pPr>
            <w:r w:rsidRPr="00BF59A1">
              <w:rPr>
                <w:rFonts w:ascii="Times New Roman" w:hAnsi="Times New Roman"/>
                <w:b/>
                <w:bCs/>
                <w:sz w:val="24"/>
                <w:szCs w:val="24"/>
              </w:rPr>
              <w:t xml:space="preserve">К специалистам: </w:t>
            </w:r>
          </w:p>
          <w:p w:rsidR="009370B7" w:rsidRPr="00BF59A1" w:rsidRDefault="009370B7" w:rsidP="009370B7">
            <w:pPr>
              <w:pStyle w:val="a5"/>
              <w:autoSpaceDE w:val="0"/>
              <w:autoSpaceDN w:val="0"/>
              <w:adjustRightInd w:val="0"/>
              <w:ind w:left="35"/>
              <w:rPr>
                <w:rFonts w:ascii="Times New Roman" w:eastAsia="Calibri" w:hAnsi="Times New Roman"/>
                <w:sz w:val="24"/>
                <w:szCs w:val="24"/>
              </w:rPr>
            </w:pPr>
            <w:r w:rsidRPr="00BF59A1">
              <w:rPr>
                <w:rFonts w:ascii="Times New Roman" w:hAnsi="Times New Roman"/>
                <w:bCs/>
                <w:sz w:val="24"/>
                <w:szCs w:val="24"/>
              </w:rPr>
              <w:t>специальности «Юриспруденция»</w:t>
            </w:r>
            <w:r w:rsidRPr="00BF59A1">
              <w:rPr>
                <w:rFonts w:ascii="Times New Roman" w:hAnsi="Times New Roman"/>
              </w:rPr>
              <w:t>,</w:t>
            </w:r>
            <w:r w:rsidRPr="00BF59A1">
              <w:rPr>
                <w:rFonts w:ascii="Times New Roman" w:hAnsi="Times New Roman"/>
                <w:sz w:val="24"/>
                <w:szCs w:val="24"/>
              </w:rPr>
              <w:t xml:space="preserve"> «Землеустройство», «Прикладная геодезия»</w:t>
            </w:r>
            <w:r w:rsidRPr="00BF59A1">
              <w:rPr>
                <w:rStyle w:val="ad"/>
                <w:rFonts w:ascii="Times New Roman" w:hAnsi="Times New Roman"/>
                <w:sz w:val="24"/>
                <w:szCs w:val="24"/>
              </w:rPr>
              <w:t xml:space="preserve">  </w:t>
            </w:r>
            <w:r w:rsidRPr="00BF59A1">
              <w:rPr>
                <w:rStyle w:val="ad"/>
                <w:rFonts w:ascii="Times New Roman" w:hAnsi="Times New Roman"/>
                <w:sz w:val="24"/>
                <w:szCs w:val="24"/>
              </w:rPr>
              <w:footnoteReference w:id="65"/>
            </w:r>
            <w:r w:rsidRPr="00BF59A1">
              <w:rPr>
                <w:rFonts w:ascii="Times New Roman" w:hAnsi="Times New Roman"/>
                <w:sz w:val="24"/>
                <w:szCs w:val="24"/>
              </w:rPr>
              <w:t>.</w:t>
            </w:r>
          </w:p>
          <w:p w:rsidR="009370B7" w:rsidRPr="00BF59A1" w:rsidRDefault="009370B7" w:rsidP="009370B7">
            <w:pPr>
              <w:keepNext/>
              <w:keepLines/>
              <w:tabs>
                <w:tab w:val="left" w:pos="9033"/>
              </w:tabs>
              <w:spacing w:after="0" w:line="240" w:lineRule="auto"/>
              <w:jc w:val="both"/>
              <w:outlineLvl w:val="2"/>
              <w:rPr>
                <w:rFonts w:ascii="Times New Roman" w:hAnsi="Times New Roman"/>
                <w:sz w:val="24"/>
                <w:szCs w:val="24"/>
              </w:rPr>
            </w:pPr>
            <w:r w:rsidRPr="00BF59A1">
              <w:rPr>
                <w:rFonts w:ascii="Times New Roman" w:hAnsi="Times New Roman"/>
                <w:sz w:val="24"/>
                <w:szCs w:val="24"/>
              </w:rPr>
              <w:t xml:space="preserve">   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370B7" w:rsidRPr="00BF59A1" w:rsidRDefault="009370B7" w:rsidP="009370B7">
            <w:pPr>
              <w:spacing w:after="0" w:line="240" w:lineRule="auto"/>
              <w:jc w:val="both"/>
              <w:rPr>
                <w:rFonts w:ascii="Times New Roman" w:eastAsiaTheme="minorHAnsi" w:hAnsi="Times New Roman" w:cstheme="minorBidi"/>
                <w:sz w:val="24"/>
                <w:szCs w:val="24"/>
              </w:rPr>
            </w:pPr>
            <w:r w:rsidRPr="00BF59A1">
              <w:rPr>
                <w:rFonts w:ascii="Times New Roman" w:eastAsiaTheme="minorHAnsi" w:hAnsi="Times New Roman" w:cstheme="minorBidi"/>
                <w:sz w:val="24"/>
                <w:szCs w:val="24"/>
              </w:rPr>
              <w:t xml:space="preserve">   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9370B7" w:rsidRPr="00BF59A1" w:rsidRDefault="009370B7" w:rsidP="009370B7">
            <w:pPr>
              <w:spacing w:after="0" w:line="240" w:lineRule="auto"/>
              <w:jc w:val="both"/>
              <w:rPr>
                <w:sz w:val="24"/>
                <w:szCs w:val="24"/>
              </w:rPr>
            </w:pPr>
          </w:p>
        </w:tc>
      </w:tr>
      <w:tr w:rsidR="009370B7" w:rsidRPr="00BF59A1" w:rsidTr="009370B7">
        <w:tc>
          <w:tcPr>
            <w:tcW w:w="2802" w:type="dxa"/>
            <w:vMerge w:val="restart"/>
            <w:vAlign w:val="center"/>
          </w:tcPr>
          <w:p w:rsidR="009370B7" w:rsidRPr="00BF59A1" w:rsidRDefault="009370B7"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w:t>
            </w:r>
            <w:r w:rsidRPr="00BF59A1">
              <w:rPr>
                <w:rFonts w:ascii="Times New Roman" w:hAnsi="Times New Roman"/>
                <w:b/>
                <w:bCs/>
                <w:sz w:val="24"/>
                <w:szCs w:val="24"/>
              </w:rPr>
              <w:t xml:space="preserve">. Требования к </w:t>
            </w:r>
            <w:r w:rsidRPr="00BF59A1">
              <w:rPr>
                <w:rFonts w:ascii="Times New Roman" w:hAnsi="Times New Roman"/>
                <w:b/>
                <w:bCs/>
                <w:sz w:val="24"/>
                <w:szCs w:val="24"/>
              </w:rPr>
              <w:lastRenderedPageBreak/>
              <w:t>профессиональным знаниям</w:t>
            </w:r>
          </w:p>
        </w:tc>
        <w:tc>
          <w:tcPr>
            <w:tcW w:w="3118" w:type="dxa"/>
            <w:vAlign w:val="center"/>
          </w:tcPr>
          <w:p w:rsidR="009370B7" w:rsidRPr="00BF59A1" w:rsidRDefault="009370B7"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rPr>
              <w:lastRenderedPageBreak/>
              <w:t xml:space="preserve">1. Профессиональные </w:t>
            </w:r>
            <w:r w:rsidRPr="00BF59A1">
              <w:rPr>
                <w:rFonts w:ascii="Times New Roman" w:hAnsi="Times New Roman"/>
                <w:b/>
                <w:bCs/>
                <w:sz w:val="24"/>
                <w:szCs w:val="24"/>
              </w:rPr>
              <w:lastRenderedPageBreak/>
              <w:t>знания в области законодательства Российской Федерации</w:t>
            </w:r>
          </w:p>
        </w:tc>
        <w:tc>
          <w:tcPr>
            <w:tcW w:w="9248" w:type="dxa"/>
            <w:vAlign w:val="center"/>
          </w:tcPr>
          <w:p w:rsidR="009370B7" w:rsidRPr="00BF59A1" w:rsidRDefault="009370B7" w:rsidP="009370B7">
            <w:pPr>
              <w:spacing w:after="0" w:line="240" w:lineRule="auto"/>
              <w:jc w:val="both"/>
              <w:rPr>
                <w:rFonts w:ascii="Times New Roman" w:hAnsi="Times New Roman"/>
                <w:sz w:val="24"/>
                <w:szCs w:val="24"/>
              </w:rPr>
            </w:pPr>
            <w:r w:rsidRPr="00BF59A1">
              <w:rPr>
                <w:rFonts w:ascii="Times New Roman" w:hAnsi="Times New Roman"/>
                <w:sz w:val="24"/>
                <w:szCs w:val="24"/>
              </w:rPr>
              <w:lastRenderedPageBreak/>
              <w:t xml:space="preserve">   Знание нормативных правовых актов, включенных в Перечень нормативных </w:t>
            </w:r>
            <w:r w:rsidRPr="00BF59A1">
              <w:rPr>
                <w:rFonts w:ascii="Times New Roman" w:hAnsi="Times New Roman"/>
                <w:sz w:val="24"/>
                <w:szCs w:val="24"/>
              </w:rPr>
              <w:lastRenderedPageBreak/>
              <w:t>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земельных отношений, геодезия и картография»: 0.1., 0.2., 0.3., 0.4., 0.5., 0.7., 0.8., 0.9., 0.10., 0.11., 0.12., 0.13., 0.14., 0.15., 0.16.</w:t>
            </w:r>
          </w:p>
          <w:p w:rsidR="009370B7" w:rsidRPr="00BF59A1" w:rsidRDefault="009370B7" w:rsidP="009370B7">
            <w:pPr>
              <w:spacing w:after="0" w:line="240" w:lineRule="auto"/>
              <w:jc w:val="both"/>
              <w:rPr>
                <w:rFonts w:ascii="Times New Roman" w:hAnsi="Times New Roman"/>
                <w:sz w:val="24"/>
                <w:szCs w:val="24"/>
              </w:rPr>
            </w:pPr>
            <w:r w:rsidRPr="00BF59A1">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370B7" w:rsidRPr="00BF59A1" w:rsidTr="009370B7">
        <w:trPr>
          <w:trHeight w:val="1285"/>
        </w:trPr>
        <w:tc>
          <w:tcPr>
            <w:tcW w:w="2802" w:type="dxa"/>
            <w:vMerge/>
            <w:vAlign w:val="center"/>
          </w:tcPr>
          <w:p w:rsidR="009370B7" w:rsidRPr="00BF59A1" w:rsidRDefault="009370B7" w:rsidP="009370B7">
            <w:pPr>
              <w:tabs>
                <w:tab w:val="left" w:pos="9033"/>
              </w:tabs>
              <w:spacing w:after="0" w:line="240" w:lineRule="auto"/>
              <w:jc w:val="center"/>
              <w:rPr>
                <w:rFonts w:ascii="Times New Roman" w:hAnsi="Times New Roman"/>
                <w:sz w:val="24"/>
                <w:szCs w:val="24"/>
              </w:rPr>
            </w:pPr>
          </w:p>
        </w:tc>
        <w:tc>
          <w:tcPr>
            <w:tcW w:w="3118" w:type="dxa"/>
            <w:vAlign w:val="center"/>
          </w:tcPr>
          <w:p w:rsidR="009370B7" w:rsidRPr="00BF59A1" w:rsidRDefault="009370B7" w:rsidP="009370B7">
            <w:pPr>
              <w:tabs>
                <w:tab w:val="left" w:pos="9033"/>
              </w:tabs>
              <w:spacing w:after="0" w:line="240" w:lineRule="auto"/>
              <w:jc w:val="center"/>
              <w:rPr>
                <w:rFonts w:ascii="Times New Roman" w:hAnsi="Times New Roman"/>
                <w:b/>
                <w:bCs/>
                <w:sz w:val="24"/>
                <w:szCs w:val="24"/>
                <w:lang w:val="en-US"/>
              </w:rPr>
            </w:pPr>
            <w:r w:rsidRPr="00BF59A1">
              <w:rPr>
                <w:rFonts w:ascii="Times New Roman" w:hAnsi="Times New Roman"/>
                <w:b/>
                <w:bCs/>
                <w:sz w:val="24"/>
                <w:szCs w:val="24"/>
              </w:rPr>
              <w:t>2. Иные профессиональные знания</w:t>
            </w:r>
          </w:p>
        </w:tc>
        <w:tc>
          <w:tcPr>
            <w:tcW w:w="9248" w:type="dxa"/>
            <w:vAlign w:val="center"/>
          </w:tcPr>
          <w:p w:rsidR="009370B7" w:rsidRPr="00BF59A1" w:rsidRDefault="009370B7"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 xml:space="preserve">   Знание передового отечественного и зарубежного опыта в области государственного мониторинга земель и государственного земельного надзора;</w:t>
            </w:r>
          </w:p>
          <w:p w:rsidR="009370B7" w:rsidRPr="00BF59A1" w:rsidRDefault="009370B7"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 xml:space="preserve">   Знание судебной практики в области земельных правоотношений;</w:t>
            </w:r>
          </w:p>
          <w:p w:rsidR="009370B7" w:rsidRPr="00BF59A1" w:rsidRDefault="009370B7"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 xml:space="preserve">   Знание порядка административного судопроизводства судов общей юрисдикции Российской Федерации;</w:t>
            </w:r>
          </w:p>
          <w:p w:rsidR="009370B7" w:rsidRPr="00BF59A1" w:rsidRDefault="009370B7" w:rsidP="00741A99">
            <w:pPr>
              <w:tabs>
                <w:tab w:val="left" w:pos="9033"/>
              </w:tabs>
              <w:spacing w:afterLines="80" w:line="240" w:lineRule="auto"/>
              <w:ind w:left="34"/>
              <w:jc w:val="both"/>
              <w:rPr>
                <w:rFonts w:ascii="Times New Roman" w:hAnsi="Times New Roman"/>
                <w:sz w:val="24"/>
                <w:szCs w:val="24"/>
              </w:rPr>
            </w:pPr>
            <w:r w:rsidRPr="00BF59A1">
              <w:rPr>
                <w:rFonts w:ascii="Times New Roman" w:hAnsi="Times New Roman"/>
                <w:sz w:val="24"/>
                <w:szCs w:val="24"/>
              </w:rPr>
              <w:t xml:space="preserve">  Знание и порядок ведения ведомственной статистической отчетности в сфере государственного мониторинга земель и государственного земельного надзора.</w:t>
            </w:r>
          </w:p>
        </w:tc>
      </w:tr>
      <w:tr w:rsidR="009370B7" w:rsidRPr="00BF59A1" w:rsidTr="009370B7">
        <w:trPr>
          <w:trHeight w:val="859"/>
        </w:trPr>
        <w:tc>
          <w:tcPr>
            <w:tcW w:w="5920" w:type="dxa"/>
            <w:gridSpan w:val="2"/>
            <w:vAlign w:val="center"/>
          </w:tcPr>
          <w:p w:rsidR="009370B7" w:rsidRPr="00BF59A1" w:rsidRDefault="009370B7"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III</w:t>
            </w:r>
            <w:r w:rsidRPr="00BF59A1">
              <w:rPr>
                <w:rFonts w:ascii="Times New Roman" w:hAnsi="Times New Roman"/>
                <w:b/>
                <w:bCs/>
                <w:sz w:val="24"/>
                <w:szCs w:val="24"/>
              </w:rPr>
              <w:t>. Требования к профессиональным навыкам</w:t>
            </w:r>
          </w:p>
        </w:tc>
        <w:tc>
          <w:tcPr>
            <w:tcW w:w="9248" w:type="dxa"/>
          </w:tcPr>
          <w:p w:rsidR="009370B7" w:rsidRPr="00BF59A1" w:rsidRDefault="009370B7" w:rsidP="009370B7">
            <w:pPr>
              <w:spacing w:after="0" w:line="240" w:lineRule="auto"/>
              <w:jc w:val="both"/>
              <w:rPr>
                <w:rFonts w:ascii="Times New Roman" w:hAnsi="Times New Roman"/>
                <w:sz w:val="24"/>
                <w:szCs w:val="24"/>
              </w:rPr>
            </w:pPr>
            <w:r w:rsidRPr="00BF59A1">
              <w:rPr>
                <w:rFonts w:ascii="Times New Roman" w:hAnsi="Times New Roman"/>
                <w:sz w:val="24"/>
                <w:szCs w:val="24"/>
                <w:lang w:eastAsia="en-US"/>
              </w:rPr>
              <w:t xml:space="preserve">     </w:t>
            </w:r>
          </w:p>
          <w:p w:rsidR="009370B7" w:rsidRPr="00BF59A1" w:rsidRDefault="009370B7" w:rsidP="00741A99">
            <w:pPr>
              <w:tabs>
                <w:tab w:val="left" w:pos="9033"/>
              </w:tabs>
              <w:spacing w:afterLines="80" w:line="240" w:lineRule="auto"/>
              <w:ind w:left="34"/>
              <w:jc w:val="both"/>
              <w:rPr>
                <w:rFonts w:ascii="Times New Roman" w:hAnsi="Times New Roman"/>
                <w:sz w:val="24"/>
                <w:szCs w:val="24"/>
              </w:rPr>
            </w:pPr>
          </w:p>
        </w:tc>
      </w:tr>
    </w:tbl>
    <w:p w:rsidR="009370B7" w:rsidRPr="00BF59A1" w:rsidRDefault="009370B7" w:rsidP="009370B7">
      <w:pPr>
        <w:tabs>
          <w:tab w:val="left" w:pos="4953"/>
        </w:tabs>
        <w:spacing w:after="0" w:line="240" w:lineRule="auto"/>
        <w:jc w:val="center"/>
        <w:rPr>
          <w:rFonts w:ascii="Times New Roman" w:hAnsi="Times New Roman"/>
          <w:b/>
          <w:bCs/>
          <w:sz w:val="24"/>
          <w:szCs w:val="24"/>
        </w:rPr>
      </w:pPr>
    </w:p>
    <w:p w:rsidR="009370B7" w:rsidRPr="00BF59A1" w:rsidRDefault="009370B7" w:rsidP="009370B7">
      <w:pPr>
        <w:tabs>
          <w:tab w:val="left" w:pos="4953"/>
        </w:tabs>
        <w:spacing w:after="0" w:line="240" w:lineRule="auto"/>
        <w:jc w:val="center"/>
        <w:rPr>
          <w:rFonts w:ascii="Times New Roman" w:hAnsi="Times New Roman"/>
          <w:b/>
          <w:bCs/>
          <w:sz w:val="24"/>
          <w:szCs w:val="24"/>
        </w:rPr>
      </w:pPr>
    </w:p>
    <w:p w:rsidR="009370B7" w:rsidRPr="00BF59A1" w:rsidRDefault="009370B7" w:rsidP="009370B7">
      <w:pPr>
        <w:tabs>
          <w:tab w:val="left" w:pos="4953"/>
        </w:tabs>
        <w:spacing w:after="0" w:line="240" w:lineRule="auto"/>
        <w:jc w:val="center"/>
        <w:rPr>
          <w:rFonts w:ascii="Times New Roman" w:hAnsi="Times New Roman"/>
          <w:b/>
          <w:bCs/>
          <w:sz w:val="24"/>
          <w:szCs w:val="24"/>
        </w:rPr>
      </w:pPr>
    </w:p>
    <w:p w:rsidR="009370B7" w:rsidRPr="00BF59A1" w:rsidRDefault="009370B7" w:rsidP="009370B7">
      <w:pPr>
        <w:tabs>
          <w:tab w:val="left" w:pos="4953"/>
        </w:tabs>
        <w:spacing w:after="0" w:line="240" w:lineRule="auto"/>
        <w:jc w:val="center"/>
        <w:rPr>
          <w:rFonts w:ascii="Times New Roman" w:hAnsi="Times New Roman"/>
          <w:b/>
          <w:bCs/>
          <w:sz w:val="24"/>
          <w:szCs w:val="24"/>
        </w:rPr>
      </w:pPr>
    </w:p>
    <w:p w:rsidR="009370B7" w:rsidRPr="00BF59A1" w:rsidRDefault="009370B7" w:rsidP="009370B7">
      <w:pPr>
        <w:tabs>
          <w:tab w:val="left" w:pos="4953"/>
        </w:tabs>
        <w:spacing w:after="0" w:line="240" w:lineRule="auto"/>
        <w:jc w:val="center"/>
        <w:rPr>
          <w:rFonts w:ascii="Times New Roman" w:hAnsi="Times New Roman"/>
          <w:b/>
          <w:bCs/>
          <w:sz w:val="24"/>
          <w:szCs w:val="24"/>
        </w:rPr>
      </w:pPr>
    </w:p>
    <w:p w:rsidR="009370B7" w:rsidRPr="00BF59A1" w:rsidRDefault="009370B7" w:rsidP="009370B7">
      <w:pPr>
        <w:tabs>
          <w:tab w:val="left" w:pos="4953"/>
        </w:tabs>
        <w:spacing w:after="0" w:line="240" w:lineRule="auto"/>
        <w:jc w:val="center"/>
        <w:rPr>
          <w:rFonts w:ascii="Times New Roman" w:hAnsi="Times New Roman"/>
          <w:b/>
          <w:bCs/>
          <w:sz w:val="24"/>
          <w:szCs w:val="24"/>
        </w:rPr>
      </w:pPr>
    </w:p>
    <w:p w:rsidR="009370B7" w:rsidRPr="00BF59A1" w:rsidRDefault="009370B7" w:rsidP="009370B7">
      <w:pPr>
        <w:tabs>
          <w:tab w:val="left" w:pos="4953"/>
        </w:tabs>
        <w:spacing w:after="0" w:line="240" w:lineRule="auto"/>
        <w:jc w:val="center"/>
        <w:rPr>
          <w:rFonts w:ascii="Times New Roman" w:hAnsi="Times New Roman"/>
          <w:b/>
          <w:bCs/>
          <w:sz w:val="24"/>
          <w:szCs w:val="24"/>
        </w:rPr>
      </w:pPr>
    </w:p>
    <w:p w:rsidR="009370B7" w:rsidRPr="00BF59A1" w:rsidRDefault="009370B7" w:rsidP="009370B7">
      <w:pPr>
        <w:tabs>
          <w:tab w:val="left" w:pos="4953"/>
        </w:tabs>
        <w:spacing w:after="0" w:line="240" w:lineRule="auto"/>
        <w:jc w:val="center"/>
        <w:rPr>
          <w:rFonts w:ascii="Times New Roman" w:hAnsi="Times New Roman"/>
          <w:b/>
          <w:bCs/>
          <w:sz w:val="24"/>
          <w:szCs w:val="24"/>
        </w:rPr>
      </w:pPr>
    </w:p>
    <w:p w:rsidR="009370B7" w:rsidRPr="00BF59A1" w:rsidRDefault="009370B7" w:rsidP="009370B7">
      <w:pPr>
        <w:tabs>
          <w:tab w:val="left" w:pos="4953"/>
        </w:tabs>
        <w:spacing w:after="0" w:line="240" w:lineRule="auto"/>
        <w:jc w:val="center"/>
        <w:rPr>
          <w:rFonts w:ascii="Times New Roman" w:hAnsi="Times New Roman"/>
          <w:b/>
          <w:bCs/>
          <w:sz w:val="24"/>
          <w:szCs w:val="24"/>
        </w:rPr>
      </w:pPr>
    </w:p>
    <w:p w:rsidR="009370B7" w:rsidRPr="00BF59A1" w:rsidRDefault="009370B7" w:rsidP="009370B7">
      <w:pPr>
        <w:tabs>
          <w:tab w:val="left" w:pos="4953"/>
        </w:tabs>
        <w:spacing w:after="0" w:line="240" w:lineRule="auto"/>
        <w:jc w:val="center"/>
        <w:rPr>
          <w:rFonts w:ascii="Times New Roman" w:hAnsi="Times New Roman"/>
          <w:b/>
          <w:bCs/>
          <w:sz w:val="24"/>
          <w:szCs w:val="24"/>
        </w:rPr>
      </w:pPr>
    </w:p>
    <w:p w:rsidR="009370B7" w:rsidRPr="00BF59A1" w:rsidRDefault="009370B7" w:rsidP="009370B7">
      <w:pPr>
        <w:tabs>
          <w:tab w:val="left" w:pos="4953"/>
        </w:tabs>
        <w:spacing w:after="0" w:line="240" w:lineRule="auto"/>
        <w:jc w:val="center"/>
        <w:rPr>
          <w:rFonts w:ascii="Times New Roman" w:hAnsi="Times New Roman"/>
          <w:b/>
          <w:bCs/>
          <w:sz w:val="24"/>
          <w:szCs w:val="24"/>
        </w:rPr>
      </w:pPr>
    </w:p>
    <w:p w:rsidR="009370B7" w:rsidRPr="00BF59A1" w:rsidRDefault="009370B7" w:rsidP="009370B7">
      <w:pPr>
        <w:tabs>
          <w:tab w:val="left" w:pos="4953"/>
        </w:tabs>
        <w:spacing w:after="0" w:line="240" w:lineRule="auto"/>
        <w:jc w:val="center"/>
        <w:rPr>
          <w:rFonts w:ascii="Times New Roman" w:hAnsi="Times New Roman"/>
          <w:b/>
          <w:bCs/>
          <w:sz w:val="24"/>
          <w:szCs w:val="24"/>
        </w:rPr>
      </w:pPr>
    </w:p>
    <w:p w:rsidR="009370B7" w:rsidRPr="00BF59A1" w:rsidRDefault="009370B7" w:rsidP="009370B7">
      <w:pPr>
        <w:tabs>
          <w:tab w:val="left" w:pos="4953"/>
        </w:tabs>
        <w:spacing w:after="0" w:line="240" w:lineRule="auto"/>
        <w:jc w:val="center"/>
        <w:rPr>
          <w:rFonts w:ascii="Times New Roman" w:hAnsi="Times New Roman"/>
          <w:b/>
          <w:bCs/>
          <w:sz w:val="24"/>
          <w:szCs w:val="24"/>
        </w:rPr>
      </w:pPr>
    </w:p>
    <w:p w:rsidR="009370B7" w:rsidRPr="00BF59A1" w:rsidRDefault="009370B7" w:rsidP="009370B7">
      <w:pPr>
        <w:tabs>
          <w:tab w:val="left" w:pos="4953"/>
        </w:tabs>
        <w:spacing w:after="0" w:line="240" w:lineRule="auto"/>
        <w:jc w:val="center"/>
        <w:rPr>
          <w:rFonts w:ascii="Times New Roman" w:hAnsi="Times New Roman"/>
          <w:b/>
          <w:bCs/>
          <w:sz w:val="24"/>
          <w:szCs w:val="24"/>
        </w:rPr>
        <w:sectPr w:rsidR="009370B7" w:rsidRPr="00BF59A1" w:rsidSect="009370B7">
          <w:pgSz w:w="16838" w:h="11906" w:orient="landscape"/>
          <w:pgMar w:top="567" w:right="1134" w:bottom="850" w:left="1134" w:header="708" w:footer="708" w:gutter="0"/>
          <w:cols w:space="708"/>
          <w:docGrid w:linePitch="360"/>
        </w:sectPr>
      </w:pPr>
    </w:p>
    <w:p w:rsidR="009370B7" w:rsidRPr="00BF59A1" w:rsidRDefault="009370B7" w:rsidP="009370B7">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lastRenderedPageBreak/>
        <w:t xml:space="preserve">Направление профессиональной служебной  деятельности: </w:t>
      </w:r>
    </w:p>
    <w:p w:rsidR="009370B7" w:rsidRPr="00BF59A1" w:rsidRDefault="009370B7" w:rsidP="009370B7">
      <w:pPr>
        <w:tabs>
          <w:tab w:val="left" w:pos="4953"/>
        </w:tabs>
        <w:spacing w:after="0" w:line="240" w:lineRule="auto"/>
        <w:jc w:val="center"/>
        <w:rPr>
          <w:rFonts w:ascii="Times New Roman" w:hAnsi="Times New Roman"/>
          <w:sz w:val="28"/>
          <w:szCs w:val="28"/>
        </w:rPr>
      </w:pPr>
      <w:r w:rsidRPr="00BF59A1">
        <w:rPr>
          <w:rFonts w:ascii="Times New Roman" w:hAnsi="Times New Roman"/>
          <w:sz w:val="28"/>
          <w:szCs w:val="28"/>
        </w:rPr>
        <w:t>Регулирование земельных отношений, геодезия и картография</w:t>
      </w:r>
    </w:p>
    <w:p w:rsidR="009370B7" w:rsidRPr="00BF59A1" w:rsidRDefault="009370B7" w:rsidP="009370B7">
      <w:pPr>
        <w:tabs>
          <w:tab w:val="left" w:pos="4953"/>
        </w:tabs>
        <w:spacing w:after="0" w:line="240" w:lineRule="auto"/>
        <w:jc w:val="center"/>
        <w:rPr>
          <w:rFonts w:ascii="Times New Roman" w:hAnsi="Times New Roman"/>
          <w:sz w:val="28"/>
          <w:szCs w:val="28"/>
        </w:rPr>
      </w:pPr>
    </w:p>
    <w:p w:rsidR="009370B7" w:rsidRPr="00BF59A1" w:rsidRDefault="009370B7" w:rsidP="009370B7">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t xml:space="preserve">Специализация по направлению профессиональной служебной деятельности: </w:t>
      </w:r>
    </w:p>
    <w:p w:rsidR="009370B7" w:rsidRPr="00BF59A1" w:rsidRDefault="009370B7" w:rsidP="009370B7">
      <w:pPr>
        <w:tabs>
          <w:tab w:val="left" w:pos="4953"/>
        </w:tabs>
        <w:spacing w:after="0" w:line="240" w:lineRule="auto"/>
        <w:jc w:val="center"/>
        <w:rPr>
          <w:rFonts w:ascii="Times New Roman" w:hAnsi="Times New Roman"/>
          <w:sz w:val="28"/>
          <w:szCs w:val="28"/>
          <w:vertAlign w:val="superscript"/>
        </w:rPr>
      </w:pPr>
      <w:bookmarkStart w:id="18" w:name="АттестацияКадастровыхИнженеров"/>
      <w:bookmarkEnd w:id="18"/>
      <w:r w:rsidRPr="00BF59A1">
        <w:rPr>
          <w:rFonts w:ascii="Times New Roman" w:hAnsi="Times New Roman"/>
          <w:bCs/>
          <w:sz w:val="28"/>
          <w:szCs w:val="28"/>
        </w:rPr>
        <w:t>Обеспечение кадастровой деятельности, обеспечение аттестации кадастровых инженеров</w:t>
      </w:r>
    </w:p>
    <w:p w:rsidR="009370B7" w:rsidRPr="00BF59A1" w:rsidRDefault="009370B7" w:rsidP="009370B7">
      <w:pPr>
        <w:tabs>
          <w:tab w:val="left" w:pos="4953"/>
        </w:tabs>
        <w:spacing w:after="0" w:line="240" w:lineRule="auto"/>
        <w:jc w:val="center"/>
        <w:rPr>
          <w:rFonts w:ascii="Times New Roman" w:hAnsi="Times New Roman"/>
          <w:b/>
          <w:bCs/>
          <w:sz w:val="28"/>
          <w:szCs w:val="28"/>
        </w:rPr>
      </w:pPr>
    </w:p>
    <w:p w:rsidR="009370B7" w:rsidRPr="00BF59A1" w:rsidRDefault="009370B7" w:rsidP="009370B7">
      <w:pPr>
        <w:tabs>
          <w:tab w:val="left" w:pos="4953"/>
        </w:tabs>
        <w:spacing w:after="0" w:line="240" w:lineRule="auto"/>
        <w:jc w:val="center"/>
        <w:rPr>
          <w:rFonts w:ascii="Times New Roman" w:hAnsi="Times New Roman"/>
          <w:b/>
          <w:bCs/>
          <w:sz w:val="24"/>
          <w:szCs w:val="24"/>
        </w:rPr>
      </w:pPr>
      <w:r w:rsidRPr="00BF59A1">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9370B7" w:rsidRPr="00BF59A1" w:rsidRDefault="009370B7" w:rsidP="009370B7">
      <w:pPr>
        <w:tabs>
          <w:tab w:val="left" w:pos="4953"/>
        </w:tabs>
        <w:spacing w:after="0" w:line="240" w:lineRule="auto"/>
        <w:jc w:val="center"/>
        <w:rPr>
          <w:rFonts w:ascii="Times New Roman" w:hAnsi="Times New Roman"/>
          <w:sz w:val="28"/>
          <w:szCs w:val="28"/>
        </w:rPr>
      </w:pPr>
      <w:r w:rsidRPr="00BF59A1">
        <w:rPr>
          <w:rFonts w:ascii="Times New Roman" w:hAnsi="Times New Roman"/>
          <w:sz w:val="28"/>
          <w:szCs w:val="28"/>
        </w:rPr>
        <w:t>Федеральная служба государственной регистрации, кадастра и картографии</w:t>
      </w:r>
    </w:p>
    <w:p w:rsidR="009370B7" w:rsidRPr="00BF59A1" w:rsidRDefault="009370B7" w:rsidP="009370B7">
      <w:pPr>
        <w:tabs>
          <w:tab w:val="left" w:pos="4953"/>
        </w:tabs>
        <w:spacing w:after="0" w:line="240" w:lineRule="auto"/>
        <w:jc w:val="both"/>
        <w:rPr>
          <w:rFonts w:ascii="Times New Roman" w:hAnsi="Times New Roman"/>
          <w:i/>
          <w:sz w:val="24"/>
          <w:szCs w:val="24"/>
          <w:vertAlign w:val="subscript"/>
        </w:rPr>
      </w:pPr>
    </w:p>
    <w:p w:rsidR="009370B7" w:rsidRPr="00BF59A1" w:rsidRDefault="009370B7" w:rsidP="009370B7">
      <w:pPr>
        <w:rPr>
          <w:rFonts w:ascii="Times New Roman" w:hAnsi="Times New Roman"/>
          <w:b/>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9370B7" w:rsidRPr="00BF59A1" w:rsidTr="009370B7">
        <w:trPr>
          <w:trHeight w:val="644"/>
        </w:trPr>
        <w:tc>
          <w:tcPr>
            <w:tcW w:w="15168" w:type="dxa"/>
            <w:gridSpan w:val="3"/>
            <w:vAlign w:val="center"/>
          </w:tcPr>
          <w:p w:rsidR="009370B7" w:rsidRPr="00BF59A1" w:rsidRDefault="009370B7" w:rsidP="009370B7">
            <w:pPr>
              <w:tabs>
                <w:tab w:val="left" w:pos="9033"/>
              </w:tabs>
              <w:spacing w:after="0" w:line="240" w:lineRule="auto"/>
              <w:jc w:val="center"/>
              <w:rPr>
                <w:rFonts w:ascii="Times New Roman" w:hAnsi="Times New Roman"/>
                <w:sz w:val="28"/>
                <w:szCs w:val="28"/>
              </w:rPr>
            </w:pPr>
            <w:r w:rsidRPr="00BF59A1">
              <w:rPr>
                <w:rFonts w:ascii="Times New Roman" w:hAnsi="Times New Roman"/>
                <w:b/>
                <w:bCs/>
                <w:sz w:val="28"/>
                <w:szCs w:val="28"/>
              </w:rPr>
              <w:t>Категория «специалисты» ведущей группы должностей государственной гражданской службы</w:t>
            </w:r>
          </w:p>
          <w:p w:rsidR="009370B7" w:rsidRPr="00BF59A1" w:rsidRDefault="009370B7" w:rsidP="009370B7">
            <w:pPr>
              <w:tabs>
                <w:tab w:val="left" w:pos="9033"/>
              </w:tabs>
              <w:spacing w:after="0" w:line="240" w:lineRule="auto"/>
              <w:jc w:val="center"/>
              <w:rPr>
                <w:rFonts w:ascii="Times New Roman" w:hAnsi="Times New Roman"/>
                <w:i/>
                <w:sz w:val="24"/>
                <w:szCs w:val="24"/>
                <w:vertAlign w:val="subscript"/>
              </w:rPr>
            </w:pPr>
          </w:p>
        </w:tc>
      </w:tr>
      <w:tr w:rsidR="009370B7" w:rsidRPr="00BF59A1" w:rsidTr="009370B7">
        <w:trPr>
          <w:trHeight w:val="558"/>
        </w:trPr>
        <w:tc>
          <w:tcPr>
            <w:tcW w:w="5920" w:type="dxa"/>
            <w:gridSpan w:val="2"/>
            <w:vAlign w:val="center"/>
          </w:tcPr>
          <w:p w:rsidR="009370B7" w:rsidRPr="00BF59A1" w:rsidRDefault="009370B7"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w:t>
            </w:r>
            <w:r w:rsidRPr="00BF59A1">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9370B7" w:rsidRPr="00BF59A1" w:rsidRDefault="009370B7" w:rsidP="009370B7">
            <w:pPr>
              <w:keepNext/>
              <w:keepLines/>
              <w:tabs>
                <w:tab w:val="left" w:pos="9033"/>
              </w:tabs>
              <w:spacing w:after="0" w:line="240" w:lineRule="auto"/>
              <w:jc w:val="both"/>
              <w:outlineLvl w:val="2"/>
              <w:rPr>
                <w:rFonts w:ascii="Times New Roman" w:hAnsi="Times New Roman"/>
                <w:bCs/>
                <w:sz w:val="24"/>
                <w:szCs w:val="24"/>
              </w:rPr>
            </w:pPr>
            <w:r w:rsidRPr="00BF59A1">
              <w:rPr>
                <w:rFonts w:ascii="Times New Roman" w:hAnsi="Times New Roman"/>
                <w:b/>
                <w:bCs/>
                <w:sz w:val="24"/>
                <w:szCs w:val="24"/>
              </w:rPr>
              <w:t>К магистрам:</w:t>
            </w:r>
            <w:r w:rsidRPr="00BF59A1">
              <w:rPr>
                <w:rFonts w:ascii="Times New Roman" w:hAnsi="Times New Roman"/>
                <w:bCs/>
                <w:sz w:val="24"/>
                <w:szCs w:val="24"/>
              </w:rPr>
              <w:t xml:space="preserve"> </w:t>
            </w:r>
          </w:p>
          <w:p w:rsidR="009370B7" w:rsidRPr="00BF59A1" w:rsidRDefault="009370B7" w:rsidP="009370B7">
            <w:pPr>
              <w:pStyle w:val="a5"/>
              <w:autoSpaceDE w:val="0"/>
              <w:autoSpaceDN w:val="0"/>
              <w:adjustRightInd w:val="0"/>
              <w:spacing w:after="0" w:line="240" w:lineRule="auto"/>
              <w:ind w:left="35"/>
              <w:rPr>
                <w:rFonts w:ascii="Times New Roman" w:hAnsi="Times New Roman"/>
                <w:sz w:val="24"/>
                <w:szCs w:val="24"/>
              </w:rPr>
            </w:pPr>
            <w:r w:rsidRPr="00BF59A1">
              <w:rPr>
                <w:rFonts w:ascii="Times New Roman" w:hAnsi="Times New Roman"/>
                <w:bCs/>
                <w:sz w:val="24"/>
                <w:szCs w:val="24"/>
              </w:rPr>
              <w:t>направления подготовки «Юриспруденция», «Геодезия»,</w:t>
            </w:r>
          </w:p>
          <w:p w:rsidR="009370B7" w:rsidRPr="00BF59A1" w:rsidRDefault="009370B7" w:rsidP="009370B7">
            <w:pPr>
              <w:keepNext/>
              <w:keepLines/>
              <w:tabs>
                <w:tab w:val="left" w:pos="9033"/>
              </w:tabs>
              <w:spacing w:after="0" w:line="240" w:lineRule="auto"/>
              <w:jc w:val="both"/>
              <w:outlineLvl w:val="2"/>
              <w:rPr>
                <w:rFonts w:ascii="Times New Roman" w:hAnsi="Times New Roman"/>
                <w:bCs/>
                <w:sz w:val="24"/>
                <w:szCs w:val="24"/>
              </w:rPr>
            </w:pPr>
            <w:r w:rsidRPr="00BF59A1">
              <w:rPr>
                <w:rFonts w:ascii="Times New Roman" w:hAnsi="Times New Roman"/>
                <w:bCs/>
                <w:sz w:val="24"/>
                <w:szCs w:val="24"/>
              </w:rPr>
              <w:t>«Землеустройство и кадастры».</w:t>
            </w:r>
            <w:r w:rsidRPr="00BF59A1">
              <w:rPr>
                <w:rStyle w:val="ad"/>
                <w:rFonts w:ascii="Times New Roman" w:hAnsi="Times New Roman"/>
                <w:bCs/>
                <w:sz w:val="24"/>
                <w:szCs w:val="24"/>
              </w:rPr>
              <w:footnoteReference w:id="66"/>
            </w:r>
          </w:p>
          <w:p w:rsidR="009370B7" w:rsidRPr="00BF59A1" w:rsidRDefault="009370B7" w:rsidP="009370B7">
            <w:pPr>
              <w:keepNext/>
              <w:keepLines/>
              <w:tabs>
                <w:tab w:val="left" w:pos="9033"/>
              </w:tabs>
              <w:spacing w:after="0" w:line="240" w:lineRule="auto"/>
              <w:jc w:val="both"/>
              <w:outlineLvl w:val="2"/>
              <w:rPr>
                <w:rFonts w:ascii="Times New Roman" w:hAnsi="Times New Roman"/>
                <w:b/>
                <w:bCs/>
                <w:sz w:val="24"/>
                <w:szCs w:val="24"/>
              </w:rPr>
            </w:pPr>
            <w:r w:rsidRPr="00BF59A1">
              <w:rPr>
                <w:rFonts w:ascii="Times New Roman" w:hAnsi="Times New Roman"/>
                <w:b/>
                <w:bCs/>
                <w:sz w:val="24"/>
                <w:szCs w:val="24"/>
              </w:rPr>
              <w:t xml:space="preserve">К специалистам: </w:t>
            </w:r>
          </w:p>
          <w:p w:rsidR="009370B7" w:rsidRPr="00BF59A1" w:rsidRDefault="009370B7" w:rsidP="009370B7">
            <w:pPr>
              <w:pStyle w:val="a5"/>
              <w:autoSpaceDE w:val="0"/>
              <w:autoSpaceDN w:val="0"/>
              <w:adjustRightInd w:val="0"/>
              <w:spacing w:after="0" w:line="240" w:lineRule="auto"/>
              <w:ind w:left="35"/>
              <w:rPr>
                <w:rFonts w:ascii="Times New Roman" w:hAnsi="Times New Roman"/>
                <w:sz w:val="24"/>
                <w:szCs w:val="24"/>
                <w:vertAlign w:val="superscript"/>
              </w:rPr>
            </w:pPr>
            <w:r w:rsidRPr="00BF59A1">
              <w:rPr>
                <w:rFonts w:ascii="Times New Roman" w:hAnsi="Times New Roman"/>
                <w:sz w:val="24"/>
                <w:szCs w:val="24"/>
              </w:rPr>
              <w:t>специальности укрупненной группы специальностей</w:t>
            </w:r>
            <w:r w:rsidRPr="00BF59A1">
              <w:rPr>
                <w:rFonts w:ascii="Times New Roman" w:hAnsi="Times New Roman"/>
                <w:bCs/>
                <w:sz w:val="24"/>
                <w:szCs w:val="24"/>
              </w:rPr>
              <w:t xml:space="preserve"> «Юриспруденция», </w:t>
            </w:r>
            <w:r w:rsidRPr="00BF59A1">
              <w:rPr>
                <w:rFonts w:ascii="Times New Roman" w:hAnsi="Times New Roman"/>
                <w:sz w:val="24"/>
                <w:szCs w:val="24"/>
              </w:rPr>
              <w:t>специальности «Юриспруденция»,  «Землеустройство»</w:t>
            </w:r>
            <w:r w:rsidRPr="00BF59A1">
              <w:rPr>
                <w:rFonts w:ascii="Times New Roman" w:hAnsi="Times New Roman"/>
                <w:sz w:val="24"/>
                <w:szCs w:val="24"/>
                <w:vertAlign w:val="superscript"/>
              </w:rPr>
              <w:t>7</w:t>
            </w:r>
            <w:r w:rsidRPr="00BF59A1">
              <w:rPr>
                <w:rFonts w:ascii="Times New Roman" w:hAnsi="Times New Roman"/>
                <w:sz w:val="24"/>
                <w:szCs w:val="24"/>
              </w:rPr>
              <w:t>, «Прикладная геодезия».</w:t>
            </w:r>
            <w:r w:rsidRPr="00BF59A1">
              <w:rPr>
                <w:rFonts w:ascii="Times New Roman" w:hAnsi="Times New Roman"/>
                <w:sz w:val="24"/>
                <w:szCs w:val="24"/>
                <w:vertAlign w:val="superscript"/>
              </w:rPr>
              <w:t>8</w:t>
            </w:r>
          </w:p>
          <w:p w:rsidR="009370B7" w:rsidRPr="00BF59A1" w:rsidRDefault="009370B7" w:rsidP="009370B7">
            <w:pPr>
              <w:keepNext/>
              <w:keepLines/>
              <w:tabs>
                <w:tab w:val="left" w:pos="9033"/>
              </w:tabs>
              <w:spacing w:after="0" w:line="240" w:lineRule="auto"/>
              <w:jc w:val="both"/>
              <w:outlineLvl w:val="2"/>
              <w:rPr>
                <w:rFonts w:ascii="Times New Roman" w:hAnsi="Times New Roman"/>
                <w:sz w:val="24"/>
                <w:szCs w:val="24"/>
              </w:rPr>
            </w:pPr>
            <w:r w:rsidRPr="00BF59A1">
              <w:rPr>
                <w:rFonts w:ascii="Times New Roman" w:hAnsi="Times New Roman"/>
                <w:sz w:val="24"/>
                <w:szCs w:val="24"/>
              </w:rPr>
              <w:t xml:space="preserve">     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370B7" w:rsidRPr="00BF59A1" w:rsidRDefault="009370B7" w:rsidP="009370B7">
            <w:pPr>
              <w:spacing w:after="0" w:line="240" w:lineRule="auto"/>
              <w:jc w:val="both"/>
              <w:rPr>
                <w:rFonts w:ascii="Times New Roman" w:eastAsiaTheme="minorHAnsi" w:hAnsi="Times New Roman" w:cstheme="minorBidi"/>
                <w:sz w:val="24"/>
                <w:szCs w:val="24"/>
              </w:rPr>
            </w:pPr>
            <w:r w:rsidRPr="00BF59A1">
              <w:rPr>
                <w:rFonts w:ascii="Times New Roman" w:eastAsiaTheme="minorHAnsi" w:hAnsi="Times New Roman" w:cstheme="minorBidi"/>
                <w:sz w:val="24"/>
                <w:szCs w:val="24"/>
              </w:rPr>
              <w:t xml:space="preserve">   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9370B7" w:rsidRPr="00BF59A1" w:rsidTr="009370B7">
        <w:tc>
          <w:tcPr>
            <w:tcW w:w="2802" w:type="dxa"/>
            <w:vMerge w:val="restart"/>
            <w:vAlign w:val="center"/>
          </w:tcPr>
          <w:p w:rsidR="009370B7" w:rsidRPr="00BF59A1" w:rsidRDefault="009370B7"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w:t>
            </w:r>
            <w:r w:rsidRPr="00BF59A1">
              <w:rPr>
                <w:rFonts w:ascii="Times New Roman" w:hAnsi="Times New Roman"/>
                <w:b/>
                <w:bCs/>
                <w:sz w:val="24"/>
                <w:szCs w:val="24"/>
              </w:rPr>
              <w:t>. Требования к профессиональным знаниям</w:t>
            </w:r>
          </w:p>
        </w:tc>
        <w:tc>
          <w:tcPr>
            <w:tcW w:w="3118" w:type="dxa"/>
            <w:vAlign w:val="center"/>
          </w:tcPr>
          <w:p w:rsidR="009370B7" w:rsidRPr="00BF59A1" w:rsidRDefault="009370B7"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9370B7" w:rsidRPr="00BF59A1" w:rsidRDefault="009370B7" w:rsidP="009370B7">
            <w:pPr>
              <w:spacing w:after="0" w:line="240" w:lineRule="auto"/>
              <w:jc w:val="both"/>
              <w:rPr>
                <w:rFonts w:ascii="Times New Roman" w:hAnsi="Times New Roman"/>
                <w:sz w:val="24"/>
                <w:szCs w:val="24"/>
              </w:rPr>
            </w:pPr>
            <w:r w:rsidRPr="00BF59A1">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земельных отношений, геодезия и картография»: 0.1., 0.2., 0.3., 0.4., 0.5., 0.6., 0.15., 0.16.</w:t>
            </w:r>
          </w:p>
          <w:p w:rsidR="009370B7" w:rsidRPr="00BF59A1" w:rsidRDefault="009370B7" w:rsidP="009370B7">
            <w:pPr>
              <w:spacing w:after="0" w:line="240" w:lineRule="auto"/>
              <w:jc w:val="both"/>
              <w:rPr>
                <w:rFonts w:ascii="Times New Roman" w:hAnsi="Times New Roman"/>
                <w:sz w:val="24"/>
                <w:szCs w:val="24"/>
              </w:rPr>
            </w:pPr>
            <w:r w:rsidRPr="00BF59A1">
              <w:rPr>
                <w:rFonts w:ascii="Times New Roman" w:hAnsi="Times New Roman"/>
                <w:sz w:val="24"/>
                <w:szCs w:val="24"/>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9370B7" w:rsidRPr="00BF59A1" w:rsidRDefault="009370B7" w:rsidP="009370B7">
            <w:pPr>
              <w:spacing w:after="0" w:line="240" w:lineRule="auto"/>
              <w:jc w:val="both"/>
              <w:rPr>
                <w:rFonts w:ascii="Times New Roman" w:hAnsi="Times New Roman"/>
                <w:sz w:val="24"/>
                <w:szCs w:val="24"/>
              </w:rPr>
            </w:pPr>
          </w:p>
        </w:tc>
      </w:tr>
      <w:tr w:rsidR="009370B7" w:rsidRPr="00BF59A1" w:rsidTr="009370B7">
        <w:trPr>
          <w:trHeight w:val="1285"/>
        </w:trPr>
        <w:tc>
          <w:tcPr>
            <w:tcW w:w="2802" w:type="dxa"/>
            <w:vMerge/>
            <w:vAlign w:val="center"/>
          </w:tcPr>
          <w:p w:rsidR="009370B7" w:rsidRPr="00BF59A1" w:rsidRDefault="009370B7" w:rsidP="009370B7">
            <w:pPr>
              <w:tabs>
                <w:tab w:val="left" w:pos="9033"/>
              </w:tabs>
              <w:spacing w:after="0" w:line="240" w:lineRule="auto"/>
              <w:jc w:val="center"/>
              <w:rPr>
                <w:rFonts w:ascii="Times New Roman" w:hAnsi="Times New Roman"/>
                <w:sz w:val="24"/>
                <w:szCs w:val="24"/>
              </w:rPr>
            </w:pPr>
          </w:p>
        </w:tc>
        <w:tc>
          <w:tcPr>
            <w:tcW w:w="3118" w:type="dxa"/>
            <w:vAlign w:val="center"/>
          </w:tcPr>
          <w:p w:rsidR="009370B7" w:rsidRPr="00BF59A1" w:rsidRDefault="009370B7" w:rsidP="009370B7">
            <w:pPr>
              <w:tabs>
                <w:tab w:val="left" w:pos="9033"/>
              </w:tabs>
              <w:spacing w:after="0" w:line="240" w:lineRule="auto"/>
              <w:jc w:val="center"/>
              <w:rPr>
                <w:rFonts w:ascii="Times New Roman" w:hAnsi="Times New Roman"/>
                <w:b/>
                <w:bCs/>
                <w:sz w:val="24"/>
                <w:szCs w:val="24"/>
                <w:lang w:val="en-US"/>
              </w:rPr>
            </w:pPr>
            <w:r w:rsidRPr="00BF59A1">
              <w:rPr>
                <w:rFonts w:ascii="Times New Roman" w:hAnsi="Times New Roman"/>
                <w:b/>
                <w:bCs/>
                <w:sz w:val="24"/>
                <w:szCs w:val="24"/>
              </w:rPr>
              <w:t>2. Иные профессиональные знания</w:t>
            </w:r>
          </w:p>
        </w:tc>
        <w:tc>
          <w:tcPr>
            <w:tcW w:w="9248" w:type="dxa"/>
            <w:vAlign w:val="center"/>
          </w:tcPr>
          <w:p w:rsidR="009370B7" w:rsidRPr="00BF59A1" w:rsidRDefault="009370B7" w:rsidP="009370B7">
            <w:pPr>
              <w:spacing w:after="0" w:line="240" w:lineRule="auto"/>
              <w:ind w:firstLine="744"/>
              <w:jc w:val="both"/>
              <w:rPr>
                <w:rFonts w:ascii="Times New Roman" w:hAnsi="Times New Roman"/>
                <w:sz w:val="24"/>
                <w:szCs w:val="24"/>
                <w:lang w:eastAsia="en-US"/>
              </w:rPr>
            </w:pPr>
            <w:r w:rsidRPr="00BF59A1">
              <w:rPr>
                <w:rFonts w:ascii="Times New Roman" w:hAnsi="Times New Roman"/>
                <w:sz w:val="24"/>
                <w:szCs w:val="24"/>
                <w:lang w:eastAsia="en-US"/>
              </w:rPr>
              <w:t>Знание передового отечественного и зарубежного опыта в области обеспечения кадастровой деятельности</w:t>
            </w:r>
            <w:r w:rsidRPr="00BF59A1">
              <w:rPr>
                <w:rFonts w:ascii="Times New Roman" w:hAnsi="Times New Roman"/>
                <w:sz w:val="24"/>
                <w:szCs w:val="24"/>
              </w:rPr>
              <w:t>.</w:t>
            </w:r>
          </w:p>
        </w:tc>
      </w:tr>
      <w:tr w:rsidR="009370B7" w:rsidRPr="00BF59A1" w:rsidTr="009370B7">
        <w:trPr>
          <w:trHeight w:val="859"/>
        </w:trPr>
        <w:tc>
          <w:tcPr>
            <w:tcW w:w="5920" w:type="dxa"/>
            <w:gridSpan w:val="2"/>
            <w:vAlign w:val="center"/>
          </w:tcPr>
          <w:p w:rsidR="009370B7" w:rsidRPr="00BF59A1" w:rsidRDefault="009370B7"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III</w:t>
            </w:r>
            <w:r w:rsidRPr="00BF59A1">
              <w:rPr>
                <w:rFonts w:ascii="Times New Roman" w:hAnsi="Times New Roman"/>
                <w:b/>
                <w:bCs/>
                <w:sz w:val="24"/>
                <w:szCs w:val="24"/>
              </w:rPr>
              <w:t>. Требования к профессиональным навыкам</w:t>
            </w:r>
          </w:p>
        </w:tc>
        <w:tc>
          <w:tcPr>
            <w:tcW w:w="9248" w:type="dxa"/>
          </w:tcPr>
          <w:p w:rsidR="009370B7" w:rsidRPr="00BF59A1" w:rsidRDefault="009370B7" w:rsidP="009370B7">
            <w:pPr>
              <w:spacing w:after="0" w:line="240" w:lineRule="auto"/>
              <w:ind w:firstLine="744"/>
              <w:jc w:val="both"/>
              <w:rPr>
                <w:rFonts w:ascii="Times New Roman" w:hAnsi="Times New Roman"/>
                <w:sz w:val="24"/>
                <w:szCs w:val="24"/>
                <w:lang w:eastAsia="en-US"/>
              </w:rPr>
            </w:pPr>
          </w:p>
        </w:tc>
      </w:tr>
      <w:tr w:rsidR="009370B7" w:rsidRPr="00BF59A1" w:rsidTr="009370B7">
        <w:trPr>
          <w:trHeight w:val="644"/>
        </w:trPr>
        <w:tc>
          <w:tcPr>
            <w:tcW w:w="15168" w:type="dxa"/>
            <w:gridSpan w:val="3"/>
            <w:vAlign w:val="center"/>
          </w:tcPr>
          <w:p w:rsidR="009370B7" w:rsidRPr="00BF59A1" w:rsidRDefault="009370B7" w:rsidP="009370B7">
            <w:pPr>
              <w:tabs>
                <w:tab w:val="left" w:pos="9033"/>
              </w:tabs>
              <w:spacing w:after="0" w:line="240" w:lineRule="auto"/>
              <w:jc w:val="center"/>
              <w:rPr>
                <w:rFonts w:ascii="Times New Roman" w:hAnsi="Times New Roman"/>
                <w:sz w:val="28"/>
                <w:szCs w:val="28"/>
              </w:rPr>
            </w:pPr>
            <w:r w:rsidRPr="00BF59A1">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9370B7" w:rsidRPr="00BF59A1" w:rsidTr="009370B7">
        <w:trPr>
          <w:trHeight w:val="902"/>
        </w:trPr>
        <w:tc>
          <w:tcPr>
            <w:tcW w:w="5920" w:type="dxa"/>
            <w:gridSpan w:val="2"/>
            <w:vAlign w:val="center"/>
          </w:tcPr>
          <w:p w:rsidR="009370B7" w:rsidRPr="00BF59A1" w:rsidRDefault="009370B7"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w:t>
            </w:r>
            <w:r w:rsidRPr="00BF59A1">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9370B7" w:rsidRPr="00BF59A1" w:rsidRDefault="009370B7" w:rsidP="009370B7">
            <w:pPr>
              <w:keepNext/>
              <w:keepLines/>
              <w:tabs>
                <w:tab w:val="left" w:pos="9033"/>
              </w:tabs>
              <w:spacing w:after="0" w:line="240" w:lineRule="auto"/>
              <w:jc w:val="both"/>
              <w:outlineLvl w:val="2"/>
              <w:rPr>
                <w:rFonts w:ascii="Times New Roman" w:hAnsi="Times New Roman"/>
                <w:bCs/>
                <w:sz w:val="24"/>
                <w:szCs w:val="24"/>
              </w:rPr>
            </w:pPr>
            <w:r w:rsidRPr="00BF59A1">
              <w:rPr>
                <w:rFonts w:ascii="Times New Roman" w:hAnsi="Times New Roman"/>
                <w:b/>
                <w:bCs/>
                <w:sz w:val="24"/>
                <w:szCs w:val="24"/>
              </w:rPr>
              <w:t>К магистрам:</w:t>
            </w:r>
            <w:r w:rsidRPr="00BF59A1">
              <w:rPr>
                <w:rFonts w:ascii="Times New Roman" w:hAnsi="Times New Roman"/>
                <w:bCs/>
                <w:sz w:val="24"/>
                <w:szCs w:val="24"/>
              </w:rPr>
              <w:t xml:space="preserve"> </w:t>
            </w:r>
          </w:p>
          <w:p w:rsidR="009370B7" w:rsidRPr="00BF59A1" w:rsidRDefault="009370B7" w:rsidP="009370B7">
            <w:pPr>
              <w:pStyle w:val="a5"/>
              <w:autoSpaceDE w:val="0"/>
              <w:autoSpaceDN w:val="0"/>
              <w:adjustRightInd w:val="0"/>
              <w:spacing w:after="0" w:line="240" w:lineRule="auto"/>
              <w:ind w:left="35"/>
              <w:rPr>
                <w:rFonts w:ascii="Times New Roman" w:hAnsi="Times New Roman"/>
                <w:sz w:val="24"/>
                <w:szCs w:val="24"/>
              </w:rPr>
            </w:pPr>
            <w:r w:rsidRPr="00BF59A1">
              <w:rPr>
                <w:rFonts w:ascii="Times New Roman" w:hAnsi="Times New Roman"/>
                <w:bCs/>
                <w:sz w:val="24"/>
                <w:szCs w:val="24"/>
              </w:rPr>
              <w:t>направления подготовки «Юриспруденция», «Геодезия»,</w:t>
            </w:r>
          </w:p>
          <w:p w:rsidR="009370B7" w:rsidRPr="00BF59A1" w:rsidRDefault="009370B7" w:rsidP="009370B7">
            <w:pPr>
              <w:keepNext/>
              <w:keepLines/>
              <w:tabs>
                <w:tab w:val="left" w:pos="9033"/>
              </w:tabs>
              <w:spacing w:after="0" w:line="240" w:lineRule="auto"/>
              <w:jc w:val="both"/>
              <w:outlineLvl w:val="2"/>
              <w:rPr>
                <w:rFonts w:ascii="Times New Roman" w:hAnsi="Times New Roman"/>
                <w:bCs/>
                <w:sz w:val="24"/>
                <w:szCs w:val="24"/>
                <w:vertAlign w:val="superscript"/>
              </w:rPr>
            </w:pPr>
            <w:r w:rsidRPr="00BF59A1">
              <w:rPr>
                <w:rFonts w:ascii="Times New Roman" w:hAnsi="Times New Roman"/>
                <w:bCs/>
                <w:sz w:val="24"/>
                <w:szCs w:val="24"/>
              </w:rPr>
              <w:t>«Землеустройство и кадастры».</w:t>
            </w:r>
            <w:r w:rsidRPr="00BF59A1">
              <w:rPr>
                <w:rStyle w:val="ad"/>
                <w:rFonts w:ascii="Times New Roman" w:hAnsi="Times New Roman"/>
                <w:bCs/>
                <w:sz w:val="24"/>
                <w:szCs w:val="24"/>
              </w:rPr>
              <w:footnoteReference w:id="67"/>
            </w:r>
            <w:r w:rsidRPr="00BF59A1">
              <w:rPr>
                <w:rFonts w:ascii="Times New Roman" w:hAnsi="Times New Roman"/>
                <w:bCs/>
                <w:sz w:val="24"/>
                <w:szCs w:val="24"/>
                <w:vertAlign w:val="superscript"/>
              </w:rPr>
              <w:t>9</w:t>
            </w:r>
          </w:p>
          <w:p w:rsidR="009370B7" w:rsidRPr="00BF59A1" w:rsidRDefault="009370B7" w:rsidP="009370B7">
            <w:pPr>
              <w:keepNext/>
              <w:keepLines/>
              <w:tabs>
                <w:tab w:val="left" w:pos="9033"/>
              </w:tabs>
              <w:spacing w:after="0" w:line="240" w:lineRule="auto"/>
              <w:jc w:val="both"/>
              <w:outlineLvl w:val="2"/>
              <w:rPr>
                <w:rFonts w:ascii="Times New Roman" w:hAnsi="Times New Roman"/>
                <w:b/>
                <w:bCs/>
                <w:sz w:val="24"/>
                <w:szCs w:val="24"/>
              </w:rPr>
            </w:pPr>
          </w:p>
          <w:p w:rsidR="009370B7" w:rsidRPr="00BF59A1" w:rsidRDefault="009370B7" w:rsidP="009370B7">
            <w:pPr>
              <w:keepNext/>
              <w:keepLines/>
              <w:tabs>
                <w:tab w:val="left" w:pos="9033"/>
              </w:tabs>
              <w:spacing w:after="0" w:line="240" w:lineRule="auto"/>
              <w:jc w:val="both"/>
              <w:outlineLvl w:val="2"/>
              <w:rPr>
                <w:rFonts w:ascii="Times New Roman" w:hAnsi="Times New Roman"/>
                <w:b/>
                <w:bCs/>
                <w:sz w:val="24"/>
                <w:szCs w:val="24"/>
              </w:rPr>
            </w:pPr>
            <w:r w:rsidRPr="00BF59A1">
              <w:rPr>
                <w:rFonts w:ascii="Times New Roman" w:hAnsi="Times New Roman"/>
                <w:b/>
                <w:bCs/>
                <w:sz w:val="24"/>
                <w:szCs w:val="24"/>
              </w:rPr>
              <w:t xml:space="preserve">К специалистам: </w:t>
            </w:r>
          </w:p>
          <w:p w:rsidR="009370B7" w:rsidRPr="00BF59A1" w:rsidRDefault="009370B7" w:rsidP="009370B7">
            <w:pPr>
              <w:pStyle w:val="a5"/>
              <w:autoSpaceDE w:val="0"/>
              <w:autoSpaceDN w:val="0"/>
              <w:adjustRightInd w:val="0"/>
              <w:spacing w:after="0" w:line="240" w:lineRule="auto"/>
              <w:ind w:left="35"/>
              <w:rPr>
                <w:rFonts w:ascii="Times New Roman" w:hAnsi="Times New Roman"/>
                <w:sz w:val="24"/>
                <w:szCs w:val="24"/>
                <w:vertAlign w:val="superscript"/>
              </w:rPr>
            </w:pPr>
            <w:r w:rsidRPr="00BF59A1">
              <w:rPr>
                <w:rFonts w:ascii="Times New Roman" w:hAnsi="Times New Roman"/>
                <w:sz w:val="24"/>
                <w:szCs w:val="24"/>
              </w:rPr>
              <w:t>специальности укрупненной группы специальностей</w:t>
            </w:r>
            <w:r w:rsidRPr="00BF59A1">
              <w:rPr>
                <w:rFonts w:ascii="Times New Roman" w:hAnsi="Times New Roman"/>
                <w:bCs/>
                <w:sz w:val="24"/>
                <w:szCs w:val="24"/>
              </w:rPr>
              <w:t xml:space="preserve"> «Юриспруденция», </w:t>
            </w:r>
            <w:r w:rsidRPr="00BF59A1">
              <w:rPr>
                <w:rFonts w:ascii="Times New Roman" w:hAnsi="Times New Roman"/>
                <w:sz w:val="24"/>
                <w:szCs w:val="24"/>
              </w:rPr>
              <w:t>специальности «Юриспруденция»,  «Землеустройство»</w:t>
            </w:r>
            <w:r w:rsidRPr="00BF59A1">
              <w:rPr>
                <w:rFonts w:ascii="Times New Roman" w:hAnsi="Times New Roman"/>
                <w:sz w:val="24"/>
                <w:szCs w:val="24"/>
                <w:vertAlign w:val="superscript"/>
              </w:rPr>
              <w:t>10</w:t>
            </w:r>
            <w:r w:rsidRPr="00BF59A1">
              <w:rPr>
                <w:rFonts w:ascii="Times New Roman" w:hAnsi="Times New Roman"/>
                <w:sz w:val="24"/>
                <w:szCs w:val="24"/>
              </w:rPr>
              <w:t>, «Прикладная геодезия».</w:t>
            </w:r>
            <w:r w:rsidRPr="00BF59A1">
              <w:rPr>
                <w:rFonts w:ascii="Times New Roman" w:hAnsi="Times New Roman"/>
                <w:sz w:val="24"/>
                <w:szCs w:val="24"/>
                <w:vertAlign w:val="superscript"/>
              </w:rPr>
              <w:t>11</w:t>
            </w:r>
          </w:p>
          <w:p w:rsidR="009370B7" w:rsidRPr="00BF59A1" w:rsidRDefault="009370B7" w:rsidP="009370B7">
            <w:pPr>
              <w:keepNext/>
              <w:keepLines/>
              <w:tabs>
                <w:tab w:val="left" w:pos="9033"/>
              </w:tabs>
              <w:spacing w:after="0" w:line="240" w:lineRule="auto"/>
              <w:jc w:val="both"/>
              <w:outlineLvl w:val="2"/>
              <w:rPr>
                <w:rFonts w:ascii="Times New Roman" w:hAnsi="Times New Roman"/>
                <w:b/>
                <w:bCs/>
                <w:sz w:val="24"/>
                <w:szCs w:val="24"/>
              </w:rPr>
            </w:pPr>
          </w:p>
          <w:p w:rsidR="009370B7" w:rsidRPr="00BF59A1" w:rsidRDefault="009370B7" w:rsidP="009370B7">
            <w:pPr>
              <w:keepNext/>
              <w:keepLines/>
              <w:tabs>
                <w:tab w:val="left" w:pos="9033"/>
              </w:tabs>
              <w:spacing w:after="0" w:line="240" w:lineRule="auto"/>
              <w:jc w:val="both"/>
              <w:outlineLvl w:val="2"/>
              <w:rPr>
                <w:rFonts w:ascii="Times New Roman" w:hAnsi="Times New Roman"/>
                <w:sz w:val="24"/>
                <w:szCs w:val="24"/>
              </w:rPr>
            </w:pPr>
            <w:r w:rsidRPr="00BF59A1">
              <w:rPr>
                <w:rFonts w:ascii="Times New Roman" w:hAnsi="Times New Roman"/>
                <w:sz w:val="24"/>
                <w:szCs w:val="24"/>
              </w:rPr>
              <w:t xml:space="preserve">   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370B7" w:rsidRPr="00BF59A1" w:rsidRDefault="009370B7" w:rsidP="009370B7">
            <w:pPr>
              <w:spacing w:after="0" w:line="240" w:lineRule="auto"/>
              <w:jc w:val="both"/>
              <w:rPr>
                <w:rFonts w:ascii="Times New Roman" w:eastAsiaTheme="minorHAnsi" w:hAnsi="Times New Roman" w:cstheme="minorBidi"/>
                <w:sz w:val="24"/>
                <w:szCs w:val="24"/>
              </w:rPr>
            </w:pPr>
            <w:r w:rsidRPr="00BF59A1">
              <w:rPr>
                <w:rFonts w:ascii="Times New Roman" w:eastAsiaTheme="minorHAnsi" w:hAnsi="Times New Roman" w:cstheme="minorBidi"/>
                <w:sz w:val="24"/>
                <w:szCs w:val="24"/>
              </w:rPr>
              <w:t xml:space="preserve">   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9370B7" w:rsidRPr="00BF59A1" w:rsidRDefault="009370B7" w:rsidP="009370B7">
            <w:pPr>
              <w:spacing w:after="0" w:line="240" w:lineRule="auto"/>
              <w:jc w:val="both"/>
              <w:rPr>
                <w:sz w:val="24"/>
                <w:szCs w:val="24"/>
              </w:rPr>
            </w:pPr>
          </w:p>
        </w:tc>
      </w:tr>
      <w:tr w:rsidR="009370B7" w:rsidRPr="00BF59A1" w:rsidTr="009370B7">
        <w:tc>
          <w:tcPr>
            <w:tcW w:w="2802" w:type="dxa"/>
            <w:vMerge w:val="restart"/>
            <w:vAlign w:val="center"/>
          </w:tcPr>
          <w:p w:rsidR="009370B7" w:rsidRPr="00BF59A1" w:rsidRDefault="009370B7"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lastRenderedPageBreak/>
              <w:t>II</w:t>
            </w:r>
            <w:r w:rsidRPr="00BF59A1">
              <w:rPr>
                <w:rFonts w:ascii="Times New Roman" w:hAnsi="Times New Roman"/>
                <w:b/>
                <w:bCs/>
                <w:sz w:val="24"/>
                <w:szCs w:val="24"/>
              </w:rPr>
              <w:t>. Требования к профессиональным знаниям</w:t>
            </w:r>
          </w:p>
        </w:tc>
        <w:tc>
          <w:tcPr>
            <w:tcW w:w="3118" w:type="dxa"/>
            <w:vAlign w:val="center"/>
          </w:tcPr>
          <w:p w:rsidR="009370B7" w:rsidRPr="00BF59A1" w:rsidRDefault="009370B7"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9370B7" w:rsidRPr="00BF59A1" w:rsidRDefault="009370B7" w:rsidP="009370B7">
            <w:pPr>
              <w:spacing w:after="0" w:line="240" w:lineRule="auto"/>
              <w:jc w:val="both"/>
              <w:rPr>
                <w:rFonts w:ascii="Times New Roman" w:hAnsi="Times New Roman"/>
                <w:sz w:val="24"/>
                <w:szCs w:val="24"/>
              </w:rPr>
            </w:pPr>
            <w:r w:rsidRPr="00BF59A1">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земельных отношений, геодезия и картография»: 0.1., 0.2., 0.3., 0.4., 0.5., 0.6., 0.15., 0.16.</w:t>
            </w:r>
          </w:p>
          <w:p w:rsidR="009370B7" w:rsidRPr="00BF59A1" w:rsidRDefault="009370B7" w:rsidP="009370B7">
            <w:pPr>
              <w:spacing w:after="0" w:line="240" w:lineRule="auto"/>
              <w:jc w:val="both"/>
              <w:rPr>
                <w:rFonts w:ascii="Times New Roman" w:hAnsi="Times New Roman"/>
                <w:sz w:val="24"/>
                <w:szCs w:val="24"/>
              </w:rPr>
            </w:pPr>
            <w:r w:rsidRPr="00BF59A1">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9370B7" w:rsidRPr="00BF59A1" w:rsidRDefault="009370B7" w:rsidP="009370B7">
            <w:pPr>
              <w:spacing w:after="0" w:line="240" w:lineRule="auto"/>
              <w:jc w:val="both"/>
              <w:rPr>
                <w:rFonts w:ascii="Times New Roman" w:hAnsi="Times New Roman"/>
                <w:sz w:val="24"/>
                <w:szCs w:val="24"/>
              </w:rPr>
            </w:pPr>
          </w:p>
        </w:tc>
      </w:tr>
      <w:tr w:rsidR="009370B7" w:rsidRPr="00BF59A1" w:rsidTr="009370B7">
        <w:trPr>
          <w:trHeight w:val="1285"/>
        </w:trPr>
        <w:tc>
          <w:tcPr>
            <w:tcW w:w="2802" w:type="dxa"/>
            <w:vMerge/>
            <w:vAlign w:val="center"/>
          </w:tcPr>
          <w:p w:rsidR="009370B7" w:rsidRPr="00BF59A1" w:rsidRDefault="009370B7" w:rsidP="009370B7">
            <w:pPr>
              <w:tabs>
                <w:tab w:val="left" w:pos="9033"/>
              </w:tabs>
              <w:spacing w:after="0" w:line="240" w:lineRule="auto"/>
              <w:jc w:val="center"/>
              <w:rPr>
                <w:rFonts w:ascii="Times New Roman" w:hAnsi="Times New Roman"/>
                <w:sz w:val="24"/>
                <w:szCs w:val="24"/>
              </w:rPr>
            </w:pPr>
          </w:p>
        </w:tc>
        <w:tc>
          <w:tcPr>
            <w:tcW w:w="3118" w:type="dxa"/>
            <w:vAlign w:val="center"/>
          </w:tcPr>
          <w:p w:rsidR="009370B7" w:rsidRPr="00BF59A1" w:rsidRDefault="009370B7" w:rsidP="009370B7">
            <w:pPr>
              <w:tabs>
                <w:tab w:val="left" w:pos="9033"/>
              </w:tabs>
              <w:spacing w:after="0" w:line="240" w:lineRule="auto"/>
              <w:jc w:val="center"/>
              <w:rPr>
                <w:rFonts w:ascii="Times New Roman" w:hAnsi="Times New Roman"/>
                <w:b/>
                <w:bCs/>
                <w:sz w:val="24"/>
                <w:szCs w:val="24"/>
                <w:lang w:val="en-US"/>
              </w:rPr>
            </w:pPr>
            <w:r w:rsidRPr="00BF59A1">
              <w:rPr>
                <w:rFonts w:ascii="Times New Roman" w:hAnsi="Times New Roman"/>
                <w:b/>
                <w:bCs/>
                <w:sz w:val="24"/>
                <w:szCs w:val="24"/>
              </w:rPr>
              <w:t>2. Иные профессиональные знания</w:t>
            </w:r>
          </w:p>
        </w:tc>
        <w:tc>
          <w:tcPr>
            <w:tcW w:w="9248" w:type="dxa"/>
            <w:vAlign w:val="center"/>
          </w:tcPr>
          <w:p w:rsidR="009370B7" w:rsidRPr="00BF59A1" w:rsidRDefault="009370B7" w:rsidP="00741A99">
            <w:pPr>
              <w:tabs>
                <w:tab w:val="left" w:pos="9033"/>
              </w:tabs>
              <w:spacing w:afterLines="80" w:line="240" w:lineRule="auto"/>
              <w:ind w:left="34"/>
              <w:jc w:val="both"/>
              <w:rPr>
                <w:rFonts w:ascii="Times New Roman" w:hAnsi="Times New Roman"/>
                <w:sz w:val="24"/>
                <w:szCs w:val="24"/>
              </w:rPr>
            </w:pPr>
            <w:r w:rsidRPr="00BF59A1">
              <w:rPr>
                <w:rFonts w:ascii="Times New Roman" w:eastAsia="Calibri" w:hAnsi="Times New Roman"/>
                <w:sz w:val="24"/>
                <w:szCs w:val="24"/>
                <w:lang w:eastAsia="en-US"/>
              </w:rPr>
              <w:t xml:space="preserve">    Знание передового отечественного и зарубежного опыта в области обеспечения кадастровой деятельности.</w:t>
            </w:r>
          </w:p>
        </w:tc>
      </w:tr>
      <w:tr w:rsidR="009370B7" w:rsidRPr="00BF59A1" w:rsidTr="009370B7">
        <w:trPr>
          <w:trHeight w:val="859"/>
        </w:trPr>
        <w:tc>
          <w:tcPr>
            <w:tcW w:w="5920" w:type="dxa"/>
            <w:gridSpan w:val="2"/>
            <w:vAlign w:val="center"/>
          </w:tcPr>
          <w:p w:rsidR="009370B7" w:rsidRPr="00BF59A1" w:rsidRDefault="009370B7"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III</w:t>
            </w:r>
            <w:r w:rsidRPr="00BF59A1">
              <w:rPr>
                <w:rFonts w:ascii="Times New Roman" w:hAnsi="Times New Roman"/>
                <w:b/>
                <w:bCs/>
                <w:sz w:val="24"/>
                <w:szCs w:val="24"/>
              </w:rPr>
              <w:t>. Требования к профессиональным навыкам</w:t>
            </w:r>
          </w:p>
        </w:tc>
        <w:tc>
          <w:tcPr>
            <w:tcW w:w="9248" w:type="dxa"/>
          </w:tcPr>
          <w:p w:rsidR="009370B7" w:rsidRPr="00BF59A1" w:rsidRDefault="009370B7" w:rsidP="009370B7">
            <w:pPr>
              <w:spacing w:after="0" w:line="240" w:lineRule="auto"/>
              <w:ind w:firstLine="744"/>
              <w:jc w:val="both"/>
              <w:rPr>
                <w:rFonts w:ascii="Times New Roman" w:hAnsi="Times New Roman"/>
                <w:sz w:val="24"/>
                <w:szCs w:val="24"/>
                <w:lang w:eastAsia="en-US"/>
              </w:rPr>
            </w:pPr>
          </w:p>
        </w:tc>
      </w:tr>
      <w:tr w:rsidR="009370B7" w:rsidRPr="00BF59A1" w:rsidTr="009370B7">
        <w:trPr>
          <w:trHeight w:val="644"/>
        </w:trPr>
        <w:tc>
          <w:tcPr>
            <w:tcW w:w="15168" w:type="dxa"/>
            <w:gridSpan w:val="3"/>
            <w:vAlign w:val="center"/>
          </w:tcPr>
          <w:p w:rsidR="009370B7" w:rsidRPr="00BF59A1" w:rsidRDefault="009370B7" w:rsidP="009370B7">
            <w:pPr>
              <w:tabs>
                <w:tab w:val="left" w:pos="9033"/>
              </w:tabs>
              <w:spacing w:after="0" w:line="240" w:lineRule="auto"/>
              <w:jc w:val="center"/>
              <w:rPr>
                <w:rFonts w:ascii="Times New Roman" w:hAnsi="Times New Roman"/>
                <w:sz w:val="28"/>
                <w:szCs w:val="28"/>
              </w:rPr>
            </w:pPr>
            <w:r w:rsidRPr="00BF59A1">
              <w:rPr>
                <w:rFonts w:ascii="Times New Roman" w:hAnsi="Times New Roman"/>
                <w:b/>
                <w:bCs/>
                <w:sz w:val="28"/>
                <w:szCs w:val="28"/>
              </w:rPr>
              <w:t>Категория «обеспечивающие специалисты» младшей группы должностей государственной гражданской службы</w:t>
            </w:r>
          </w:p>
        </w:tc>
      </w:tr>
      <w:tr w:rsidR="009370B7" w:rsidRPr="00BF59A1" w:rsidTr="009370B7">
        <w:trPr>
          <w:trHeight w:val="902"/>
        </w:trPr>
        <w:tc>
          <w:tcPr>
            <w:tcW w:w="5920" w:type="dxa"/>
            <w:gridSpan w:val="2"/>
            <w:vAlign w:val="center"/>
          </w:tcPr>
          <w:p w:rsidR="009370B7" w:rsidRPr="00BF59A1" w:rsidRDefault="009370B7"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w:t>
            </w:r>
            <w:r w:rsidRPr="00BF59A1">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9370B7" w:rsidRPr="00BF59A1" w:rsidRDefault="009370B7" w:rsidP="009370B7">
            <w:pPr>
              <w:pStyle w:val="a5"/>
              <w:shd w:val="clear" w:color="auto" w:fill="FFFFFF"/>
              <w:autoSpaceDE w:val="0"/>
              <w:autoSpaceDN w:val="0"/>
              <w:adjustRightInd w:val="0"/>
              <w:ind w:left="0"/>
              <w:jc w:val="both"/>
              <w:rPr>
                <w:rFonts w:ascii="Times New Roman" w:hAnsi="Times New Roman"/>
                <w:sz w:val="24"/>
                <w:szCs w:val="24"/>
                <w:vertAlign w:val="superscript"/>
              </w:rPr>
            </w:pPr>
            <w:r w:rsidRPr="00BF59A1">
              <w:rPr>
                <w:rFonts w:ascii="Times New Roman" w:eastAsiaTheme="minorHAnsi" w:hAnsi="Times New Roman"/>
                <w:sz w:val="24"/>
                <w:szCs w:val="24"/>
              </w:rPr>
              <w:t xml:space="preserve">   Среднее профессиональное образование по программам </w:t>
            </w:r>
            <w:proofErr w:type="gramStart"/>
            <w:r w:rsidRPr="00BF59A1">
              <w:rPr>
                <w:rFonts w:ascii="Times New Roman" w:eastAsiaTheme="minorHAnsi" w:hAnsi="Times New Roman"/>
                <w:sz w:val="24"/>
                <w:szCs w:val="24"/>
              </w:rPr>
              <w:t>подготовки специалистов среднего звена укрупненных групп специальностей среднего профессионального</w:t>
            </w:r>
            <w:proofErr w:type="gramEnd"/>
            <w:r w:rsidRPr="00BF59A1">
              <w:rPr>
                <w:rFonts w:ascii="Times New Roman" w:eastAsiaTheme="minorHAnsi" w:hAnsi="Times New Roman"/>
                <w:sz w:val="24"/>
                <w:szCs w:val="24"/>
              </w:rPr>
              <w:t xml:space="preserve"> образования  «Юриспруденция»,.</w:t>
            </w:r>
            <w:r w:rsidRPr="00BF59A1">
              <w:rPr>
                <w:rStyle w:val="ad"/>
                <w:rFonts w:ascii="Times New Roman" w:eastAsiaTheme="minorHAnsi" w:hAnsi="Times New Roman"/>
                <w:sz w:val="24"/>
                <w:szCs w:val="24"/>
              </w:rPr>
              <w:t xml:space="preserve"> 1</w:t>
            </w:r>
            <w:r w:rsidRPr="00BF59A1">
              <w:rPr>
                <w:rFonts w:ascii="Times New Roman" w:eastAsiaTheme="minorHAnsi" w:hAnsi="Times New Roman"/>
                <w:sz w:val="24"/>
                <w:szCs w:val="24"/>
                <w:vertAlign w:val="superscript"/>
              </w:rPr>
              <w:t>2</w:t>
            </w:r>
            <w:r w:rsidRPr="00BF59A1">
              <w:rPr>
                <w:rFonts w:ascii="Times New Roman" w:hAnsi="Times New Roman"/>
                <w:sz w:val="24"/>
                <w:szCs w:val="24"/>
              </w:rPr>
              <w:t xml:space="preserve"> «Прикладная геодезия», «Землеустройство», «Землеустройство и кадастры», «Градостроительный кадастры»</w:t>
            </w:r>
            <w:r w:rsidRPr="00BF59A1">
              <w:rPr>
                <w:rFonts w:ascii="Times New Roman" w:hAnsi="Times New Roman"/>
                <w:sz w:val="24"/>
                <w:szCs w:val="24"/>
                <w:vertAlign w:val="superscript"/>
              </w:rPr>
              <w:t>13</w:t>
            </w:r>
          </w:p>
          <w:p w:rsidR="009370B7" w:rsidRPr="00BF59A1" w:rsidRDefault="009370B7" w:rsidP="009370B7">
            <w:pPr>
              <w:keepNext/>
              <w:keepLines/>
              <w:tabs>
                <w:tab w:val="left" w:pos="9033"/>
              </w:tabs>
              <w:spacing w:after="0" w:line="240" w:lineRule="auto"/>
              <w:jc w:val="both"/>
              <w:outlineLvl w:val="2"/>
              <w:rPr>
                <w:sz w:val="24"/>
                <w:szCs w:val="24"/>
              </w:rPr>
            </w:pPr>
            <w:r w:rsidRPr="00BF59A1">
              <w:rPr>
                <w:rFonts w:ascii="Times New Roman" w:hAnsi="Times New Roman"/>
                <w:sz w:val="24"/>
                <w:szCs w:val="24"/>
              </w:rPr>
              <w:t xml:space="preserve">   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w:t>
            </w:r>
          </w:p>
          <w:p w:rsidR="009370B7" w:rsidRPr="00BF59A1" w:rsidRDefault="009370B7" w:rsidP="009370B7">
            <w:pPr>
              <w:spacing w:after="0" w:line="240" w:lineRule="auto"/>
              <w:jc w:val="both"/>
              <w:rPr>
                <w:sz w:val="24"/>
                <w:szCs w:val="24"/>
              </w:rPr>
            </w:pPr>
          </w:p>
        </w:tc>
      </w:tr>
      <w:tr w:rsidR="009370B7" w:rsidRPr="00BF59A1" w:rsidTr="009370B7">
        <w:tc>
          <w:tcPr>
            <w:tcW w:w="2802" w:type="dxa"/>
            <w:vMerge w:val="restart"/>
            <w:vAlign w:val="center"/>
          </w:tcPr>
          <w:p w:rsidR="009370B7" w:rsidRPr="00BF59A1" w:rsidRDefault="009370B7"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w:t>
            </w:r>
            <w:r w:rsidRPr="00BF59A1">
              <w:rPr>
                <w:rFonts w:ascii="Times New Roman" w:hAnsi="Times New Roman"/>
                <w:b/>
                <w:bCs/>
                <w:sz w:val="24"/>
                <w:szCs w:val="24"/>
              </w:rPr>
              <w:t xml:space="preserve">. Требования к профессиональным </w:t>
            </w:r>
            <w:r w:rsidRPr="00BF59A1">
              <w:rPr>
                <w:rFonts w:ascii="Times New Roman" w:hAnsi="Times New Roman"/>
                <w:b/>
                <w:bCs/>
                <w:sz w:val="24"/>
                <w:szCs w:val="24"/>
              </w:rPr>
              <w:lastRenderedPageBreak/>
              <w:t>знаниям</w:t>
            </w:r>
          </w:p>
        </w:tc>
        <w:tc>
          <w:tcPr>
            <w:tcW w:w="3118" w:type="dxa"/>
            <w:vAlign w:val="center"/>
          </w:tcPr>
          <w:p w:rsidR="009370B7" w:rsidRPr="00BF59A1" w:rsidRDefault="009370B7"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rPr>
              <w:lastRenderedPageBreak/>
              <w:t xml:space="preserve">1. Профессиональные знания в области </w:t>
            </w:r>
            <w:r w:rsidRPr="00BF59A1">
              <w:rPr>
                <w:rFonts w:ascii="Times New Roman" w:hAnsi="Times New Roman"/>
                <w:b/>
                <w:bCs/>
                <w:sz w:val="24"/>
                <w:szCs w:val="24"/>
              </w:rPr>
              <w:lastRenderedPageBreak/>
              <w:t>законодательства Российской Федерации</w:t>
            </w:r>
          </w:p>
        </w:tc>
        <w:tc>
          <w:tcPr>
            <w:tcW w:w="9248" w:type="dxa"/>
            <w:vAlign w:val="center"/>
          </w:tcPr>
          <w:p w:rsidR="009370B7" w:rsidRPr="00BF59A1" w:rsidRDefault="009370B7" w:rsidP="009370B7">
            <w:pPr>
              <w:spacing w:after="0" w:line="240" w:lineRule="auto"/>
              <w:jc w:val="both"/>
              <w:rPr>
                <w:rFonts w:ascii="Times New Roman" w:hAnsi="Times New Roman"/>
                <w:sz w:val="24"/>
                <w:szCs w:val="24"/>
              </w:rPr>
            </w:pPr>
            <w:r w:rsidRPr="00BF59A1">
              <w:rPr>
                <w:rFonts w:ascii="Times New Roman" w:hAnsi="Times New Roman"/>
                <w:sz w:val="24"/>
                <w:szCs w:val="24"/>
              </w:rPr>
              <w:lastRenderedPageBreak/>
              <w:t xml:space="preserve">   Знание нормативных правовых актов, включенных в Перечень нормативных правовых актов, знание которых необходимо для исполнения должностных </w:t>
            </w:r>
            <w:r w:rsidRPr="00BF59A1">
              <w:rPr>
                <w:rFonts w:ascii="Times New Roman" w:hAnsi="Times New Roman"/>
                <w:sz w:val="24"/>
                <w:szCs w:val="24"/>
              </w:rPr>
              <w:lastRenderedPageBreak/>
              <w:t>обязанностей по направлению профессиональной служебной деятельности «Регулирование земельных отношений, геодезия и картография»: 0.1., 0.2., 0.3., 0.4., 0.5., 0.6., 0.15., 0.16.</w:t>
            </w:r>
          </w:p>
          <w:p w:rsidR="009370B7" w:rsidRPr="00BF59A1" w:rsidRDefault="009370B7" w:rsidP="009370B7">
            <w:pPr>
              <w:spacing w:after="0" w:line="240" w:lineRule="auto"/>
              <w:jc w:val="both"/>
              <w:rPr>
                <w:rFonts w:ascii="Times New Roman" w:hAnsi="Times New Roman"/>
                <w:sz w:val="24"/>
                <w:szCs w:val="24"/>
              </w:rPr>
            </w:pPr>
            <w:r w:rsidRPr="00BF59A1">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9370B7" w:rsidRPr="00BF59A1" w:rsidRDefault="009370B7" w:rsidP="009370B7">
            <w:pPr>
              <w:spacing w:after="0" w:line="240" w:lineRule="auto"/>
              <w:jc w:val="both"/>
              <w:rPr>
                <w:rFonts w:ascii="Times New Roman" w:hAnsi="Times New Roman"/>
                <w:sz w:val="24"/>
                <w:szCs w:val="24"/>
              </w:rPr>
            </w:pPr>
          </w:p>
        </w:tc>
      </w:tr>
      <w:tr w:rsidR="009370B7" w:rsidRPr="00BF59A1" w:rsidTr="009370B7">
        <w:trPr>
          <w:trHeight w:val="883"/>
        </w:trPr>
        <w:tc>
          <w:tcPr>
            <w:tcW w:w="2802" w:type="dxa"/>
            <w:vMerge/>
            <w:vAlign w:val="center"/>
          </w:tcPr>
          <w:p w:rsidR="009370B7" w:rsidRPr="00BF59A1" w:rsidRDefault="009370B7" w:rsidP="009370B7">
            <w:pPr>
              <w:tabs>
                <w:tab w:val="left" w:pos="9033"/>
              </w:tabs>
              <w:spacing w:after="0" w:line="240" w:lineRule="auto"/>
              <w:jc w:val="center"/>
              <w:rPr>
                <w:rFonts w:ascii="Times New Roman" w:hAnsi="Times New Roman"/>
                <w:sz w:val="24"/>
                <w:szCs w:val="24"/>
              </w:rPr>
            </w:pPr>
          </w:p>
        </w:tc>
        <w:tc>
          <w:tcPr>
            <w:tcW w:w="3118" w:type="dxa"/>
            <w:vAlign w:val="center"/>
          </w:tcPr>
          <w:p w:rsidR="009370B7" w:rsidRPr="00BF59A1" w:rsidRDefault="009370B7" w:rsidP="009370B7">
            <w:pPr>
              <w:tabs>
                <w:tab w:val="left" w:pos="9033"/>
              </w:tabs>
              <w:spacing w:after="0" w:line="240" w:lineRule="auto"/>
              <w:jc w:val="center"/>
              <w:rPr>
                <w:rFonts w:ascii="Times New Roman" w:hAnsi="Times New Roman"/>
                <w:b/>
                <w:bCs/>
                <w:sz w:val="24"/>
                <w:szCs w:val="24"/>
                <w:lang w:val="en-US"/>
              </w:rPr>
            </w:pPr>
            <w:r w:rsidRPr="00BF59A1">
              <w:rPr>
                <w:rFonts w:ascii="Times New Roman" w:hAnsi="Times New Roman"/>
                <w:b/>
                <w:bCs/>
                <w:sz w:val="24"/>
                <w:szCs w:val="24"/>
              </w:rPr>
              <w:t>2. Иные профессиональные знания</w:t>
            </w:r>
          </w:p>
        </w:tc>
        <w:tc>
          <w:tcPr>
            <w:tcW w:w="9248" w:type="dxa"/>
          </w:tcPr>
          <w:p w:rsidR="009370B7" w:rsidRPr="00BF59A1" w:rsidRDefault="009370B7" w:rsidP="009370B7">
            <w:pPr>
              <w:spacing w:after="0" w:line="240" w:lineRule="auto"/>
              <w:jc w:val="center"/>
              <w:rPr>
                <w:rFonts w:ascii="Times New Roman" w:hAnsi="Times New Roman"/>
                <w:sz w:val="24"/>
                <w:szCs w:val="24"/>
              </w:rPr>
            </w:pPr>
          </w:p>
          <w:p w:rsidR="009370B7" w:rsidRPr="00BF59A1" w:rsidRDefault="009370B7" w:rsidP="009370B7">
            <w:pPr>
              <w:spacing w:after="0" w:line="240" w:lineRule="auto"/>
              <w:jc w:val="center"/>
              <w:rPr>
                <w:rFonts w:ascii="Times New Roman" w:hAnsi="Times New Roman"/>
                <w:sz w:val="24"/>
                <w:szCs w:val="24"/>
              </w:rPr>
            </w:pPr>
            <w:r w:rsidRPr="00BF59A1">
              <w:rPr>
                <w:rFonts w:ascii="Times New Roman" w:hAnsi="Times New Roman"/>
                <w:sz w:val="24"/>
                <w:szCs w:val="24"/>
              </w:rPr>
              <w:t>-</w:t>
            </w:r>
          </w:p>
        </w:tc>
      </w:tr>
      <w:tr w:rsidR="009370B7" w:rsidRPr="00BF59A1" w:rsidTr="009370B7">
        <w:trPr>
          <w:trHeight w:val="859"/>
        </w:trPr>
        <w:tc>
          <w:tcPr>
            <w:tcW w:w="5920" w:type="dxa"/>
            <w:gridSpan w:val="2"/>
            <w:vAlign w:val="center"/>
          </w:tcPr>
          <w:p w:rsidR="009370B7" w:rsidRPr="00BF59A1" w:rsidRDefault="009370B7" w:rsidP="009370B7">
            <w:pPr>
              <w:tabs>
                <w:tab w:val="left" w:pos="9033"/>
              </w:tabs>
              <w:spacing w:after="0" w:line="240" w:lineRule="auto"/>
              <w:jc w:val="center"/>
              <w:rPr>
                <w:rFonts w:ascii="Times New Roman" w:hAnsi="Times New Roman"/>
                <w:sz w:val="24"/>
                <w:szCs w:val="24"/>
              </w:rPr>
            </w:pPr>
            <w:r w:rsidRPr="00BF59A1">
              <w:rPr>
                <w:rFonts w:ascii="Times New Roman" w:hAnsi="Times New Roman"/>
                <w:b/>
                <w:bCs/>
                <w:sz w:val="24"/>
                <w:szCs w:val="24"/>
                <w:lang w:val="en-US"/>
              </w:rPr>
              <w:t>III</w:t>
            </w:r>
            <w:r w:rsidRPr="00BF59A1">
              <w:rPr>
                <w:rFonts w:ascii="Times New Roman" w:hAnsi="Times New Roman"/>
                <w:b/>
                <w:bCs/>
                <w:sz w:val="24"/>
                <w:szCs w:val="24"/>
              </w:rPr>
              <w:t>. Требования к профессиональным навыкам</w:t>
            </w:r>
          </w:p>
        </w:tc>
        <w:tc>
          <w:tcPr>
            <w:tcW w:w="9248" w:type="dxa"/>
          </w:tcPr>
          <w:p w:rsidR="009370B7" w:rsidRPr="00BF59A1" w:rsidRDefault="009370B7" w:rsidP="009370B7">
            <w:pPr>
              <w:ind w:firstLine="744"/>
              <w:jc w:val="both"/>
              <w:rPr>
                <w:rFonts w:ascii="Times New Roman" w:hAnsi="Times New Roman"/>
                <w:sz w:val="24"/>
                <w:szCs w:val="24"/>
                <w:lang w:eastAsia="en-US"/>
              </w:rPr>
            </w:pPr>
          </w:p>
        </w:tc>
      </w:tr>
    </w:tbl>
    <w:p w:rsidR="009370B7" w:rsidRPr="00BF59A1" w:rsidRDefault="009370B7" w:rsidP="009370B7">
      <w:pPr>
        <w:pStyle w:val="ab"/>
        <w:rPr>
          <w:rFonts w:ascii="Times New Roman" w:hAnsi="Times New Roman"/>
        </w:rPr>
      </w:pPr>
      <w:r w:rsidRPr="00BF59A1">
        <w:rPr>
          <w:rFonts w:ascii="Times New Roman" w:hAnsi="Times New Roman"/>
          <w:b/>
          <w:bCs/>
          <w:sz w:val="24"/>
          <w:szCs w:val="24"/>
          <w:vertAlign w:val="superscript"/>
        </w:rPr>
        <w:t>12,13</w:t>
      </w:r>
      <w:r w:rsidRPr="00BF59A1">
        <w:rPr>
          <w:rFonts w:ascii="Times New Roman" w:hAnsi="Times New Roman"/>
        </w:rPr>
        <w:t xml:space="preserve">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9370B7" w:rsidRPr="00BF59A1" w:rsidRDefault="009370B7" w:rsidP="009370B7">
      <w:pPr>
        <w:tabs>
          <w:tab w:val="left" w:pos="4953"/>
        </w:tabs>
        <w:spacing w:after="0" w:line="240" w:lineRule="auto"/>
        <w:jc w:val="both"/>
        <w:rPr>
          <w:rFonts w:ascii="Times New Roman" w:hAnsi="Times New Roman"/>
          <w:b/>
          <w:bCs/>
          <w:sz w:val="24"/>
          <w:szCs w:val="24"/>
        </w:rPr>
      </w:pPr>
    </w:p>
    <w:p w:rsidR="009370B7" w:rsidRPr="00BF59A1" w:rsidRDefault="009370B7" w:rsidP="009370B7">
      <w:pPr>
        <w:tabs>
          <w:tab w:val="left" w:pos="4953"/>
        </w:tabs>
        <w:spacing w:after="0" w:line="240" w:lineRule="auto"/>
        <w:jc w:val="both"/>
        <w:rPr>
          <w:rFonts w:ascii="Times New Roman" w:hAnsi="Times New Roman"/>
          <w:b/>
          <w:bCs/>
          <w:sz w:val="24"/>
          <w:szCs w:val="24"/>
          <w:vertAlign w:val="superscript"/>
        </w:rPr>
      </w:pPr>
    </w:p>
    <w:p w:rsidR="007E0ED2" w:rsidRDefault="007E0ED2" w:rsidP="004C0DAC">
      <w:pPr>
        <w:pStyle w:val="2"/>
        <w:tabs>
          <w:tab w:val="left" w:pos="142"/>
        </w:tabs>
        <w:spacing w:line="240" w:lineRule="auto"/>
        <w:ind w:left="284" w:firstLine="708"/>
        <w:jc w:val="both"/>
        <w:sectPr w:rsidR="007E0ED2" w:rsidSect="009370B7">
          <w:pgSz w:w="16838" w:h="11906" w:orient="landscape"/>
          <w:pgMar w:top="567" w:right="1134" w:bottom="850" w:left="1134" w:header="708" w:footer="708" w:gutter="0"/>
          <w:cols w:space="708"/>
          <w:docGrid w:linePitch="360"/>
        </w:sectPr>
      </w:pPr>
    </w:p>
    <w:p w:rsidR="007E0ED2" w:rsidRPr="00EE09D3" w:rsidRDefault="007E0ED2" w:rsidP="007E0ED2">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lastRenderedPageBreak/>
        <w:t xml:space="preserve">Направление профессиональной служебной  деятельности: </w:t>
      </w:r>
    </w:p>
    <w:p w:rsidR="007E0ED2" w:rsidRPr="00E533A8" w:rsidRDefault="007E0ED2" w:rsidP="007E0ED2">
      <w:pPr>
        <w:spacing w:after="0"/>
        <w:jc w:val="center"/>
        <w:rPr>
          <w:rFonts w:ascii="Times New Roman" w:hAnsi="Times New Roman"/>
          <w:sz w:val="28"/>
          <w:szCs w:val="28"/>
          <w:u w:val="single"/>
        </w:rPr>
      </w:pPr>
      <w:r w:rsidRPr="00E533A8">
        <w:rPr>
          <w:rFonts w:ascii="Times New Roman" w:hAnsi="Times New Roman"/>
          <w:sz w:val="28"/>
          <w:szCs w:val="28"/>
          <w:u w:val="single"/>
        </w:rPr>
        <w:t>Регулирование земельных отношений, геодезия и картография</w:t>
      </w:r>
    </w:p>
    <w:p w:rsidR="007E0ED2" w:rsidRPr="00E533A8" w:rsidRDefault="007E0ED2" w:rsidP="007E0ED2">
      <w:pPr>
        <w:spacing w:after="0"/>
        <w:jc w:val="center"/>
        <w:rPr>
          <w:rFonts w:ascii="Times New Roman" w:hAnsi="Times New Roman"/>
          <w:sz w:val="28"/>
          <w:szCs w:val="28"/>
          <w:u w:val="single"/>
        </w:rPr>
      </w:pPr>
    </w:p>
    <w:p w:rsidR="007E0ED2" w:rsidRPr="00E533A8" w:rsidRDefault="007E0ED2" w:rsidP="007E0ED2">
      <w:pPr>
        <w:spacing w:after="0"/>
        <w:jc w:val="center"/>
        <w:rPr>
          <w:rFonts w:ascii="Times New Roman" w:hAnsi="Times New Roman"/>
          <w:b/>
          <w:sz w:val="28"/>
          <w:szCs w:val="28"/>
        </w:rPr>
      </w:pPr>
      <w:r w:rsidRPr="00E533A8">
        <w:rPr>
          <w:rFonts w:ascii="Times New Roman" w:hAnsi="Times New Roman"/>
          <w:b/>
          <w:sz w:val="28"/>
          <w:szCs w:val="28"/>
        </w:rPr>
        <w:t>Специализация по направлению профессиональной служебной деятельности:</w:t>
      </w:r>
    </w:p>
    <w:p w:rsidR="007E0ED2" w:rsidRPr="00E533A8" w:rsidRDefault="007E0ED2" w:rsidP="007E0ED2">
      <w:pPr>
        <w:spacing w:after="0"/>
        <w:jc w:val="center"/>
        <w:rPr>
          <w:rFonts w:ascii="Times New Roman" w:hAnsi="Times New Roman"/>
          <w:sz w:val="28"/>
          <w:szCs w:val="28"/>
          <w:u w:val="single"/>
        </w:rPr>
      </w:pPr>
      <w:bookmarkStart w:id="19" w:name="ЗемельныеОтношенияСубъекты"/>
      <w:bookmarkEnd w:id="19"/>
      <w:r w:rsidRPr="00E533A8">
        <w:rPr>
          <w:rFonts w:ascii="Times New Roman" w:hAnsi="Times New Roman"/>
          <w:sz w:val="28"/>
          <w:szCs w:val="28"/>
          <w:u w:val="single"/>
        </w:rPr>
        <w:t xml:space="preserve">Реализация государственной политики в области земельных </w:t>
      </w:r>
      <w:r>
        <w:rPr>
          <w:rFonts w:ascii="Times New Roman" w:hAnsi="Times New Roman"/>
          <w:sz w:val="28"/>
          <w:szCs w:val="28"/>
          <w:u w:val="single"/>
        </w:rPr>
        <w:t>отношений, геодезии и картографии</w:t>
      </w:r>
    </w:p>
    <w:p w:rsidR="007E0ED2" w:rsidRPr="00E533A8" w:rsidRDefault="007E0ED2" w:rsidP="007E0ED2">
      <w:pPr>
        <w:spacing w:after="0"/>
        <w:jc w:val="center"/>
        <w:rPr>
          <w:rFonts w:ascii="Times New Roman" w:hAnsi="Times New Roman"/>
          <w:sz w:val="28"/>
          <w:szCs w:val="28"/>
          <w:u w:val="single"/>
        </w:rPr>
      </w:pPr>
    </w:p>
    <w:p w:rsidR="007E0ED2" w:rsidRPr="00E533A8" w:rsidRDefault="007E0ED2" w:rsidP="007E0ED2">
      <w:pPr>
        <w:spacing w:after="0"/>
        <w:jc w:val="center"/>
        <w:rPr>
          <w:rFonts w:ascii="Times New Roman" w:hAnsi="Times New Roman"/>
          <w:b/>
          <w:sz w:val="28"/>
          <w:szCs w:val="28"/>
        </w:rPr>
      </w:pPr>
      <w:r w:rsidRPr="00E533A8">
        <w:rPr>
          <w:rFonts w:ascii="Times New Roman" w:hAnsi="Times New Roman"/>
          <w:b/>
          <w:sz w:val="28"/>
          <w:szCs w:val="28"/>
        </w:rPr>
        <w:t>Наименование федерального государственного органа (федеральных государственных органов):</w:t>
      </w:r>
    </w:p>
    <w:p w:rsidR="007E0ED2" w:rsidRDefault="007E0ED2" w:rsidP="007E0ED2">
      <w:pPr>
        <w:spacing w:after="0"/>
        <w:jc w:val="center"/>
        <w:rPr>
          <w:rFonts w:ascii="Times New Roman" w:hAnsi="Times New Roman"/>
          <w:sz w:val="28"/>
          <w:szCs w:val="28"/>
          <w:u w:val="single"/>
        </w:rPr>
      </w:pPr>
      <w:r w:rsidRPr="00E533A8">
        <w:rPr>
          <w:rFonts w:ascii="Times New Roman" w:hAnsi="Times New Roman"/>
          <w:sz w:val="28"/>
          <w:szCs w:val="28"/>
          <w:u w:val="single"/>
        </w:rPr>
        <w:t>Министерство Российской Федерации по развитию Дальнего Востока</w:t>
      </w:r>
    </w:p>
    <w:p w:rsidR="007E0ED2" w:rsidRDefault="007E0ED2" w:rsidP="007E0ED2">
      <w:pPr>
        <w:spacing w:after="0"/>
        <w:jc w:val="center"/>
        <w:rPr>
          <w:rFonts w:ascii="Times New Roman" w:hAnsi="Times New Roman"/>
          <w:sz w:val="28"/>
          <w:szCs w:val="28"/>
          <w:u w:val="single"/>
        </w:rPr>
      </w:pPr>
      <w:r w:rsidRPr="00E533A8">
        <w:rPr>
          <w:rFonts w:ascii="Times New Roman" w:hAnsi="Times New Roman"/>
          <w:sz w:val="28"/>
          <w:szCs w:val="28"/>
          <w:u w:val="single"/>
        </w:rPr>
        <w:t xml:space="preserve">Министерство Российской Федерации </w:t>
      </w:r>
      <w:r>
        <w:rPr>
          <w:rFonts w:ascii="Times New Roman" w:hAnsi="Times New Roman"/>
          <w:sz w:val="28"/>
          <w:szCs w:val="28"/>
          <w:u w:val="single"/>
        </w:rPr>
        <w:t xml:space="preserve">по делам Северного Кавказа </w:t>
      </w:r>
    </w:p>
    <w:p w:rsidR="007E0ED2" w:rsidRPr="00E533A8" w:rsidRDefault="007E0ED2" w:rsidP="007E0ED2">
      <w:pPr>
        <w:spacing w:after="0"/>
        <w:jc w:val="center"/>
        <w:rPr>
          <w:rFonts w:ascii="Times New Roman" w:hAnsi="Times New Roman"/>
          <w:sz w:val="28"/>
          <w:szCs w:val="28"/>
          <w:u w:val="single"/>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
        <w:gridCol w:w="2694"/>
        <w:gridCol w:w="108"/>
        <w:gridCol w:w="3118"/>
        <w:gridCol w:w="34"/>
        <w:gridCol w:w="9214"/>
      </w:tblGrid>
      <w:tr w:rsidR="007E0ED2" w:rsidRPr="00F47888" w:rsidTr="00741A99">
        <w:trPr>
          <w:gridBefore w:val="1"/>
          <w:wBefore w:w="108" w:type="dxa"/>
          <w:trHeight w:val="357"/>
        </w:trPr>
        <w:tc>
          <w:tcPr>
            <w:tcW w:w="15168" w:type="dxa"/>
            <w:gridSpan w:val="5"/>
            <w:vAlign w:val="center"/>
          </w:tcPr>
          <w:p w:rsidR="007E0ED2" w:rsidRPr="00F47888" w:rsidRDefault="007E0ED2" w:rsidP="00741A99">
            <w:pPr>
              <w:tabs>
                <w:tab w:val="left" w:pos="9033"/>
              </w:tabs>
              <w:spacing w:after="0" w:line="240" w:lineRule="auto"/>
              <w:jc w:val="center"/>
              <w:rPr>
                <w:rFonts w:ascii="Times New Roman" w:hAnsi="Times New Roman"/>
                <w:b/>
                <w:sz w:val="28"/>
                <w:szCs w:val="28"/>
              </w:rPr>
            </w:pPr>
            <w:r w:rsidRPr="00F47888">
              <w:rPr>
                <w:rFonts w:ascii="Times New Roman" w:hAnsi="Times New Roman"/>
                <w:b/>
                <w:bCs/>
                <w:sz w:val="28"/>
                <w:szCs w:val="28"/>
              </w:rPr>
              <w:t>Категория «руководители» высшей группы должностей государственной гражданской службы</w:t>
            </w:r>
          </w:p>
        </w:tc>
      </w:tr>
      <w:tr w:rsidR="007E0ED2" w:rsidRPr="00F47888" w:rsidTr="00741A99">
        <w:trPr>
          <w:gridBefore w:val="1"/>
          <w:wBefore w:w="108" w:type="dxa"/>
          <w:trHeight w:val="1757"/>
        </w:trPr>
        <w:tc>
          <w:tcPr>
            <w:tcW w:w="5920" w:type="dxa"/>
            <w:gridSpan w:val="3"/>
            <w:vAlign w:val="center"/>
          </w:tcPr>
          <w:p w:rsidR="007E0ED2" w:rsidRPr="00F47888" w:rsidRDefault="007E0ED2" w:rsidP="00741A99">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 xml:space="preserve"> </w:t>
            </w:r>
            <w:r w:rsidRPr="00F47888">
              <w:rPr>
                <w:rFonts w:ascii="Times New Roman" w:hAnsi="Times New Roman"/>
                <w:b/>
                <w:bCs/>
                <w:sz w:val="28"/>
                <w:szCs w:val="28"/>
                <w:lang w:val="en-US"/>
              </w:rPr>
              <w:t>I</w:t>
            </w:r>
            <w:r w:rsidRPr="00F4788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gridSpan w:val="2"/>
            <w:vAlign w:val="center"/>
          </w:tcPr>
          <w:p w:rsidR="007E0ED2" w:rsidRPr="008933F7" w:rsidRDefault="007E0ED2" w:rsidP="00741A99">
            <w:pPr>
              <w:pStyle w:val="a5"/>
              <w:autoSpaceDE w:val="0"/>
              <w:autoSpaceDN w:val="0"/>
              <w:adjustRightInd w:val="0"/>
              <w:spacing w:after="0" w:line="240" w:lineRule="auto"/>
              <w:ind w:left="35"/>
              <w:rPr>
                <w:rFonts w:ascii="Times New Roman" w:hAnsi="Times New Roman"/>
                <w:sz w:val="28"/>
                <w:szCs w:val="28"/>
                <w:vertAlign w:val="superscript"/>
              </w:rPr>
            </w:pPr>
            <w:r w:rsidRPr="008933F7">
              <w:rPr>
                <w:rFonts w:ascii="Times New Roman" w:hAnsi="Times New Roman"/>
                <w:b/>
                <w:bCs/>
                <w:sz w:val="28"/>
                <w:szCs w:val="28"/>
              </w:rPr>
              <w:t>К магистрам</w:t>
            </w:r>
            <w:r w:rsidRPr="00050812">
              <w:rPr>
                <w:rFonts w:ascii="Times New Roman" w:hAnsi="Times New Roman"/>
                <w:bCs/>
                <w:sz w:val="28"/>
                <w:szCs w:val="28"/>
              </w:rPr>
              <w:t>:</w:t>
            </w:r>
            <w:r>
              <w:rPr>
                <w:rFonts w:ascii="Times New Roman" w:hAnsi="Times New Roman"/>
                <w:b/>
                <w:bCs/>
                <w:sz w:val="28"/>
                <w:szCs w:val="28"/>
              </w:rPr>
              <w:t xml:space="preserve"> </w:t>
            </w:r>
            <w:r w:rsidRPr="008933F7">
              <w:rPr>
                <w:rFonts w:ascii="Times New Roman" w:hAnsi="Times New Roman"/>
                <w:bCs/>
                <w:sz w:val="28"/>
                <w:szCs w:val="28"/>
              </w:rPr>
              <w:t xml:space="preserve">направления подготовки «Государственное и муниципальное  управление», «Экономика», </w:t>
            </w:r>
            <w:r w:rsidRPr="008933F7">
              <w:rPr>
                <w:rFonts w:ascii="Times New Roman" w:hAnsi="Times New Roman"/>
                <w:sz w:val="28"/>
                <w:szCs w:val="28"/>
              </w:rPr>
              <w:t>Юриспруденция»</w:t>
            </w:r>
            <w:r w:rsidRPr="008933F7">
              <w:rPr>
                <w:rStyle w:val="ad"/>
                <w:rFonts w:ascii="Times New Roman" w:hAnsi="Times New Roman"/>
                <w:sz w:val="28"/>
                <w:szCs w:val="28"/>
              </w:rPr>
              <w:footnoteReference w:id="68"/>
            </w:r>
            <w:r w:rsidRPr="008933F7">
              <w:rPr>
                <w:rStyle w:val="ad"/>
                <w:rFonts w:ascii="Times New Roman" w:hAnsi="Times New Roman"/>
                <w:sz w:val="28"/>
                <w:szCs w:val="28"/>
              </w:rPr>
              <w:t xml:space="preserve">, </w:t>
            </w:r>
            <w:r w:rsidRPr="008933F7">
              <w:rPr>
                <w:rStyle w:val="ad"/>
                <w:rFonts w:ascii="Times New Roman" w:hAnsi="Times New Roman"/>
                <w:sz w:val="28"/>
                <w:szCs w:val="28"/>
              </w:rPr>
              <w:footnoteReference w:id="69"/>
            </w:r>
            <w:r w:rsidRPr="008933F7">
              <w:rPr>
                <w:rFonts w:ascii="Times New Roman" w:hAnsi="Times New Roman"/>
                <w:sz w:val="28"/>
                <w:szCs w:val="28"/>
              </w:rPr>
              <w:t>, «География и картография»</w:t>
            </w:r>
            <w:r w:rsidRPr="008933F7">
              <w:rPr>
                <w:rStyle w:val="ad"/>
                <w:rFonts w:ascii="Times New Roman" w:hAnsi="Times New Roman"/>
                <w:sz w:val="28"/>
                <w:szCs w:val="28"/>
              </w:rPr>
              <w:t>3</w:t>
            </w:r>
            <w:r w:rsidRPr="008933F7">
              <w:rPr>
                <w:rFonts w:ascii="Times New Roman" w:hAnsi="Times New Roman"/>
                <w:sz w:val="28"/>
                <w:szCs w:val="28"/>
              </w:rPr>
              <w:t>,«Землеустройство и кадастры»</w:t>
            </w:r>
            <w:r w:rsidRPr="008933F7">
              <w:rPr>
                <w:rStyle w:val="ad"/>
                <w:rFonts w:ascii="Times New Roman" w:hAnsi="Times New Roman"/>
                <w:sz w:val="28"/>
                <w:szCs w:val="28"/>
              </w:rPr>
              <w:t xml:space="preserve"> 4, 5</w:t>
            </w:r>
          </w:p>
          <w:p w:rsidR="007E0ED2" w:rsidRPr="007C1611" w:rsidRDefault="007E0ED2" w:rsidP="00741A99">
            <w:pPr>
              <w:pStyle w:val="3"/>
              <w:tabs>
                <w:tab w:val="left" w:pos="9033"/>
              </w:tabs>
              <w:spacing w:before="0" w:line="240" w:lineRule="auto"/>
              <w:jc w:val="both"/>
              <w:rPr>
                <w:rFonts w:ascii="Times New Roman" w:hAnsi="Times New Roman"/>
                <w:b w:val="0"/>
                <w:bCs w:val="0"/>
                <w:color w:val="auto"/>
                <w:sz w:val="28"/>
                <w:szCs w:val="28"/>
              </w:rPr>
            </w:pPr>
          </w:p>
          <w:p w:rsidR="007E0ED2" w:rsidRPr="007C1611" w:rsidRDefault="007E0ED2" w:rsidP="00741A99">
            <w:pPr>
              <w:pStyle w:val="3"/>
              <w:tabs>
                <w:tab w:val="left" w:pos="9033"/>
              </w:tabs>
              <w:spacing w:before="0" w:line="240" w:lineRule="auto"/>
              <w:jc w:val="both"/>
            </w:pPr>
            <w:r w:rsidRPr="007C1611">
              <w:rPr>
                <w:rFonts w:ascii="Times New Roman" w:hAnsi="Times New Roman"/>
                <w:bCs w:val="0"/>
                <w:color w:val="auto"/>
                <w:sz w:val="28"/>
                <w:szCs w:val="28"/>
              </w:rPr>
              <w:t>К специалистам:</w:t>
            </w:r>
            <w:r w:rsidRPr="007C1611">
              <w:rPr>
                <w:rFonts w:ascii="Times New Roman" w:hAnsi="Times New Roman"/>
                <w:b w:val="0"/>
                <w:bCs w:val="0"/>
                <w:color w:val="auto"/>
                <w:sz w:val="28"/>
                <w:szCs w:val="28"/>
              </w:rPr>
              <w:t xml:space="preserve"> специальности «Государственное и муниципальное  управление»,</w:t>
            </w:r>
            <w:r w:rsidRPr="007C1611">
              <w:rPr>
                <w:rFonts w:ascii="Times New Roman" w:hAnsi="Times New Roman"/>
                <w:b w:val="0"/>
                <w:color w:val="auto"/>
                <w:sz w:val="28"/>
                <w:szCs w:val="28"/>
                <w:lang w:eastAsia="en-US"/>
              </w:rPr>
              <w:t xml:space="preserve"> «Юриспруденция», «Геоэкология», «Картография», «Землеустройство»</w:t>
            </w:r>
            <w:r w:rsidRPr="007C1611">
              <w:rPr>
                <w:rFonts w:ascii="Times New Roman" w:eastAsia="Calibri" w:hAnsi="Times New Roman"/>
                <w:b w:val="0"/>
                <w:color w:val="auto"/>
                <w:sz w:val="28"/>
                <w:szCs w:val="28"/>
                <w:vertAlign w:val="superscript"/>
                <w:lang w:eastAsia="en-US"/>
              </w:rPr>
              <w:t>8</w:t>
            </w:r>
            <w:r w:rsidRPr="007C1611">
              <w:rPr>
                <w:rFonts w:ascii="Times New Roman" w:hAnsi="Times New Roman"/>
                <w:b w:val="0"/>
                <w:color w:val="auto"/>
                <w:sz w:val="28"/>
                <w:szCs w:val="28"/>
                <w:lang w:eastAsia="en-US"/>
              </w:rPr>
              <w:t>, «Экология и природопользование»</w:t>
            </w:r>
            <w:r w:rsidRPr="007C1611">
              <w:rPr>
                <w:rFonts w:ascii="Times New Roman" w:hAnsi="Times New Roman"/>
                <w:b w:val="0"/>
                <w:color w:val="auto"/>
                <w:sz w:val="28"/>
                <w:szCs w:val="28"/>
                <w:vertAlign w:val="superscript"/>
                <w:lang w:eastAsia="en-US"/>
              </w:rPr>
              <w:t>9</w:t>
            </w:r>
          </w:p>
        </w:tc>
      </w:tr>
      <w:tr w:rsidR="007E0ED2" w:rsidRPr="00F47888" w:rsidTr="00741A99">
        <w:trPr>
          <w:gridBefore w:val="1"/>
          <w:wBefore w:w="108" w:type="dxa"/>
          <w:trHeight w:val="1975"/>
        </w:trPr>
        <w:tc>
          <w:tcPr>
            <w:tcW w:w="2802" w:type="dxa"/>
            <w:gridSpan w:val="2"/>
            <w:vAlign w:val="center"/>
          </w:tcPr>
          <w:p w:rsidR="007E0ED2" w:rsidRPr="00F47888" w:rsidRDefault="007E0ED2" w:rsidP="00741A99">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w:t>
            </w:r>
            <w:r w:rsidRPr="00F47888">
              <w:rPr>
                <w:rFonts w:ascii="Times New Roman" w:hAnsi="Times New Roman"/>
                <w:b/>
                <w:bCs/>
                <w:sz w:val="28"/>
                <w:szCs w:val="28"/>
              </w:rPr>
              <w:t>. Требования к профессиональным знаниям</w:t>
            </w:r>
          </w:p>
        </w:tc>
        <w:tc>
          <w:tcPr>
            <w:tcW w:w="3118" w:type="dxa"/>
            <w:vAlign w:val="center"/>
          </w:tcPr>
          <w:p w:rsidR="007E0ED2" w:rsidRPr="00F47888" w:rsidRDefault="007E0ED2" w:rsidP="00741A99">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gridSpan w:val="2"/>
            <w:vAlign w:val="center"/>
          </w:tcPr>
          <w:p w:rsidR="007E0ED2" w:rsidRDefault="007E0ED2" w:rsidP="00741A99">
            <w:pPr>
              <w:spacing w:after="0" w:line="240" w:lineRule="auto"/>
              <w:jc w:val="both"/>
              <w:rPr>
                <w:rFonts w:ascii="Times New Roman" w:hAnsi="Times New Roman"/>
                <w:sz w:val="28"/>
                <w:szCs w:val="28"/>
              </w:rPr>
            </w:pPr>
            <w:r w:rsidRPr="00F47888">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r>
              <w:rPr>
                <w:rFonts w:ascii="Times New Roman" w:hAnsi="Times New Roman"/>
                <w:sz w:val="28"/>
                <w:szCs w:val="28"/>
              </w:rPr>
              <w:t xml:space="preserve"> </w:t>
            </w:r>
            <w:r w:rsidRPr="006F03E9">
              <w:rPr>
                <w:rFonts w:ascii="Times New Roman" w:hAnsi="Times New Roman"/>
                <w:sz w:val="28"/>
                <w:szCs w:val="28"/>
              </w:rPr>
              <w:t>«Регулирование земельных отношений, геодезия и картография</w:t>
            </w:r>
            <w:r>
              <w:rPr>
                <w:rFonts w:ascii="Times New Roman" w:hAnsi="Times New Roman"/>
                <w:sz w:val="28"/>
                <w:szCs w:val="28"/>
              </w:rPr>
              <w:t>»: 0.1., 0.2., 0.3., 0.4., 2.1., 2.2., 2.3., 2.4.</w:t>
            </w:r>
          </w:p>
          <w:p w:rsidR="007E0ED2" w:rsidRPr="00F47888" w:rsidRDefault="007E0ED2" w:rsidP="00741A99">
            <w:pPr>
              <w:tabs>
                <w:tab w:val="left" w:pos="9033"/>
              </w:tabs>
              <w:spacing w:after="0" w:line="240" w:lineRule="auto"/>
              <w:jc w:val="both"/>
              <w:rPr>
                <w:rFonts w:ascii="Times New Roman" w:hAnsi="Times New Roman"/>
                <w:sz w:val="28"/>
                <w:szCs w:val="28"/>
              </w:rPr>
            </w:pPr>
            <w:r w:rsidRPr="00F47888">
              <w:rPr>
                <w:rFonts w:ascii="Times New Roman" w:hAnsi="Times New Roman"/>
                <w:sz w:val="28"/>
                <w:szCs w:val="28"/>
              </w:rPr>
              <w:t xml:space="preserve">В должностном регламенте государственного гражданского служащего </w:t>
            </w:r>
            <w:r w:rsidRPr="00F47888">
              <w:rPr>
                <w:rFonts w:ascii="Times New Roman" w:hAnsi="Times New Roman"/>
                <w:sz w:val="28"/>
                <w:szCs w:val="28"/>
              </w:rPr>
              <w:lastRenderedPageBreak/>
              <w:t>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E0ED2" w:rsidRPr="00F47888" w:rsidTr="00741A99">
        <w:trPr>
          <w:gridBefore w:val="1"/>
          <w:wBefore w:w="108" w:type="dxa"/>
          <w:trHeight w:val="1835"/>
        </w:trPr>
        <w:tc>
          <w:tcPr>
            <w:tcW w:w="2802" w:type="dxa"/>
            <w:gridSpan w:val="2"/>
            <w:vAlign w:val="center"/>
          </w:tcPr>
          <w:p w:rsidR="007E0ED2" w:rsidRPr="00F47888" w:rsidRDefault="007E0ED2" w:rsidP="00741A99">
            <w:pPr>
              <w:tabs>
                <w:tab w:val="left" w:pos="9033"/>
              </w:tabs>
              <w:spacing w:after="0" w:line="240" w:lineRule="auto"/>
              <w:jc w:val="center"/>
              <w:rPr>
                <w:rFonts w:ascii="Times New Roman" w:hAnsi="Times New Roman"/>
                <w:sz w:val="28"/>
                <w:szCs w:val="28"/>
              </w:rPr>
            </w:pPr>
          </w:p>
        </w:tc>
        <w:tc>
          <w:tcPr>
            <w:tcW w:w="3118" w:type="dxa"/>
            <w:vAlign w:val="center"/>
          </w:tcPr>
          <w:p w:rsidR="007E0ED2" w:rsidRPr="00F47888" w:rsidRDefault="007E0ED2" w:rsidP="00741A99">
            <w:pPr>
              <w:tabs>
                <w:tab w:val="left" w:pos="9033"/>
              </w:tabs>
              <w:spacing w:after="0" w:line="240" w:lineRule="auto"/>
              <w:jc w:val="center"/>
              <w:rPr>
                <w:rFonts w:ascii="Times New Roman" w:hAnsi="Times New Roman"/>
                <w:b/>
                <w:bCs/>
                <w:sz w:val="28"/>
                <w:szCs w:val="28"/>
                <w:lang w:val="en-US"/>
              </w:rPr>
            </w:pPr>
            <w:r w:rsidRPr="00F47888">
              <w:rPr>
                <w:rFonts w:ascii="Times New Roman" w:hAnsi="Times New Roman"/>
                <w:b/>
                <w:bCs/>
                <w:sz w:val="28"/>
                <w:szCs w:val="28"/>
              </w:rPr>
              <w:t>2. Иные профессиональные знания</w:t>
            </w:r>
          </w:p>
        </w:tc>
        <w:tc>
          <w:tcPr>
            <w:tcW w:w="9248" w:type="dxa"/>
            <w:gridSpan w:val="2"/>
            <w:shd w:val="clear" w:color="auto" w:fill="auto"/>
            <w:vAlign w:val="center"/>
          </w:tcPr>
          <w:p w:rsidR="007E0ED2" w:rsidRPr="00F47888" w:rsidRDefault="007E0ED2" w:rsidP="00741A99">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6F03E9">
              <w:rPr>
                <w:rFonts w:ascii="Times New Roman" w:hAnsi="Times New Roman"/>
                <w:sz w:val="28"/>
                <w:szCs w:val="28"/>
              </w:rPr>
              <w:t>«Регулирование земельных отношений, геодезия и картография</w:t>
            </w:r>
            <w:r>
              <w:rPr>
                <w:rFonts w:ascii="Times New Roman" w:hAnsi="Times New Roman"/>
                <w:sz w:val="28"/>
                <w:szCs w:val="28"/>
              </w:rPr>
              <w:t>»: 0.1., 0.2., 2.1., 2.2.</w:t>
            </w:r>
          </w:p>
        </w:tc>
      </w:tr>
      <w:tr w:rsidR="007E0ED2" w:rsidRPr="00F47888" w:rsidTr="00741A99">
        <w:trPr>
          <w:gridBefore w:val="1"/>
          <w:wBefore w:w="108" w:type="dxa"/>
          <w:trHeight w:val="4617"/>
        </w:trPr>
        <w:tc>
          <w:tcPr>
            <w:tcW w:w="5920" w:type="dxa"/>
            <w:gridSpan w:val="3"/>
            <w:vAlign w:val="center"/>
          </w:tcPr>
          <w:p w:rsidR="007E0ED2" w:rsidRPr="00F47888" w:rsidRDefault="007E0ED2" w:rsidP="00741A99">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Требования к профессиональным навыкам</w:t>
            </w:r>
          </w:p>
        </w:tc>
        <w:tc>
          <w:tcPr>
            <w:tcW w:w="9248" w:type="dxa"/>
            <w:gridSpan w:val="2"/>
            <w:shd w:val="clear" w:color="auto" w:fill="auto"/>
          </w:tcPr>
          <w:p w:rsidR="007E0ED2" w:rsidRPr="00E17CD6" w:rsidRDefault="007E0ED2" w:rsidP="00741A99">
            <w:pPr>
              <w:spacing w:after="0" w:line="240" w:lineRule="auto"/>
              <w:ind w:firstLine="744"/>
              <w:jc w:val="both"/>
              <w:rPr>
                <w:rFonts w:ascii="Times New Roman" w:hAnsi="Times New Roman"/>
                <w:sz w:val="28"/>
                <w:szCs w:val="28"/>
              </w:rPr>
            </w:pPr>
            <w:r w:rsidRPr="00E17CD6">
              <w:rPr>
                <w:rFonts w:ascii="Times New Roman" w:hAnsi="Times New Roman"/>
                <w:sz w:val="28"/>
                <w:szCs w:val="28"/>
              </w:rPr>
              <w:t xml:space="preserve">Навыки оперативного принятия и реализации управленческих решений, эффективного планирования работы, анализа и прогнозирования в области международного научного и образовательного сотрудничества. Навыки делового общения. Умение вести переговоры. </w:t>
            </w:r>
          </w:p>
          <w:p w:rsidR="007E0ED2" w:rsidRPr="00F47888" w:rsidRDefault="007E0ED2" w:rsidP="00741A99">
            <w:pPr>
              <w:spacing w:after="0" w:line="240" w:lineRule="auto"/>
              <w:ind w:firstLine="744"/>
              <w:jc w:val="both"/>
              <w:rPr>
                <w:rFonts w:ascii="Times New Roman" w:hAnsi="Times New Roman"/>
                <w:sz w:val="28"/>
                <w:szCs w:val="28"/>
              </w:rPr>
            </w:pPr>
            <w:r w:rsidRPr="00E17CD6">
              <w:rPr>
                <w:rFonts w:ascii="Times New Roman" w:hAnsi="Times New Roman"/>
                <w:sz w:val="28"/>
                <w:szCs w:val="28"/>
              </w:rPr>
              <w:t>Навык разработки проектов правовых актов и иных документов в области земельных правоотношений (приказы, распоряжения, положения, регламенты, письма), включая проекты писем в Администрацию Президента Российской Федерации, Правительство Российской Федерации, Министерство экономического развития Российской Федерации и  иные органы исполнительной власти, а также юридическим лицам и гражданам.</w:t>
            </w:r>
          </w:p>
        </w:tc>
      </w:tr>
      <w:tr w:rsidR="007E0ED2" w:rsidRPr="00F47888" w:rsidTr="00741A99">
        <w:trPr>
          <w:gridBefore w:val="1"/>
          <w:wBefore w:w="108" w:type="dxa"/>
          <w:trHeight w:val="703"/>
        </w:trPr>
        <w:tc>
          <w:tcPr>
            <w:tcW w:w="15168" w:type="dxa"/>
            <w:gridSpan w:val="5"/>
            <w:vAlign w:val="center"/>
          </w:tcPr>
          <w:p w:rsidR="007E0ED2" w:rsidRPr="00F47888" w:rsidRDefault="007E0ED2" w:rsidP="00741A99">
            <w:pPr>
              <w:tabs>
                <w:tab w:val="left" w:pos="9033"/>
              </w:tabs>
              <w:spacing w:after="0" w:line="240" w:lineRule="auto"/>
              <w:jc w:val="center"/>
              <w:rPr>
                <w:rFonts w:ascii="Times New Roman" w:hAnsi="Times New Roman"/>
                <w:b/>
                <w:sz w:val="28"/>
                <w:szCs w:val="28"/>
              </w:rPr>
            </w:pPr>
            <w:r w:rsidRPr="00F47888">
              <w:rPr>
                <w:rFonts w:ascii="Times New Roman" w:hAnsi="Times New Roman"/>
                <w:b/>
                <w:bCs/>
                <w:sz w:val="28"/>
                <w:szCs w:val="28"/>
              </w:rPr>
              <w:t>Категория «специалисты» главной и ведущей групп должностей государственной гражданской службы</w:t>
            </w:r>
          </w:p>
        </w:tc>
      </w:tr>
      <w:tr w:rsidR="007E0ED2" w:rsidRPr="00F47888" w:rsidTr="00741A99">
        <w:trPr>
          <w:gridBefore w:val="1"/>
          <w:wBefore w:w="108" w:type="dxa"/>
          <w:trHeight w:val="1750"/>
        </w:trPr>
        <w:tc>
          <w:tcPr>
            <w:tcW w:w="5920" w:type="dxa"/>
            <w:gridSpan w:val="3"/>
            <w:vAlign w:val="center"/>
          </w:tcPr>
          <w:p w:rsidR="007E0ED2" w:rsidRPr="00F47888" w:rsidRDefault="007E0ED2" w:rsidP="00741A99">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lastRenderedPageBreak/>
              <w:t>I</w:t>
            </w:r>
            <w:r w:rsidRPr="00F4788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gridSpan w:val="2"/>
            <w:vAlign w:val="center"/>
          </w:tcPr>
          <w:p w:rsidR="007E0ED2" w:rsidRPr="007C1611" w:rsidRDefault="007E0ED2" w:rsidP="00741A99">
            <w:pPr>
              <w:pStyle w:val="3"/>
              <w:tabs>
                <w:tab w:val="left" w:pos="9033"/>
              </w:tabs>
              <w:spacing w:before="0" w:line="240" w:lineRule="auto"/>
              <w:jc w:val="both"/>
              <w:rPr>
                <w:rFonts w:ascii="Times New Roman" w:hAnsi="Times New Roman"/>
                <w:b w:val="0"/>
                <w:bCs w:val="0"/>
                <w:color w:val="auto"/>
                <w:sz w:val="28"/>
                <w:szCs w:val="28"/>
              </w:rPr>
            </w:pPr>
            <w:r w:rsidRPr="007C1611">
              <w:rPr>
                <w:rFonts w:ascii="Times New Roman" w:hAnsi="Times New Roman"/>
                <w:bCs w:val="0"/>
                <w:color w:val="auto"/>
                <w:sz w:val="28"/>
                <w:szCs w:val="28"/>
              </w:rPr>
              <w:t>К магистрам:</w:t>
            </w:r>
            <w:r w:rsidRPr="007C1611">
              <w:rPr>
                <w:rFonts w:ascii="Times New Roman" w:hAnsi="Times New Roman"/>
                <w:b w:val="0"/>
                <w:bCs w:val="0"/>
                <w:color w:val="auto"/>
                <w:sz w:val="28"/>
                <w:szCs w:val="28"/>
              </w:rPr>
              <w:t xml:space="preserve"> направления подготовки «Государственное и муниципальное  управление», «Экономика», «Менеджмент»,</w:t>
            </w:r>
            <w:r>
              <w:rPr>
                <w:rFonts w:ascii="Times New Roman" w:hAnsi="Times New Roman"/>
                <w:sz w:val="28"/>
                <w:szCs w:val="28"/>
              </w:rPr>
              <w:t xml:space="preserve"> </w:t>
            </w:r>
            <w:r w:rsidRPr="00E17CD6">
              <w:rPr>
                <w:rFonts w:ascii="Times New Roman" w:hAnsi="Times New Roman"/>
                <w:b w:val="0"/>
                <w:bCs w:val="0"/>
                <w:color w:val="auto"/>
                <w:sz w:val="28"/>
                <w:szCs w:val="28"/>
              </w:rPr>
              <w:t>«Землеустройство и кадастры»</w:t>
            </w:r>
            <w:proofErr w:type="gramStart"/>
            <w:r w:rsidRPr="00E17CD6">
              <w:rPr>
                <w:b w:val="0"/>
                <w:bCs w:val="0"/>
                <w:color w:val="auto"/>
              </w:rPr>
              <w:t xml:space="preserve"> </w:t>
            </w:r>
            <w:r>
              <w:rPr>
                <w:b w:val="0"/>
                <w:bCs w:val="0"/>
                <w:color w:val="auto"/>
              </w:rPr>
              <w:t>,</w:t>
            </w:r>
            <w:proofErr w:type="gramEnd"/>
            <w:r>
              <w:rPr>
                <w:b w:val="0"/>
                <w:bCs w:val="0"/>
                <w:color w:val="auto"/>
              </w:rPr>
              <w:t xml:space="preserve"> </w:t>
            </w:r>
            <w:r w:rsidRPr="007C1611">
              <w:rPr>
                <w:rFonts w:ascii="Times New Roman" w:hAnsi="Times New Roman"/>
                <w:b w:val="0"/>
                <w:bCs w:val="0"/>
                <w:color w:val="auto"/>
                <w:sz w:val="28"/>
                <w:szCs w:val="28"/>
              </w:rPr>
              <w:t>«Юриспруденция»</w:t>
            </w:r>
            <w:r w:rsidRPr="00E17CD6">
              <w:footnoteReference w:id="70"/>
            </w:r>
            <w:r w:rsidRPr="007C1611">
              <w:rPr>
                <w:rFonts w:ascii="Times New Roman" w:hAnsi="Times New Roman"/>
                <w:b w:val="0"/>
                <w:bCs w:val="0"/>
                <w:color w:val="auto"/>
                <w:sz w:val="28"/>
                <w:szCs w:val="28"/>
              </w:rPr>
              <w:t>.</w:t>
            </w:r>
          </w:p>
          <w:p w:rsidR="007E0ED2" w:rsidRPr="007C1611" w:rsidRDefault="007E0ED2" w:rsidP="00741A99">
            <w:pPr>
              <w:pStyle w:val="3"/>
              <w:tabs>
                <w:tab w:val="left" w:pos="9033"/>
              </w:tabs>
              <w:spacing w:before="0" w:line="240" w:lineRule="auto"/>
              <w:jc w:val="both"/>
              <w:rPr>
                <w:rFonts w:ascii="Times New Roman" w:hAnsi="Times New Roman"/>
                <w:b w:val="0"/>
                <w:bCs w:val="0"/>
                <w:color w:val="auto"/>
                <w:sz w:val="28"/>
                <w:szCs w:val="28"/>
              </w:rPr>
            </w:pPr>
            <w:proofErr w:type="gramStart"/>
            <w:r w:rsidRPr="007C1611">
              <w:rPr>
                <w:rFonts w:ascii="Times New Roman" w:hAnsi="Times New Roman"/>
                <w:bCs w:val="0"/>
                <w:color w:val="auto"/>
                <w:sz w:val="28"/>
                <w:szCs w:val="28"/>
              </w:rPr>
              <w:t>К специалистам:</w:t>
            </w:r>
            <w:r w:rsidRPr="007C1611">
              <w:rPr>
                <w:rFonts w:ascii="Times New Roman" w:hAnsi="Times New Roman"/>
                <w:b w:val="0"/>
                <w:bCs w:val="0"/>
                <w:color w:val="auto"/>
                <w:sz w:val="28"/>
                <w:szCs w:val="28"/>
              </w:rPr>
              <w:t xml:space="preserve"> специальности «Государственное и муниципальное  управление»,  «Менеджмент организации», </w:t>
            </w:r>
            <w:r w:rsidRPr="007C1611">
              <w:rPr>
                <w:rFonts w:ascii="Times New Roman" w:hAnsi="Times New Roman"/>
                <w:b w:val="0"/>
                <w:color w:val="auto"/>
                <w:sz w:val="28"/>
                <w:szCs w:val="28"/>
                <w:lang w:eastAsia="en-US"/>
              </w:rPr>
              <w:t>«Геоэкология», «Картография», «Землеустройство»</w:t>
            </w:r>
            <w:r w:rsidRPr="007C1611">
              <w:rPr>
                <w:rFonts w:ascii="Times New Roman" w:eastAsia="Calibri" w:hAnsi="Times New Roman"/>
                <w:b w:val="0"/>
                <w:color w:val="auto"/>
                <w:sz w:val="28"/>
                <w:szCs w:val="28"/>
                <w:vertAlign w:val="superscript"/>
                <w:lang w:eastAsia="en-US"/>
              </w:rPr>
              <w:t>8</w:t>
            </w:r>
            <w:r w:rsidRPr="007C1611">
              <w:rPr>
                <w:rFonts w:ascii="Times New Roman" w:hAnsi="Times New Roman"/>
                <w:b w:val="0"/>
                <w:color w:val="auto"/>
                <w:sz w:val="28"/>
                <w:szCs w:val="28"/>
                <w:lang w:eastAsia="en-US"/>
              </w:rPr>
              <w:t>, «Экология и природопользование»</w:t>
            </w:r>
            <w:r w:rsidRPr="007C1611">
              <w:rPr>
                <w:rFonts w:ascii="Times New Roman" w:hAnsi="Times New Roman"/>
                <w:b w:val="0"/>
                <w:bCs w:val="0"/>
                <w:color w:val="auto"/>
                <w:sz w:val="28"/>
                <w:szCs w:val="28"/>
              </w:rPr>
              <w:t xml:space="preserve"> «Юриспруденция»</w:t>
            </w:r>
            <w:r w:rsidRPr="007C1611">
              <w:rPr>
                <w:rStyle w:val="ad"/>
                <w:rFonts w:ascii="Times New Roman" w:hAnsi="Times New Roman"/>
                <w:b w:val="0"/>
                <w:bCs w:val="0"/>
                <w:color w:val="auto"/>
                <w:sz w:val="28"/>
                <w:szCs w:val="28"/>
              </w:rPr>
              <w:footnoteReference w:id="71"/>
            </w:r>
            <w:r w:rsidRPr="007C1611">
              <w:rPr>
                <w:rFonts w:ascii="Times New Roman" w:hAnsi="Times New Roman"/>
                <w:b w:val="0"/>
                <w:bCs w:val="0"/>
                <w:color w:val="auto"/>
                <w:sz w:val="28"/>
                <w:szCs w:val="28"/>
              </w:rPr>
              <w:t xml:space="preserve">.  </w:t>
            </w:r>
            <w:proofErr w:type="gramEnd"/>
          </w:p>
        </w:tc>
      </w:tr>
      <w:tr w:rsidR="007E0ED2" w:rsidRPr="00F47888" w:rsidTr="00741A99">
        <w:trPr>
          <w:gridBefore w:val="1"/>
          <w:wBefore w:w="108" w:type="dxa"/>
        </w:trPr>
        <w:tc>
          <w:tcPr>
            <w:tcW w:w="2802" w:type="dxa"/>
            <w:gridSpan w:val="2"/>
            <w:vMerge w:val="restart"/>
            <w:vAlign w:val="center"/>
          </w:tcPr>
          <w:p w:rsidR="007E0ED2" w:rsidRPr="00F47888" w:rsidRDefault="007E0ED2" w:rsidP="00741A99">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w:t>
            </w:r>
            <w:r w:rsidRPr="00F47888">
              <w:rPr>
                <w:rFonts w:ascii="Times New Roman" w:hAnsi="Times New Roman"/>
                <w:b/>
                <w:bCs/>
                <w:sz w:val="28"/>
                <w:szCs w:val="28"/>
              </w:rPr>
              <w:t>. Требования к профессиональным знаниям</w:t>
            </w:r>
          </w:p>
        </w:tc>
        <w:tc>
          <w:tcPr>
            <w:tcW w:w="3118" w:type="dxa"/>
            <w:vAlign w:val="center"/>
          </w:tcPr>
          <w:p w:rsidR="007E0ED2" w:rsidRPr="00F47888" w:rsidRDefault="007E0ED2" w:rsidP="00741A99">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gridSpan w:val="2"/>
          </w:tcPr>
          <w:p w:rsidR="007E0ED2" w:rsidRDefault="007E0ED2" w:rsidP="00741A99">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6F03E9">
              <w:rPr>
                <w:rFonts w:ascii="Times New Roman" w:hAnsi="Times New Roman"/>
                <w:sz w:val="28"/>
                <w:szCs w:val="28"/>
              </w:rPr>
              <w:t>«Регулирование земельных отношений, геодезия и картография</w:t>
            </w:r>
            <w:r>
              <w:rPr>
                <w:rFonts w:ascii="Times New Roman" w:hAnsi="Times New Roman"/>
                <w:sz w:val="28"/>
                <w:szCs w:val="28"/>
              </w:rPr>
              <w:t>»: 0.1., 0.2., 0.3., 0.4., 2.1., 2.2., 2.3., 2.4.</w:t>
            </w:r>
          </w:p>
          <w:p w:rsidR="007E0ED2" w:rsidRPr="00F47888" w:rsidRDefault="007E0ED2" w:rsidP="00741A99">
            <w:pPr>
              <w:tabs>
                <w:tab w:val="left" w:pos="9033"/>
              </w:tabs>
              <w:spacing w:after="0" w:line="240" w:lineRule="auto"/>
              <w:jc w:val="both"/>
              <w:rPr>
                <w:rFonts w:ascii="Times New Roman" w:hAnsi="Times New Roman"/>
                <w:sz w:val="28"/>
                <w:szCs w:val="28"/>
              </w:rPr>
            </w:pPr>
            <w:r w:rsidRPr="00F47888">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E0ED2" w:rsidRPr="00F47888" w:rsidTr="00741A99">
        <w:trPr>
          <w:gridBefore w:val="1"/>
          <w:wBefore w:w="108" w:type="dxa"/>
          <w:trHeight w:val="1666"/>
        </w:trPr>
        <w:tc>
          <w:tcPr>
            <w:tcW w:w="2802" w:type="dxa"/>
            <w:gridSpan w:val="2"/>
            <w:vMerge/>
            <w:vAlign w:val="center"/>
          </w:tcPr>
          <w:p w:rsidR="007E0ED2" w:rsidRPr="00F47888" w:rsidRDefault="007E0ED2" w:rsidP="00741A99">
            <w:pPr>
              <w:tabs>
                <w:tab w:val="left" w:pos="9033"/>
              </w:tabs>
              <w:spacing w:after="0" w:line="240" w:lineRule="auto"/>
              <w:jc w:val="center"/>
              <w:rPr>
                <w:rFonts w:ascii="Times New Roman" w:hAnsi="Times New Roman"/>
                <w:sz w:val="28"/>
                <w:szCs w:val="28"/>
              </w:rPr>
            </w:pPr>
          </w:p>
        </w:tc>
        <w:tc>
          <w:tcPr>
            <w:tcW w:w="3118" w:type="dxa"/>
            <w:vAlign w:val="center"/>
          </w:tcPr>
          <w:p w:rsidR="007E0ED2" w:rsidRPr="00F47888" w:rsidRDefault="007E0ED2" w:rsidP="00741A99">
            <w:pPr>
              <w:tabs>
                <w:tab w:val="left" w:pos="9033"/>
              </w:tabs>
              <w:spacing w:after="0" w:line="240" w:lineRule="auto"/>
              <w:jc w:val="center"/>
              <w:rPr>
                <w:rFonts w:ascii="Times New Roman" w:hAnsi="Times New Roman"/>
                <w:b/>
                <w:bCs/>
                <w:sz w:val="28"/>
                <w:szCs w:val="28"/>
                <w:lang w:val="en-US"/>
              </w:rPr>
            </w:pPr>
            <w:r w:rsidRPr="00F47888">
              <w:rPr>
                <w:rFonts w:ascii="Times New Roman" w:hAnsi="Times New Roman"/>
                <w:b/>
                <w:bCs/>
                <w:sz w:val="28"/>
                <w:szCs w:val="28"/>
              </w:rPr>
              <w:t>2. Иные профессиональные знания</w:t>
            </w:r>
          </w:p>
          <w:p w:rsidR="007E0ED2" w:rsidRPr="00F47888" w:rsidRDefault="007E0ED2" w:rsidP="00741A99">
            <w:pPr>
              <w:tabs>
                <w:tab w:val="left" w:pos="9033"/>
              </w:tabs>
              <w:spacing w:after="0" w:line="240" w:lineRule="auto"/>
              <w:jc w:val="center"/>
              <w:rPr>
                <w:rFonts w:ascii="Times New Roman" w:hAnsi="Times New Roman"/>
                <w:sz w:val="28"/>
                <w:szCs w:val="28"/>
                <w:lang w:val="en-US"/>
              </w:rPr>
            </w:pPr>
          </w:p>
        </w:tc>
        <w:tc>
          <w:tcPr>
            <w:tcW w:w="9248" w:type="dxa"/>
            <w:gridSpan w:val="2"/>
            <w:shd w:val="clear" w:color="auto" w:fill="auto"/>
          </w:tcPr>
          <w:p w:rsidR="007E0ED2" w:rsidRPr="00F47888" w:rsidRDefault="007E0ED2" w:rsidP="00741A99">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6F03E9">
              <w:rPr>
                <w:rFonts w:ascii="Times New Roman" w:hAnsi="Times New Roman"/>
                <w:sz w:val="28"/>
                <w:szCs w:val="28"/>
              </w:rPr>
              <w:t>«Регулирование земельных отношений, геодезия и картография</w:t>
            </w:r>
            <w:r>
              <w:rPr>
                <w:rFonts w:ascii="Times New Roman" w:hAnsi="Times New Roman"/>
                <w:sz w:val="28"/>
                <w:szCs w:val="28"/>
              </w:rPr>
              <w:t>»: 0.1., 0.2., 2.1., 2.2.</w:t>
            </w:r>
          </w:p>
        </w:tc>
      </w:tr>
      <w:tr w:rsidR="007E0ED2" w:rsidRPr="00F47888" w:rsidTr="00741A99">
        <w:trPr>
          <w:gridBefore w:val="1"/>
          <w:wBefore w:w="108" w:type="dxa"/>
        </w:trPr>
        <w:tc>
          <w:tcPr>
            <w:tcW w:w="5920" w:type="dxa"/>
            <w:gridSpan w:val="3"/>
            <w:vAlign w:val="center"/>
          </w:tcPr>
          <w:p w:rsidR="007E0ED2" w:rsidRPr="00F47888" w:rsidRDefault="007E0ED2" w:rsidP="00741A99">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Требования к профессиональным навыкам</w:t>
            </w:r>
          </w:p>
        </w:tc>
        <w:tc>
          <w:tcPr>
            <w:tcW w:w="9248" w:type="dxa"/>
            <w:gridSpan w:val="2"/>
            <w:shd w:val="clear" w:color="auto" w:fill="auto"/>
          </w:tcPr>
          <w:p w:rsidR="007E0ED2" w:rsidRPr="00E17CD6" w:rsidRDefault="007E0ED2" w:rsidP="00741A99">
            <w:pPr>
              <w:spacing w:after="0" w:line="240" w:lineRule="auto"/>
              <w:ind w:firstLine="744"/>
              <w:jc w:val="both"/>
              <w:rPr>
                <w:rFonts w:ascii="Times New Roman" w:hAnsi="Times New Roman"/>
                <w:sz w:val="28"/>
                <w:szCs w:val="28"/>
              </w:rPr>
            </w:pPr>
            <w:r w:rsidRPr="00E17CD6">
              <w:rPr>
                <w:rFonts w:ascii="Times New Roman" w:hAnsi="Times New Roman"/>
                <w:sz w:val="28"/>
                <w:szCs w:val="28"/>
              </w:rPr>
              <w:t>Навык разработки проектов правовых актов и иных документов (приказы, распоряжения, положения, регламенты).</w:t>
            </w:r>
          </w:p>
          <w:p w:rsidR="007E0ED2" w:rsidRPr="00F47888" w:rsidRDefault="007E0ED2" w:rsidP="00741A99">
            <w:pPr>
              <w:tabs>
                <w:tab w:val="left" w:pos="9033"/>
              </w:tabs>
              <w:spacing w:afterLines="80" w:line="240" w:lineRule="auto"/>
              <w:ind w:left="34"/>
              <w:jc w:val="both"/>
              <w:rPr>
                <w:rFonts w:ascii="Times New Roman" w:hAnsi="Times New Roman"/>
                <w:sz w:val="28"/>
                <w:szCs w:val="28"/>
              </w:rPr>
            </w:pPr>
            <w:r w:rsidRPr="00E17CD6">
              <w:rPr>
                <w:rFonts w:ascii="Times New Roman" w:hAnsi="Times New Roman"/>
                <w:sz w:val="28"/>
                <w:szCs w:val="28"/>
              </w:rPr>
              <w:t xml:space="preserve">Навык подготовки проектов писем в Администрацию Президента РФ, Правительство РФ, Министерство экономического развития РФ, Федеральное собрание РФ, иные органы исполнительной власти,  а также </w:t>
            </w:r>
            <w:r w:rsidRPr="00E17CD6">
              <w:rPr>
                <w:rFonts w:ascii="Times New Roman" w:hAnsi="Times New Roman"/>
                <w:sz w:val="28"/>
                <w:szCs w:val="28"/>
              </w:rPr>
              <w:lastRenderedPageBreak/>
              <w:t>юридическим лицам и гражданам.</w:t>
            </w:r>
            <w:r>
              <w:rPr>
                <w:rFonts w:ascii="Times New Roman" w:hAnsi="Times New Roman"/>
                <w:sz w:val="28"/>
                <w:szCs w:val="28"/>
              </w:rPr>
              <w:t xml:space="preserve"> Навыки делового общения. Умение вести переговоры.</w:t>
            </w:r>
          </w:p>
        </w:tc>
      </w:tr>
      <w:tr w:rsidR="007E0ED2" w:rsidRPr="00F47888" w:rsidTr="00741A99">
        <w:trPr>
          <w:trHeight w:val="561"/>
        </w:trPr>
        <w:tc>
          <w:tcPr>
            <w:tcW w:w="15276" w:type="dxa"/>
            <w:gridSpan w:val="6"/>
            <w:vAlign w:val="center"/>
          </w:tcPr>
          <w:p w:rsidR="007E0ED2" w:rsidRPr="00F47888" w:rsidRDefault="007E0ED2" w:rsidP="00741A99">
            <w:pPr>
              <w:tabs>
                <w:tab w:val="left" w:pos="9033"/>
              </w:tabs>
              <w:spacing w:after="0" w:line="240" w:lineRule="auto"/>
              <w:jc w:val="center"/>
              <w:rPr>
                <w:rFonts w:ascii="Times New Roman" w:hAnsi="Times New Roman"/>
                <w:b/>
                <w:sz w:val="28"/>
                <w:szCs w:val="28"/>
              </w:rPr>
            </w:pPr>
            <w:r w:rsidRPr="00EE09D3">
              <w:lastRenderedPageBreak/>
              <w:br w:type="page"/>
            </w:r>
            <w:r w:rsidRPr="00F47888">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7E0ED2" w:rsidRPr="00F47888" w:rsidTr="00741A99">
        <w:trPr>
          <w:trHeight w:val="2032"/>
        </w:trPr>
        <w:tc>
          <w:tcPr>
            <w:tcW w:w="6062" w:type="dxa"/>
            <w:gridSpan w:val="5"/>
            <w:vAlign w:val="center"/>
          </w:tcPr>
          <w:p w:rsidR="007E0ED2" w:rsidRPr="00F47888" w:rsidRDefault="007E0ED2" w:rsidP="00741A99">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w:t>
            </w:r>
            <w:r w:rsidRPr="00F4788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7E0ED2" w:rsidRPr="007C1611" w:rsidRDefault="007E0ED2" w:rsidP="00741A99">
            <w:pPr>
              <w:pStyle w:val="3"/>
              <w:tabs>
                <w:tab w:val="left" w:pos="9033"/>
              </w:tabs>
              <w:spacing w:before="0" w:line="240" w:lineRule="auto"/>
              <w:jc w:val="both"/>
              <w:rPr>
                <w:rFonts w:ascii="Times New Roman" w:hAnsi="Times New Roman"/>
                <w:b w:val="0"/>
                <w:bCs w:val="0"/>
                <w:color w:val="auto"/>
                <w:sz w:val="28"/>
                <w:szCs w:val="28"/>
              </w:rPr>
            </w:pPr>
            <w:r w:rsidRPr="007C1611">
              <w:rPr>
                <w:rFonts w:ascii="Times New Roman" w:hAnsi="Times New Roman"/>
                <w:bCs w:val="0"/>
                <w:color w:val="auto"/>
                <w:sz w:val="28"/>
                <w:szCs w:val="28"/>
              </w:rPr>
              <w:t>К магистрам:</w:t>
            </w:r>
            <w:r w:rsidRPr="007C1611">
              <w:rPr>
                <w:rFonts w:ascii="Times New Roman" w:hAnsi="Times New Roman"/>
                <w:b w:val="0"/>
                <w:bCs w:val="0"/>
                <w:color w:val="auto"/>
                <w:sz w:val="28"/>
                <w:szCs w:val="28"/>
              </w:rPr>
              <w:t xml:space="preserve"> направления подготовки «Государственное и муниципальное  управление», «Экономика», «Менеджмент», «Юриспруденция»</w:t>
            </w:r>
            <w:r>
              <w:rPr>
                <w:rFonts w:ascii="Times New Roman" w:hAnsi="Times New Roman"/>
                <w:b w:val="0"/>
                <w:bCs w:val="0"/>
                <w:color w:val="auto"/>
                <w:sz w:val="28"/>
                <w:szCs w:val="28"/>
              </w:rPr>
              <w:t xml:space="preserve">, </w:t>
            </w:r>
            <w:r w:rsidRPr="00E17CD6">
              <w:rPr>
                <w:rFonts w:ascii="Times New Roman" w:hAnsi="Times New Roman"/>
                <w:b w:val="0"/>
                <w:bCs w:val="0"/>
                <w:color w:val="auto"/>
                <w:sz w:val="28"/>
                <w:szCs w:val="28"/>
              </w:rPr>
              <w:t>«Землеустройство и кадастры</w:t>
            </w:r>
            <w:r w:rsidRPr="00A33D12">
              <w:rPr>
                <w:rFonts w:ascii="Times New Roman" w:hAnsi="Times New Roman"/>
                <w:color w:val="404040"/>
                <w:sz w:val="24"/>
                <w:szCs w:val="24"/>
              </w:rPr>
              <w:t>»</w:t>
            </w:r>
            <w:r w:rsidRPr="007C1611">
              <w:rPr>
                <w:rStyle w:val="ad"/>
                <w:rFonts w:ascii="Times New Roman" w:hAnsi="Times New Roman"/>
                <w:b w:val="0"/>
                <w:bCs w:val="0"/>
                <w:color w:val="auto"/>
                <w:sz w:val="28"/>
                <w:szCs w:val="28"/>
              </w:rPr>
              <w:footnoteReference w:id="72"/>
            </w:r>
            <w:r w:rsidRPr="007C1611">
              <w:rPr>
                <w:rFonts w:ascii="Times New Roman" w:hAnsi="Times New Roman"/>
                <w:b w:val="0"/>
                <w:bCs w:val="0"/>
                <w:color w:val="auto"/>
                <w:sz w:val="28"/>
                <w:szCs w:val="28"/>
              </w:rPr>
              <w:t>.</w:t>
            </w:r>
          </w:p>
          <w:p w:rsidR="007E0ED2" w:rsidRPr="007C1611" w:rsidRDefault="007E0ED2" w:rsidP="00741A99">
            <w:pPr>
              <w:pStyle w:val="3"/>
              <w:tabs>
                <w:tab w:val="left" w:pos="9033"/>
              </w:tabs>
              <w:spacing w:before="0" w:line="240" w:lineRule="auto"/>
              <w:jc w:val="both"/>
              <w:rPr>
                <w:rFonts w:ascii="Times New Roman" w:hAnsi="Times New Roman"/>
                <w:b w:val="0"/>
                <w:bCs w:val="0"/>
                <w:color w:val="auto"/>
                <w:sz w:val="28"/>
                <w:szCs w:val="28"/>
              </w:rPr>
            </w:pPr>
            <w:r w:rsidRPr="007C1611">
              <w:rPr>
                <w:rFonts w:ascii="Times New Roman" w:hAnsi="Times New Roman"/>
                <w:bCs w:val="0"/>
                <w:color w:val="auto"/>
                <w:sz w:val="28"/>
                <w:szCs w:val="28"/>
              </w:rPr>
              <w:t>К специалистам:</w:t>
            </w:r>
            <w:r w:rsidRPr="007C1611">
              <w:rPr>
                <w:rFonts w:ascii="Times New Roman" w:hAnsi="Times New Roman"/>
                <w:b w:val="0"/>
                <w:bCs w:val="0"/>
                <w:color w:val="auto"/>
                <w:sz w:val="28"/>
                <w:szCs w:val="28"/>
              </w:rPr>
              <w:t xml:space="preserve"> специальности «Государственное и муниципальное  управление»,  «Менеджмент организации», «Юриспруденция»</w:t>
            </w:r>
            <w:r>
              <w:rPr>
                <w:rFonts w:ascii="Times New Roman" w:hAnsi="Times New Roman"/>
                <w:b w:val="0"/>
                <w:bCs w:val="0"/>
                <w:color w:val="auto"/>
                <w:sz w:val="28"/>
                <w:szCs w:val="28"/>
              </w:rPr>
              <w:t xml:space="preserve">, </w:t>
            </w:r>
            <w:r w:rsidRPr="00E17CD6">
              <w:rPr>
                <w:rFonts w:ascii="Times New Roman" w:hAnsi="Times New Roman"/>
                <w:b w:val="0"/>
                <w:bCs w:val="0"/>
                <w:color w:val="auto"/>
                <w:sz w:val="28"/>
                <w:szCs w:val="28"/>
              </w:rPr>
              <w:t>«Землеустройство и кадастры»</w:t>
            </w:r>
            <w:r w:rsidRPr="007C1611">
              <w:rPr>
                <w:rStyle w:val="ad"/>
                <w:rFonts w:ascii="Times New Roman" w:hAnsi="Times New Roman"/>
                <w:b w:val="0"/>
                <w:bCs w:val="0"/>
                <w:color w:val="auto"/>
                <w:sz w:val="28"/>
                <w:szCs w:val="28"/>
              </w:rPr>
              <w:footnoteReference w:id="73"/>
            </w:r>
            <w:r w:rsidRPr="007C1611">
              <w:rPr>
                <w:rFonts w:ascii="Times New Roman" w:hAnsi="Times New Roman"/>
                <w:b w:val="0"/>
                <w:bCs w:val="0"/>
                <w:color w:val="auto"/>
                <w:sz w:val="28"/>
                <w:szCs w:val="28"/>
              </w:rPr>
              <w:t xml:space="preserve">.  </w:t>
            </w:r>
          </w:p>
          <w:p w:rsidR="007E0ED2" w:rsidRPr="00F47888" w:rsidRDefault="007E0ED2" w:rsidP="00741A99">
            <w:pPr>
              <w:jc w:val="both"/>
              <w:rPr>
                <w:rFonts w:ascii="Times New Roman" w:hAnsi="Times New Roman"/>
                <w:b/>
                <w:bCs/>
                <w:sz w:val="28"/>
                <w:szCs w:val="28"/>
              </w:rPr>
            </w:pPr>
            <w:r w:rsidRPr="00EE09D3">
              <w:rPr>
                <w:rFonts w:ascii="Times New Roman" w:hAnsi="Times New Roman"/>
                <w:b/>
                <w:bCs/>
                <w:sz w:val="28"/>
                <w:szCs w:val="28"/>
              </w:rPr>
              <w:t>К бакалаврам:</w:t>
            </w:r>
            <w:r>
              <w:rPr>
                <w:rFonts w:ascii="Times New Roman" w:hAnsi="Times New Roman"/>
                <w:b/>
                <w:bCs/>
                <w:sz w:val="28"/>
                <w:szCs w:val="28"/>
              </w:rPr>
              <w:t xml:space="preserve"> </w:t>
            </w:r>
            <w:r>
              <w:rPr>
                <w:rFonts w:ascii="Times New Roman" w:hAnsi="Times New Roman"/>
                <w:bCs/>
                <w:sz w:val="28"/>
                <w:szCs w:val="28"/>
              </w:rPr>
              <w:t xml:space="preserve">направления подготовки </w:t>
            </w:r>
            <w:r w:rsidRPr="00EE09D3">
              <w:rPr>
                <w:rFonts w:ascii="Times New Roman" w:hAnsi="Times New Roman"/>
                <w:sz w:val="28"/>
                <w:szCs w:val="28"/>
              </w:rPr>
              <w:t>«Государственное и муниципальное упра</w:t>
            </w:r>
            <w:r>
              <w:rPr>
                <w:rFonts w:ascii="Times New Roman" w:hAnsi="Times New Roman"/>
                <w:sz w:val="28"/>
                <w:szCs w:val="28"/>
              </w:rPr>
              <w:t>вление», «Менеджмент»,  «Юриспруденция»</w:t>
            </w:r>
            <w:r>
              <w:rPr>
                <w:rStyle w:val="ad"/>
                <w:rFonts w:ascii="Times New Roman" w:hAnsi="Times New Roman"/>
                <w:sz w:val="28"/>
                <w:szCs w:val="28"/>
              </w:rPr>
              <w:footnoteReference w:id="74"/>
            </w:r>
            <w:r>
              <w:rPr>
                <w:rFonts w:ascii="Times New Roman" w:hAnsi="Times New Roman"/>
                <w:sz w:val="28"/>
                <w:szCs w:val="28"/>
              </w:rPr>
              <w:t>.</w:t>
            </w:r>
          </w:p>
        </w:tc>
      </w:tr>
      <w:tr w:rsidR="007E0ED2" w:rsidRPr="00F47888" w:rsidTr="00741A99">
        <w:tc>
          <w:tcPr>
            <w:tcW w:w="2802" w:type="dxa"/>
            <w:gridSpan w:val="2"/>
            <w:vMerge w:val="restart"/>
            <w:vAlign w:val="center"/>
          </w:tcPr>
          <w:p w:rsidR="007E0ED2" w:rsidRPr="00F47888" w:rsidRDefault="007E0ED2" w:rsidP="00741A99">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w:t>
            </w:r>
            <w:r w:rsidRPr="00F47888">
              <w:rPr>
                <w:rFonts w:ascii="Times New Roman" w:hAnsi="Times New Roman"/>
                <w:b/>
                <w:bCs/>
                <w:sz w:val="28"/>
                <w:szCs w:val="28"/>
              </w:rPr>
              <w:t>. Требования к профессиональным знаниям</w:t>
            </w:r>
          </w:p>
        </w:tc>
        <w:tc>
          <w:tcPr>
            <w:tcW w:w="3260" w:type="dxa"/>
            <w:gridSpan w:val="3"/>
            <w:vAlign w:val="center"/>
          </w:tcPr>
          <w:p w:rsidR="007E0ED2" w:rsidRPr="00F47888" w:rsidRDefault="007E0ED2" w:rsidP="00741A99">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vAlign w:val="center"/>
          </w:tcPr>
          <w:p w:rsidR="007E0ED2" w:rsidRPr="00EE09D3" w:rsidRDefault="007E0ED2" w:rsidP="00741A99">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6F03E9">
              <w:rPr>
                <w:rFonts w:ascii="Times New Roman" w:hAnsi="Times New Roman"/>
                <w:sz w:val="28"/>
                <w:szCs w:val="28"/>
              </w:rPr>
              <w:t>«Регулирование земельных отношений, геодезия и картография</w:t>
            </w:r>
            <w:r>
              <w:rPr>
                <w:rFonts w:ascii="Times New Roman" w:hAnsi="Times New Roman"/>
                <w:sz w:val="28"/>
                <w:szCs w:val="28"/>
              </w:rPr>
              <w:t>»: 0.1., 0.2., 0.3., 0.4., 2.1., 2.2., 2.3., 2.4.</w:t>
            </w:r>
          </w:p>
          <w:p w:rsidR="007E0ED2" w:rsidRPr="007C2CAA" w:rsidRDefault="007E0ED2" w:rsidP="00741A99">
            <w:pPr>
              <w:tabs>
                <w:tab w:val="left" w:pos="4953"/>
              </w:tabs>
              <w:spacing w:after="0" w:line="240" w:lineRule="auto"/>
              <w:jc w:val="both"/>
              <w:rPr>
                <w:rFonts w:ascii="Times New Roman" w:hAnsi="Times New Roman"/>
                <w:sz w:val="16"/>
                <w:szCs w:val="16"/>
              </w:rPr>
            </w:pPr>
          </w:p>
          <w:p w:rsidR="007E0ED2" w:rsidRPr="00F47888" w:rsidRDefault="007E0ED2" w:rsidP="00741A99">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 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E0ED2" w:rsidRPr="00F47888" w:rsidTr="00741A99">
        <w:trPr>
          <w:trHeight w:val="2074"/>
        </w:trPr>
        <w:tc>
          <w:tcPr>
            <w:tcW w:w="2802" w:type="dxa"/>
            <w:gridSpan w:val="2"/>
            <w:vMerge/>
            <w:vAlign w:val="center"/>
          </w:tcPr>
          <w:p w:rsidR="007E0ED2" w:rsidRPr="00F47888" w:rsidRDefault="007E0ED2" w:rsidP="00741A99">
            <w:pPr>
              <w:tabs>
                <w:tab w:val="left" w:pos="9033"/>
              </w:tabs>
              <w:spacing w:after="0" w:line="240" w:lineRule="auto"/>
              <w:jc w:val="center"/>
              <w:rPr>
                <w:rFonts w:ascii="Times New Roman" w:hAnsi="Times New Roman"/>
                <w:sz w:val="28"/>
                <w:szCs w:val="28"/>
              </w:rPr>
            </w:pPr>
          </w:p>
        </w:tc>
        <w:tc>
          <w:tcPr>
            <w:tcW w:w="3260" w:type="dxa"/>
            <w:gridSpan w:val="3"/>
            <w:vAlign w:val="center"/>
          </w:tcPr>
          <w:p w:rsidR="007E0ED2" w:rsidRPr="00F47888" w:rsidRDefault="007E0ED2" w:rsidP="00741A99">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2. Иные профессиональные знания</w:t>
            </w:r>
          </w:p>
        </w:tc>
        <w:tc>
          <w:tcPr>
            <w:tcW w:w="9214" w:type="dxa"/>
            <w:shd w:val="clear" w:color="auto" w:fill="auto"/>
            <w:vAlign w:val="center"/>
          </w:tcPr>
          <w:p w:rsidR="007E0ED2" w:rsidRPr="00F47888" w:rsidRDefault="007E0ED2" w:rsidP="00741A99">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6F03E9">
              <w:rPr>
                <w:rFonts w:ascii="Times New Roman" w:hAnsi="Times New Roman"/>
                <w:sz w:val="28"/>
                <w:szCs w:val="28"/>
              </w:rPr>
              <w:t>«Регулирование земельных отношений, геодезия и картография</w:t>
            </w:r>
            <w:r>
              <w:rPr>
                <w:rFonts w:ascii="Times New Roman" w:hAnsi="Times New Roman"/>
                <w:sz w:val="28"/>
                <w:szCs w:val="28"/>
              </w:rPr>
              <w:t>»: 0.1., 0.2., 2.1., 2.2.</w:t>
            </w:r>
          </w:p>
        </w:tc>
      </w:tr>
      <w:tr w:rsidR="007E0ED2" w:rsidRPr="00F47888" w:rsidTr="00741A99">
        <w:tc>
          <w:tcPr>
            <w:tcW w:w="6062" w:type="dxa"/>
            <w:gridSpan w:val="5"/>
            <w:vAlign w:val="center"/>
          </w:tcPr>
          <w:p w:rsidR="007E0ED2" w:rsidRPr="00F47888" w:rsidRDefault="007E0ED2" w:rsidP="00741A99">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Требования к профессиональным навыкам</w:t>
            </w:r>
          </w:p>
        </w:tc>
        <w:tc>
          <w:tcPr>
            <w:tcW w:w="9214" w:type="dxa"/>
            <w:shd w:val="clear" w:color="auto" w:fill="auto"/>
          </w:tcPr>
          <w:p w:rsidR="007E0ED2" w:rsidRPr="00F47888" w:rsidRDefault="007E0ED2" w:rsidP="00741A99">
            <w:pPr>
              <w:tabs>
                <w:tab w:val="left" w:pos="9033"/>
              </w:tabs>
              <w:spacing w:afterLines="80" w:line="240" w:lineRule="auto"/>
              <w:ind w:left="34"/>
              <w:jc w:val="both"/>
              <w:rPr>
                <w:rFonts w:ascii="Times New Roman" w:hAnsi="Times New Roman"/>
                <w:sz w:val="28"/>
                <w:szCs w:val="28"/>
              </w:rPr>
            </w:pPr>
            <w:r>
              <w:rPr>
                <w:rFonts w:ascii="Times New Roman" w:hAnsi="Times New Roman"/>
                <w:sz w:val="28"/>
                <w:szCs w:val="28"/>
              </w:rPr>
              <w:t xml:space="preserve">Навыки статистической обработки данных, работы с информационными сетями, делового общения. Свободное владение одним и более иностранным  языком делового общения. Переводческие навыки. </w:t>
            </w:r>
          </w:p>
        </w:tc>
      </w:tr>
      <w:tr w:rsidR="007E0ED2" w:rsidRPr="00F47888" w:rsidTr="00741A99">
        <w:trPr>
          <w:trHeight w:val="928"/>
        </w:trPr>
        <w:tc>
          <w:tcPr>
            <w:tcW w:w="15276" w:type="dxa"/>
            <w:gridSpan w:val="6"/>
            <w:vAlign w:val="center"/>
          </w:tcPr>
          <w:p w:rsidR="007E0ED2" w:rsidRPr="00F47888" w:rsidRDefault="007E0ED2" w:rsidP="00741A99">
            <w:pPr>
              <w:tabs>
                <w:tab w:val="left" w:pos="9033"/>
              </w:tabs>
              <w:spacing w:after="0" w:line="240" w:lineRule="auto"/>
              <w:jc w:val="center"/>
              <w:rPr>
                <w:rFonts w:ascii="Times New Roman" w:hAnsi="Times New Roman"/>
                <w:b/>
                <w:bCs/>
                <w:sz w:val="28"/>
                <w:szCs w:val="28"/>
              </w:rPr>
            </w:pPr>
            <w:r w:rsidRPr="00EE09D3">
              <w:br w:type="page"/>
            </w:r>
            <w:r w:rsidRPr="00F47888">
              <w:rPr>
                <w:rFonts w:ascii="Times New Roman" w:hAnsi="Times New Roman"/>
                <w:b/>
                <w:bCs/>
                <w:sz w:val="28"/>
                <w:szCs w:val="28"/>
              </w:rPr>
              <w:t xml:space="preserve">Категория «обеспечивающие специалисты» ведущей группы должностей </w:t>
            </w:r>
          </w:p>
          <w:p w:rsidR="007E0ED2" w:rsidRPr="00F47888" w:rsidRDefault="007E0ED2" w:rsidP="00741A99">
            <w:pPr>
              <w:tabs>
                <w:tab w:val="left" w:pos="9033"/>
              </w:tabs>
              <w:spacing w:after="0" w:line="240" w:lineRule="auto"/>
              <w:jc w:val="center"/>
              <w:rPr>
                <w:rFonts w:ascii="Times New Roman" w:hAnsi="Times New Roman"/>
                <w:b/>
                <w:sz w:val="28"/>
                <w:szCs w:val="28"/>
              </w:rPr>
            </w:pPr>
            <w:r w:rsidRPr="00F47888">
              <w:rPr>
                <w:rFonts w:ascii="Times New Roman" w:hAnsi="Times New Roman"/>
                <w:b/>
                <w:bCs/>
                <w:sz w:val="28"/>
                <w:szCs w:val="28"/>
              </w:rPr>
              <w:t>государственной гражданской службы</w:t>
            </w:r>
          </w:p>
        </w:tc>
      </w:tr>
      <w:tr w:rsidR="007E0ED2" w:rsidRPr="00F47888" w:rsidTr="00741A99">
        <w:trPr>
          <w:trHeight w:val="2093"/>
        </w:trPr>
        <w:tc>
          <w:tcPr>
            <w:tcW w:w="6062" w:type="dxa"/>
            <w:gridSpan w:val="5"/>
            <w:vAlign w:val="center"/>
          </w:tcPr>
          <w:p w:rsidR="007E0ED2" w:rsidRPr="00F47888" w:rsidRDefault="007E0ED2" w:rsidP="00741A99">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w:t>
            </w:r>
            <w:r w:rsidRPr="00F4788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7E0ED2" w:rsidRPr="007C1611" w:rsidRDefault="007E0ED2" w:rsidP="00741A99">
            <w:pPr>
              <w:pStyle w:val="3"/>
              <w:tabs>
                <w:tab w:val="left" w:pos="9033"/>
              </w:tabs>
              <w:spacing w:before="0" w:line="240" w:lineRule="auto"/>
              <w:jc w:val="both"/>
              <w:rPr>
                <w:rFonts w:ascii="Times New Roman" w:hAnsi="Times New Roman"/>
                <w:b w:val="0"/>
                <w:bCs w:val="0"/>
                <w:color w:val="auto"/>
                <w:sz w:val="28"/>
                <w:szCs w:val="28"/>
              </w:rPr>
            </w:pPr>
            <w:r w:rsidRPr="007C1611">
              <w:rPr>
                <w:rFonts w:ascii="Times New Roman" w:hAnsi="Times New Roman"/>
                <w:bCs w:val="0"/>
                <w:color w:val="auto"/>
                <w:sz w:val="28"/>
                <w:szCs w:val="28"/>
              </w:rPr>
              <w:t>К магистрам:</w:t>
            </w:r>
            <w:r w:rsidRPr="007C1611">
              <w:rPr>
                <w:rFonts w:ascii="Times New Roman" w:hAnsi="Times New Roman"/>
                <w:b w:val="0"/>
                <w:bCs w:val="0"/>
                <w:color w:val="auto"/>
                <w:sz w:val="28"/>
                <w:szCs w:val="28"/>
              </w:rPr>
              <w:t xml:space="preserve"> направления подготовки «Государственное и муниципальное  управление», «Экономика», «Менеджмент», «Юриспруденция»</w:t>
            </w:r>
            <w:r w:rsidRPr="007C1611">
              <w:rPr>
                <w:rStyle w:val="ad"/>
                <w:rFonts w:ascii="Times New Roman" w:hAnsi="Times New Roman"/>
                <w:b w:val="0"/>
                <w:bCs w:val="0"/>
                <w:color w:val="auto"/>
                <w:sz w:val="28"/>
                <w:szCs w:val="28"/>
              </w:rPr>
              <w:footnoteReference w:id="75"/>
            </w:r>
            <w:r w:rsidRPr="007C1611">
              <w:rPr>
                <w:rFonts w:ascii="Times New Roman" w:hAnsi="Times New Roman"/>
                <w:b w:val="0"/>
                <w:bCs w:val="0"/>
                <w:color w:val="auto"/>
                <w:sz w:val="28"/>
                <w:szCs w:val="28"/>
              </w:rPr>
              <w:t>.</w:t>
            </w:r>
          </w:p>
          <w:p w:rsidR="007E0ED2" w:rsidRPr="007C1611" w:rsidRDefault="007E0ED2" w:rsidP="00741A99">
            <w:pPr>
              <w:pStyle w:val="3"/>
              <w:tabs>
                <w:tab w:val="left" w:pos="9033"/>
              </w:tabs>
              <w:spacing w:before="0" w:line="240" w:lineRule="auto"/>
              <w:jc w:val="both"/>
              <w:rPr>
                <w:rFonts w:ascii="Times New Roman" w:hAnsi="Times New Roman"/>
                <w:b w:val="0"/>
                <w:bCs w:val="0"/>
                <w:color w:val="auto"/>
                <w:sz w:val="28"/>
                <w:szCs w:val="28"/>
              </w:rPr>
            </w:pPr>
            <w:r w:rsidRPr="007C1611">
              <w:rPr>
                <w:rFonts w:ascii="Times New Roman" w:hAnsi="Times New Roman"/>
                <w:bCs w:val="0"/>
                <w:color w:val="auto"/>
                <w:sz w:val="28"/>
                <w:szCs w:val="28"/>
              </w:rPr>
              <w:t>К специалистам:</w:t>
            </w:r>
            <w:r w:rsidRPr="007C1611">
              <w:rPr>
                <w:rFonts w:ascii="Times New Roman" w:hAnsi="Times New Roman"/>
                <w:b w:val="0"/>
                <w:bCs w:val="0"/>
                <w:color w:val="auto"/>
                <w:sz w:val="28"/>
                <w:szCs w:val="28"/>
              </w:rPr>
              <w:t xml:space="preserve"> специальности «Государственное и муниципальное  управление»,  «Менеджмент организации», «Юриспруденция»</w:t>
            </w:r>
            <w:r w:rsidRPr="007C1611">
              <w:rPr>
                <w:rStyle w:val="ad"/>
                <w:rFonts w:ascii="Times New Roman" w:hAnsi="Times New Roman"/>
                <w:b w:val="0"/>
                <w:bCs w:val="0"/>
                <w:color w:val="auto"/>
                <w:sz w:val="28"/>
                <w:szCs w:val="28"/>
              </w:rPr>
              <w:footnoteReference w:id="76"/>
            </w:r>
            <w:r w:rsidRPr="007C1611">
              <w:rPr>
                <w:rFonts w:ascii="Times New Roman" w:hAnsi="Times New Roman"/>
                <w:b w:val="0"/>
                <w:bCs w:val="0"/>
                <w:color w:val="auto"/>
                <w:sz w:val="28"/>
                <w:szCs w:val="28"/>
              </w:rPr>
              <w:t xml:space="preserve">.  </w:t>
            </w:r>
          </w:p>
          <w:p w:rsidR="007E0ED2" w:rsidRPr="00F47888" w:rsidRDefault="007E0ED2" w:rsidP="00741A99">
            <w:pPr>
              <w:jc w:val="both"/>
              <w:rPr>
                <w:rFonts w:ascii="Times New Roman" w:hAnsi="Times New Roman"/>
                <w:b/>
                <w:bCs/>
                <w:sz w:val="28"/>
                <w:szCs w:val="28"/>
              </w:rPr>
            </w:pPr>
            <w:r w:rsidRPr="00EE09D3">
              <w:rPr>
                <w:rFonts w:ascii="Times New Roman" w:hAnsi="Times New Roman"/>
                <w:b/>
                <w:bCs/>
                <w:sz w:val="28"/>
                <w:szCs w:val="28"/>
              </w:rPr>
              <w:t>К бакалаврам:</w:t>
            </w:r>
            <w:r>
              <w:rPr>
                <w:rFonts w:ascii="Times New Roman" w:hAnsi="Times New Roman"/>
                <w:b/>
                <w:bCs/>
                <w:sz w:val="28"/>
                <w:szCs w:val="28"/>
              </w:rPr>
              <w:t xml:space="preserve"> </w:t>
            </w:r>
            <w:r>
              <w:rPr>
                <w:rFonts w:ascii="Times New Roman" w:hAnsi="Times New Roman"/>
                <w:bCs/>
                <w:sz w:val="28"/>
                <w:szCs w:val="28"/>
              </w:rPr>
              <w:t xml:space="preserve">направления подготовки </w:t>
            </w:r>
            <w:r w:rsidRPr="00EE09D3">
              <w:rPr>
                <w:rFonts w:ascii="Times New Roman" w:hAnsi="Times New Roman"/>
                <w:sz w:val="28"/>
                <w:szCs w:val="28"/>
              </w:rPr>
              <w:t>«Государственное и муниципальное упра</w:t>
            </w:r>
            <w:r>
              <w:rPr>
                <w:rFonts w:ascii="Times New Roman" w:hAnsi="Times New Roman"/>
                <w:sz w:val="28"/>
                <w:szCs w:val="28"/>
              </w:rPr>
              <w:t>вление», «Менеджмент»,  «Юриспруденция»</w:t>
            </w:r>
            <w:r>
              <w:rPr>
                <w:rStyle w:val="ad"/>
                <w:rFonts w:ascii="Times New Roman" w:hAnsi="Times New Roman"/>
                <w:sz w:val="28"/>
                <w:szCs w:val="28"/>
              </w:rPr>
              <w:footnoteReference w:id="77"/>
            </w:r>
            <w:r>
              <w:rPr>
                <w:rFonts w:ascii="Times New Roman" w:hAnsi="Times New Roman"/>
                <w:sz w:val="28"/>
                <w:szCs w:val="28"/>
              </w:rPr>
              <w:t>.</w:t>
            </w:r>
          </w:p>
        </w:tc>
      </w:tr>
      <w:tr w:rsidR="007E0ED2" w:rsidRPr="00F47888" w:rsidTr="00741A99">
        <w:tc>
          <w:tcPr>
            <w:tcW w:w="2802" w:type="dxa"/>
            <w:gridSpan w:val="2"/>
            <w:vMerge w:val="restart"/>
            <w:vAlign w:val="center"/>
          </w:tcPr>
          <w:p w:rsidR="007E0ED2" w:rsidRPr="00F47888" w:rsidRDefault="007E0ED2" w:rsidP="00741A99">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w:t>
            </w:r>
            <w:r w:rsidRPr="00F47888">
              <w:rPr>
                <w:rFonts w:ascii="Times New Roman" w:hAnsi="Times New Roman"/>
                <w:b/>
                <w:bCs/>
                <w:sz w:val="28"/>
                <w:szCs w:val="28"/>
              </w:rPr>
              <w:t>. Требования к профессиональным знаниям</w:t>
            </w:r>
          </w:p>
        </w:tc>
        <w:tc>
          <w:tcPr>
            <w:tcW w:w="3260" w:type="dxa"/>
            <w:gridSpan w:val="3"/>
            <w:vAlign w:val="center"/>
          </w:tcPr>
          <w:p w:rsidR="007E0ED2" w:rsidRPr="00F47888" w:rsidRDefault="007E0ED2" w:rsidP="00741A99">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vAlign w:val="center"/>
          </w:tcPr>
          <w:p w:rsidR="007E0ED2" w:rsidRDefault="007E0ED2" w:rsidP="00741A99">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6F03E9">
              <w:rPr>
                <w:rFonts w:ascii="Times New Roman" w:hAnsi="Times New Roman"/>
                <w:sz w:val="28"/>
                <w:szCs w:val="28"/>
              </w:rPr>
              <w:t>«Регулирование земельных отношений, геодезия и картография</w:t>
            </w:r>
            <w:r>
              <w:rPr>
                <w:rFonts w:ascii="Times New Roman" w:hAnsi="Times New Roman"/>
                <w:sz w:val="28"/>
                <w:szCs w:val="28"/>
              </w:rPr>
              <w:t>»</w:t>
            </w:r>
            <w:proofErr w:type="gramStart"/>
            <w:r>
              <w:rPr>
                <w:rFonts w:ascii="Times New Roman" w:hAnsi="Times New Roman"/>
                <w:sz w:val="28"/>
                <w:szCs w:val="28"/>
              </w:rPr>
              <w:t xml:space="preserve"> :</w:t>
            </w:r>
            <w:proofErr w:type="gramEnd"/>
            <w:r>
              <w:rPr>
                <w:rFonts w:ascii="Times New Roman" w:hAnsi="Times New Roman"/>
                <w:sz w:val="28"/>
                <w:szCs w:val="28"/>
              </w:rPr>
              <w:t xml:space="preserve"> 0.1., 0.2., 0.3., 0.4., 2.1., 2.2., 2.3., </w:t>
            </w:r>
            <w:r>
              <w:rPr>
                <w:rFonts w:ascii="Times New Roman" w:hAnsi="Times New Roman"/>
                <w:sz w:val="28"/>
                <w:szCs w:val="28"/>
              </w:rPr>
              <w:lastRenderedPageBreak/>
              <w:t xml:space="preserve">2.4. </w:t>
            </w:r>
          </w:p>
          <w:p w:rsidR="007E0ED2" w:rsidRPr="00EE09D3" w:rsidRDefault="007E0ED2" w:rsidP="00741A99">
            <w:pPr>
              <w:tabs>
                <w:tab w:val="left" w:pos="4953"/>
              </w:tabs>
              <w:spacing w:after="0" w:line="240" w:lineRule="auto"/>
              <w:jc w:val="both"/>
              <w:rPr>
                <w:rFonts w:ascii="Times New Roman" w:hAnsi="Times New Roman"/>
                <w:sz w:val="28"/>
                <w:szCs w:val="28"/>
              </w:rPr>
            </w:pPr>
          </w:p>
          <w:p w:rsidR="007E0ED2" w:rsidRPr="00F47888" w:rsidRDefault="007E0ED2" w:rsidP="00741A99">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 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E0ED2" w:rsidRPr="00F47888" w:rsidTr="00741A99">
        <w:tc>
          <w:tcPr>
            <w:tcW w:w="2802" w:type="dxa"/>
            <w:gridSpan w:val="2"/>
            <w:vMerge/>
            <w:vAlign w:val="center"/>
          </w:tcPr>
          <w:p w:rsidR="007E0ED2" w:rsidRPr="00F47888" w:rsidRDefault="007E0ED2" w:rsidP="00741A99">
            <w:pPr>
              <w:tabs>
                <w:tab w:val="left" w:pos="9033"/>
              </w:tabs>
              <w:spacing w:after="0" w:line="240" w:lineRule="auto"/>
              <w:jc w:val="center"/>
              <w:rPr>
                <w:rFonts w:ascii="Times New Roman" w:hAnsi="Times New Roman"/>
                <w:sz w:val="28"/>
                <w:szCs w:val="28"/>
              </w:rPr>
            </w:pPr>
          </w:p>
        </w:tc>
        <w:tc>
          <w:tcPr>
            <w:tcW w:w="3260" w:type="dxa"/>
            <w:gridSpan w:val="3"/>
            <w:vAlign w:val="center"/>
          </w:tcPr>
          <w:p w:rsidR="007E0ED2" w:rsidRPr="00F47888" w:rsidRDefault="007E0ED2" w:rsidP="00741A99">
            <w:pPr>
              <w:tabs>
                <w:tab w:val="left" w:pos="9033"/>
              </w:tabs>
              <w:spacing w:after="0" w:line="240" w:lineRule="auto"/>
              <w:jc w:val="center"/>
              <w:rPr>
                <w:rFonts w:ascii="Times New Roman" w:hAnsi="Times New Roman"/>
                <w:b/>
                <w:bCs/>
                <w:sz w:val="28"/>
                <w:szCs w:val="28"/>
                <w:lang w:val="en-US"/>
              </w:rPr>
            </w:pPr>
            <w:r w:rsidRPr="00F47888">
              <w:rPr>
                <w:rFonts w:ascii="Times New Roman" w:hAnsi="Times New Roman"/>
                <w:b/>
                <w:bCs/>
                <w:sz w:val="28"/>
                <w:szCs w:val="28"/>
              </w:rPr>
              <w:t>2. Иные профессиональные знания</w:t>
            </w:r>
          </w:p>
          <w:p w:rsidR="007E0ED2" w:rsidRPr="00F47888" w:rsidRDefault="007E0ED2" w:rsidP="00741A99">
            <w:pPr>
              <w:tabs>
                <w:tab w:val="left" w:pos="9033"/>
              </w:tabs>
              <w:spacing w:after="0" w:line="240" w:lineRule="auto"/>
              <w:jc w:val="center"/>
              <w:rPr>
                <w:rFonts w:ascii="Times New Roman" w:hAnsi="Times New Roman"/>
                <w:sz w:val="28"/>
                <w:szCs w:val="28"/>
                <w:lang w:val="en-US"/>
              </w:rPr>
            </w:pPr>
          </w:p>
        </w:tc>
        <w:tc>
          <w:tcPr>
            <w:tcW w:w="9214" w:type="dxa"/>
            <w:vAlign w:val="center"/>
          </w:tcPr>
          <w:p w:rsidR="007E0ED2" w:rsidRDefault="007E0ED2" w:rsidP="00741A99">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6F03E9">
              <w:rPr>
                <w:rFonts w:ascii="Times New Roman" w:hAnsi="Times New Roman"/>
                <w:sz w:val="28"/>
                <w:szCs w:val="28"/>
              </w:rPr>
              <w:t>«Регулирование земельных отношений, геодезия и картография</w:t>
            </w:r>
            <w:r>
              <w:rPr>
                <w:rFonts w:ascii="Times New Roman" w:hAnsi="Times New Roman"/>
                <w:sz w:val="28"/>
                <w:szCs w:val="28"/>
              </w:rPr>
              <w:t>»</w:t>
            </w:r>
            <w:proofErr w:type="gramStart"/>
            <w:r>
              <w:rPr>
                <w:rFonts w:ascii="Times New Roman" w:hAnsi="Times New Roman"/>
                <w:sz w:val="28"/>
                <w:szCs w:val="28"/>
              </w:rPr>
              <w:t xml:space="preserve"> :</w:t>
            </w:r>
            <w:proofErr w:type="gramEnd"/>
            <w:r>
              <w:rPr>
                <w:rFonts w:ascii="Times New Roman" w:hAnsi="Times New Roman"/>
                <w:sz w:val="28"/>
                <w:szCs w:val="28"/>
              </w:rPr>
              <w:t xml:space="preserve"> 0.1., 0.2., 2.1., 2.2. </w:t>
            </w:r>
          </w:p>
          <w:p w:rsidR="007E0ED2" w:rsidRPr="00F47888" w:rsidRDefault="007E0ED2" w:rsidP="00741A99">
            <w:pPr>
              <w:tabs>
                <w:tab w:val="left" w:pos="4953"/>
              </w:tabs>
              <w:spacing w:after="0" w:line="240" w:lineRule="auto"/>
              <w:jc w:val="both"/>
              <w:rPr>
                <w:rFonts w:ascii="Times New Roman" w:hAnsi="Times New Roman"/>
                <w:sz w:val="28"/>
                <w:szCs w:val="28"/>
              </w:rPr>
            </w:pPr>
          </w:p>
        </w:tc>
      </w:tr>
      <w:tr w:rsidR="007E0ED2" w:rsidRPr="00F47888" w:rsidTr="00741A99">
        <w:tc>
          <w:tcPr>
            <w:tcW w:w="6062" w:type="dxa"/>
            <w:gridSpan w:val="5"/>
            <w:vAlign w:val="center"/>
          </w:tcPr>
          <w:p w:rsidR="007E0ED2" w:rsidRPr="00F47888" w:rsidRDefault="007E0ED2" w:rsidP="00741A99">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Требования к профессиональным навыкам</w:t>
            </w:r>
          </w:p>
        </w:tc>
        <w:tc>
          <w:tcPr>
            <w:tcW w:w="9214" w:type="dxa"/>
          </w:tcPr>
          <w:p w:rsidR="007E0ED2" w:rsidRPr="00F47888" w:rsidRDefault="007E0ED2" w:rsidP="00741A99">
            <w:pPr>
              <w:tabs>
                <w:tab w:val="left" w:pos="9033"/>
              </w:tabs>
              <w:spacing w:afterLines="80" w:line="240" w:lineRule="auto"/>
              <w:ind w:left="34"/>
              <w:jc w:val="both"/>
              <w:rPr>
                <w:rFonts w:ascii="Times New Roman" w:hAnsi="Times New Roman"/>
                <w:sz w:val="28"/>
                <w:szCs w:val="28"/>
              </w:rPr>
            </w:pPr>
            <w:r>
              <w:rPr>
                <w:rFonts w:ascii="Times New Roman" w:hAnsi="Times New Roman"/>
                <w:sz w:val="28"/>
                <w:szCs w:val="28"/>
              </w:rPr>
              <w:t xml:space="preserve">Навыки статистической обработки данных, работы с информационными сетями, делового общения.  Свободное владение одним и более языком делового общения. Переводческие навыки.  </w:t>
            </w:r>
          </w:p>
        </w:tc>
      </w:tr>
      <w:tr w:rsidR="007E0ED2" w:rsidRPr="00F47888" w:rsidTr="00741A99">
        <w:trPr>
          <w:trHeight w:val="841"/>
        </w:trPr>
        <w:tc>
          <w:tcPr>
            <w:tcW w:w="15276" w:type="dxa"/>
            <w:gridSpan w:val="6"/>
            <w:vAlign w:val="center"/>
          </w:tcPr>
          <w:p w:rsidR="007E0ED2" w:rsidRPr="00F47888" w:rsidRDefault="007E0ED2" w:rsidP="00741A99">
            <w:pPr>
              <w:tabs>
                <w:tab w:val="left" w:pos="9033"/>
              </w:tabs>
              <w:spacing w:after="0" w:line="240" w:lineRule="auto"/>
              <w:jc w:val="center"/>
              <w:rPr>
                <w:rFonts w:ascii="Times New Roman" w:hAnsi="Times New Roman"/>
                <w:b/>
                <w:bCs/>
                <w:sz w:val="28"/>
                <w:szCs w:val="28"/>
              </w:rPr>
            </w:pPr>
            <w:r w:rsidRPr="00EE09D3">
              <w:br w:type="page"/>
            </w:r>
            <w:r w:rsidRPr="00F47888">
              <w:rPr>
                <w:rFonts w:ascii="Times New Roman" w:hAnsi="Times New Roman"/>
                <w:b/>
                <w:bCs/>
                <w:sz w:val="28"/>
                <w:szCs w:val="28"/>
              </w:rPr>
              <w:t xml:space="preserve">Категория «обеспечивающие специалисты» старшей и младшей групп должностей </w:t>
            </w:r>
          </w:p>
          <w:p w:rsidR="007E0ED2" w:rsidRPr="00F47888" w:rsidRDefault="007E0ED2" w:rsidP="00741A99">
            <w:pPr>
              <w:tabs>
                <w:tab w:val="left" w:pos="9033"/>
              </w:tabs>
              <w:spacing w:after="0" w:line="240" w:lineRule="auto"/>
              <w:jc w:val="center"/>
              <w:rPr>
                <w:rFonts w:ascii="Times New Roman" w:hAnsi="Times New Roman"/>
                <w:b/>
                <w:sz w:val="28"/>
                <w:szCs w:val="28"/>
              </w:rPr>
            </w:pPr>
            <w:r w:rsidRPr="00F47888">
              <w:rPr>
                <w:rFonts w:ascii="Times New Roman" w:hAnsi="Times New Roman"/>
                <w:b/>
                <w:bCs/>
                <w:sz w:val="28"/>
                <w:szCs w:val="28"/>
              </w:rPr>
              <w:t>государственной гражданской службы</w:t>
            </w:r>
          </w:p>
        </w:tc>
      </w:tr>
      <w:tr w:rsidR="007E0ED2" w:rsidRPr="00F47888" w:rsidTr="00741A99">
        <w:trPr>
          <w:trHeight w:val="2035"/>
        </w:trPr>
        <w:tc>
          <w:tcPr>
            <w:tcW w:w="6062" w:type="dxa"/>
            <w:gridSpan w:val="5"/>
            <w:vAlign w:val="center"/>
          </w:tcPr>
          <w:p w:rsidR="007E0ED2" w:rsidRPr="00F47888" w:rsidRDefault="007E0ED2" w:rsidP="00741A99">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w:t>
            </w:r>
            <w:r w:rsidRPr="00F4788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7E0ED2" w:rsidRPr="007C1611" w:rsidRDefault="007E0ED2" w:rsidP="00741A99">
            <w:pPr>
              <w:pStyle w:val="3"/>
              <w:tabs>
                <w:tab w:val="left" w:pos="9033"/>
              </w:tabs>
              <w:spacing w:before="0"/>
              <w:jc w:val="both"/>
              <w:rPr>
                <w:rFonts w:ascii="Times New Roman" w:eastAsia="Calibri" w:hAnsi="Times New Roman"/>
                <w:b w:val="0"/>
                <w:bCs w:val="0"/>
                <w:color w:val="auto"/>
                <w:sz w:val="28"/>
                <w:szCs w:val="28"/>
                <w:lang w:eastAsia="en-US"/>
              </w:rPr>
            </w:pPr>
            <w:r w:rsidRPr="007C1611">
              <w:rPr>
                <w:rFonts w:ascii="Times New Roman" w:eastAsia="Calibri" w:hAnsi="Times New Roman"/>
                <w:b w:val="0"/>
                <w:bCs w:val="0"/>
                <w:color w:val="auto"/>
                <w:sz w:val="28"/>
                <w:szCs w:val="28"/>
                <w:lang w:eastAsia="en-US"/>
              </w:rPr>
              <w:t xml:space="preserve">Среднее профессиональное образование по программам </w:t>
            </w:r>
            <w:proofErr w:type="gramStart"/>
            <w:r w:rsidRPr="007C1611">
              <w:rPr>
                <w:rFonts w:ascii="Times New Roman" w:eastAsia="Calibri" w:hAnsi="Times New Roman"/>
                <w:b w:val="0"/>
                <w:bCs w:val="0"/>
                <w:color w:val="auto"/>
                <w:sz w:val="28"/>
                <w:szCs w:val="28"/>
                <w:lang w:eastAsia="en-US"/>
              </w:rPr>
              <w:t>подготовки специалистов среднего звена укрупненных групп специальностей среднего профессионального</w:t>
            </w:r>
            <w:proofErr w:type="gramEnd"/>
            <w:r w:rsidRPr="007C1611">
              <w:rPr>
                <w:rFonts w:ascii="Times New Roman" w:eastAsia="Calibri" w:hAnsi="Times New Roman"/>
                <w:b w:val="0"/>
                <w:bCs w:val="0"/>
                <w:color w:val="auto"/>
                <w:sz w:val="28"/>
                <w:szCs w:val="28"/>
                <w:lang w:eastAsia="en-US"/>
              </w:rPr>
              <w:t xml:space="preserve"> образования «Экономика и управление», «Юриспруденция»</w:t>
            </w:r>
            <w:r w:rsidRPr="007C1611">
              <w:rPr>
                <w:rStyle w:val="ad"/>
                <w:rFonts w:ascii="Times New Roman" w:eastAsia="Calibri" w:hAnsi="Times New Roman"/>
                <w:b w:val="0"/>
                <w:bCs w:val="0"/>
                <w:color w:val="auto"/>
                <w:sz w:val="28"/>
                <w:szCs w:val="28"/>
                <w:lang w:eastAsia="en-US"/>
              </w:rPr>
              <w:footnoteReference w:id="78"/>
            </w:r>
            <w:r w:rsidRPr="007C1611">
              <w:rPr>
                <w:rFonts w:ascii="Times New Roman" w:eastAsia="Calibri" w:hAnsi="Times New Roman"/>
                <w:b w:val="0"/>
                <w:bCs w:val="0"/>
                <w:color w:val="auto"/>
                <w:sz w:val="28"/>
                <w:szCs w:val="28"/>
                <w:lang w:eastAsia="en-US"/>
              </w:rPr>
              <w:t>.</w:t>
            </w:r>
          </w:p>
        </w:tc>
      </w:tr>
      <w:tr w:rsidR="007E0ED2" w:rsidRPr="00F47888" w:rsidTr="00741A99">
        <w:tc>
          <w:tcPr>
            <w:tcW w:w="2802" w:type="dxa"/>
            <w:gridSpan w:val="2"/>
            <w:vMerge w:val="restart"/>
            <w:vAlign w:val="center"/>
          </w:tcPr>
          <w:p w:rsidR="007E0ED2" w:rsidRDefault="007E0ED2" w:rsidP="00741A99">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lang w:val="en-US"/>
              </w:rPr>
              <w:t>II</w:t>
            </w:r>
            <w:r w:rsidRPr="00F47888">
              <w:rPr>
                <w:rFonts w:ascii="Times New Roman" w:hAnsi="Times New Roman"/>
                <w:b/>
                <w:bCs/>
                <w:sz w:val="28"/>
                <w:szCs w:val="28"/>
              </w:rPr>
              <w:t xml:space="preserve">. Требования к </w:t>
            </w:r>
            <w:r w:rsidRPr="00F47888">
              <w:rPr>
                <w:rFonts w:ascii="Times New Roman" w:hAnsi="Times New Roman"/>
                <w:b/>
                <w:bCs/>
                <w:sz w:val="28"/>
                <w:szCs w:val="28"/>
              </w:rPr>
              <w:lastRenderedPageBreak/>
              <w:t>профессиональным знаниям</w:t>
            </w:r>
          </w:p>
          <w:p w:rsidR="007E0ED2" w:rsidRPr="00F47888" w:rsidRDefault="007E0ED2" w:rsidP="00741A99">
            <w:pPr>
              <w:tabs>
                <w:tab w:val="left" w:pos="9033"/>
              </w:tabs>
              <w:spacing w:after="0" w:line="240" w:lineRule="auto"/>
              <w:jc w:val="center"/>
              <w:rPr>
                <w:rFonts w:ascii="Times New Roman" w:hAnsi="Times New Roman"/>
                <w:sz w:val="28"/>
                <w:szCs w:val="28"/>
              </w:rPr>
            </w:pPr>
          </w:p>
        </w:tc>
        <w:tc>
          <w:tcPr>
            <w:tcW w:w="3260" w:type="dxa"/>
            <w:gridSpan w:val="3"/>
            <w:vAlign w:val="center"/>
          </w:tcPr>
          <w:p w:rsidR="007E0ED2" w:rsidRPr="00F47888" w:rsidRDefault="007E0ED2" w:rsidP="00741A99">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lastRenderedPageBreak/>
              <w:t xml:space="preserve">1. Профессиональные </w:t>
            </w:r>
            <w:r w:rsidRPr="00F47888">
              <w:rPr>
                <w:rFonts w:ascii="Times New Roman" w:hAnsi="Times New Roman"/>
                <w:b/>
                <w:bCs/>
                <w:sz w:val="28"/>
                <w:szCs w:val="28"/>
              </w:rPr>
              <w:lastRenderedPageBreak/>
              <w:t>знания в области законодательства Российской Федерации</w:t>
            </w:r>
          </w:p>
        </w:tc>
        <w:tc>
          <w:tcPr>
            <w:tcW w:w="9214" w:type="dxa"/>
            <w:vAlign w:val="center"/>
          </w:tcPr>
          <w:p w:rsidR="007E0ED2" w:rsidRPr="00F47888" w:rsidRDefault="007E0ED2" w:rsidP="00741A99">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lastRenderedPageBreak/>
              <w:t xml:space="preserve">Знание нормативных правовых актов, включенных в Перечень </w:t>
            </w:r>
            <w:r w:rsidRPr="00F47888">
              <w:rPr>
                <w:rFonts w:ascii="Times New Roman" w:hAnsi="Times New Roman"/>
                <w:sz w:val="28"/>
                <w:szCs w:val="28"/>
              </w:rPr>
              <w:lastRenderedPageBreak/>
              <w:t>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r>
              <w:rPr>
                <w:rFonts w:ascii="Times New Roman" w:hAnsi="Times New Roman"/>
                <w:sz w:val="28"/>
                <w:szCs w:val="28"/>
              </w:rPr>
              <w:t xml:space="preserve"> </w:t>
            </w:r>
            <w:r w:rsidRPr="006F03E9">
              <w:rPr>
                <w:rFonts w:ascii="Times New Roman" w:hAnsi="Times New Roman"/>
                <w:sz w:val="28"/>
                <w:szCs w:val="28"/>
              </w:rPr>
              <w:t>«Регулирование земельных отношений, геодезия и картография</w:t>
            </w:r>
            <w:r>
              <w:rPr>
                <w:rFonts w:ascii="Times New Roman" w:hAnsi="Times New Roman"/>
                <w:sz w:val="28"/>
                <w:szCs w:val="28"/>
              </w:rPr>
              <w:t>»</w:t>
            </w:r>
            <w:proofErr w:type="gramStart"/>
            <w:r>
              <w:rPr>
                <w:rFonts w:ascii="Times New Roman" w:hAnsi="Times New Roman"/>
                <w:sz w:val="28"/>
                <w:szCs w:val="28"/>
              </w:rPr>
              <w:t xml:space="preserve"> :</w:t>
            </w:r>
            <w:proofErr w:type="gramEnd"/>
            <w:r>
              <w:rPr>
                <w:rFonts w:ascii="Times New Roman" w:hAnsi="Times New Roman"/>
                <w:sz w:val="28"/>
                <w:szCs w:val="28"/>
              </w:rPr>
              <w:t xml:space="preserve"> 0.1., 0.2., 0.3., 0.4., 2.1., 2.2., 2.3., 2.4. </w:t>
            </w:r>
          </w:p>
          <w:p w:rsidR="007E0ED2" w:rsidRPr="00F47888" w:rsidRDefault="007E0ED2" w:rsidP="00741A99">
            <w:pPr>
              <w:tabs>
                <w:tab w:val="left" w:pos="9033"/>
              </w:tabs>
              <w:spacing w:after="0" w:line="240" w:lineRule="auto"/>
              <w:jc w:val="both"/>
              <w:rPr>
                <w:rFonts w:ascii="Times New Roman" w:hAnsi="Times New Roman"/>
                <w:sz w:val="28"/>
                <w:szCs w:val="28"/>
              </w:rPr>
            </w:pPr>
            <w:r w:rsidRPr="00F47888">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E0ED2" w:rsidRPr="00F47888" w:rsidTr="00741A99">
        <w:trPr>
          <w:trHeight w:val="1694"/>
        </w:trPr>
        <w:tc>
          <w:tcPr>
            <w:tcW w:w="2802" w:type="dxa"/>
            <w:gridSpan w:val="2"/>
            <w:vMerge/>
            <w:vAlign w:val="center"/>
          </w:tcPr>
          <w:p w:rsidR="007E0ED2" w:rsidRPr="00F47888" w:rsidRDefault="007E0ED2" w:rsidP="00741A99">
            <w:pPr>
              <w:tabs>
                <w:tab w:val="left" w:pos="9033"/>
              </w:tabs>
              <w:spacing w:after="0" w:line="240" w:lineRule="auto"/>
              <w:jc w:val="center"/>
              <w:rPr>
                <w:rFonts w:ascii="Times New Roman" w:hAnsi="Times New Roman"/>
                <w:sz w:val="28"/>
                <w:szCs w:val="28"/>
              </w:rPr>
            </w:pPr>
          </w:p>
        </w:tc>
        <w:tc>
          <w:tcPr>
            <w:tcW w:w="3260" w:type="dxa"/>
            <w:gridSpan w:val="3"/>
            <w:vAlign w:val="center"/>
          </w:tcPr>
          <w:p w:rsidR="007E0ED2" w:rsidRPr="00F47888" w:rsidRDefault="007E0ED2" w:rsidP="00741A99">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2. Иные профессиональные знания</w:t>
            </w:r>
          </w:p>
        </w:tc>
        <w:tc>
          <w:tcPr>
            <w:tcW w:w="9214" w:type="dxa"/>
            <w:vAlign w:val="center"/>
          </w:tcPr>
          <w:p w:rsidR="007E0ED2" w:rsidRPr="00F47888" w:rsidRDefault="007E0ED2" w:rsidP="00741A99">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6F03E9">
              <w:rPr>
                <w:rFonts w:ascii="Times New Roman" w:hAnsi="Times New Roman"/>
                <w:sz w:val="28"/>
                <w:szCs w:val="28"/>
              </w:rPr>
              <w:t>«Регулирование земельных отношений, геодезия и картография</w:t>
            </w:r>
            <w:r>
              <w:rPr>
                <w:rFonts w:ascii="Times New Roman" w:hAnsi="Times New Roman"/>
                <w:sz w:val="28"/>
                <w:szCs w:val="28"/>
              </w:rPr>
              <w:t>»  0.1., 0.2., 2.1., 2.2.</w:t>
            </w:r>
          </w:p>
        </w:tc>
      </w:tr>
      <w:tr w:rsidR="007E0ED2" w:rsidRPr="00F47888" w:rsidTr="00741A99">
        <w:tc>
          <w:tcPr>
            <w:tcW w:w="6062" w:type="dxa"/>
            <w:gridSpan w:val="5"/>
            <w:vAlign w:val="center"/>
          </w:tcPr>
          <w:p w:rsidR="007E0ED2" w:rsidRPr="00F47888" w:rsidRDefault="007E0ED2" w:rsidP="00741A99">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Требования к профессиональным навыкам</w:t>
            </w:r>
          </w:p>
        </w:tc>
        <w:tc>
          <w:tcPr>
            <w:tcW w:w="9214" w:type="dxa"/>
          </w:tcPr>
          <w:p w:rsidR="007E0ED2" w:rsidRPr="00F47888" w:rsidRDefault="007E0ED2" w:rsidP="00741A99">
            <w:pPr>
              <w:tabs>
                <w:tab w:val="left" w:pos="9033"/>
              </w:tabs>
              <w:spacing w:afterLines="80" w:line="240" w:lineRule="auto"/>
              <w:ind w:left="34"/>
              <w:jc w:val="both"/>
              <w:rPr>
                <w:rFonts w:ascii="Times New Roman" w:hAnsi="Times New Roman"/>
                <w:sz w:val="28"/>
                <w:szCs w:val="28"/>
              </w:rPr>
            </w:pPr>
            <w:r>
              <w:rPr>
                <w:rFonts w:ascii="Times New Roman" w:hAnsi="Times New Roman"/>
                <w:sz w:val="28"/>
                <w:szCs w:val="28"/>
              </w:rPr>
              <w:t>Навыки статистической обработки данных, работы с информационно-телекоммуникационными сетями, делового общения.  Свободное владение одним и более языком делового общения. Переводческие навыки.</w:t>
            </w:r>
          </w:p>
        </w:tc>
      </w:tr>
    </w:tbl>
    <w:p w:rsidR="007E0ED2" w:rsidRDefault="007E0ED2" w:rsidP="007E0ED2">
      <w:pPr>
        <w:spacing w:after="0" w:line="240" w:lineRule="auto"/>
        <w:jc w:val="center"/>
        <w:rPr>
          <w:rFonts w:ascii="Times New Roman" w:hAnsi="Times New Roman"/>
          <w:b/>
          <w:bCs/>
          <w:sz w:val="28"/>
          <w:szCs w:val="28"/>
        </w:rPr>
      </w:pPr>
    </w:p>
    <w:p w:rsidR="00CC4402" w:rsidRPr="00BF59A1" w:rsidRDefault="00CC4402" w:rsidP="004C0DAC">
      <w:pPr>
        <w:pStyle w:val="2"/>
        <w:tabs>
          <w:tab w:val="left" w:pos="142"/>
        </w:tabs>
        <w:spacing w:line="240" w:lineRule="auto"/>
        <w:ind w:left="284" w:firstLine="708"/>
        <w:jc w:val="both"/>
      </w:pPr>
    </w:p>
    <w:sectPr w:rsidR="00CC4402" w:rsidRPr="00BF59A1" w:rsidSect="00741A99">
      <w:headerReference w:type="first" r:id="rId23"/>
      <w:endnotePr>
        <w:numFmt w:val="decimal"/>
      </w:endnotePr>
      <w:pgSz w:w="16838" w:h="11906" w:orient="landscape"/>
      <w:pgMar w:top="993" w:right="678" w:bottom="851" w:left="1134" w:header="708" w:footer="4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A99" w:rsidRDefault="00741A99" w:rsidP="00762C55">
      <w:pPr>
        <w:spacing w:after="0" w:line="240" w:lineRule="auto"/>
      </w:pPr>
      <w:r>
        <w:separator/>
      </w:r>
    </w:p>
  </w:endnote>
  <w:endnote w:type="continuationSeparator" w:id="0">
    <w:p w:rsidR="00741A99" w:rsidRDefault="00741A99" w:rsidP="00762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A99" w:rsidRDefault="00741A99" w:rsidP="00762C55">
      <w:pPr>
        <w:spacing w:after="0" w:line="240" w:lineRule="auto"/>
      </w:pPr>
      <w:r>
        <w:separator/>
      </w:r>
    </w:p>
  </w:footnote>
  <w:footnote w:type="continuationSeparator" w:id="0">
    <w:p w:rsidR="00741A99" w:rsidRDefault="00741A99" w:rsidP="00762C55">
      <w:pPr>
        <w:spacing w:after="0" w:line="240" w:lineRule="auto"/>
      </w:pPr>
      <w:r>
        <w:continuationSeparator/>
      </w:r>
    </w:p>
  </w:footnote>
  <w:footnote w:id="1">
    <w:p w:rsidR="00741A99" w:rsidRPr="00B54D19" w:rsidRDefault="00741A99" w:rsidP="00741A99">
      <w:pPr>
        <w:pStyle w:val="ab"/>
        <w:jc w:val="both"/>
        <w:rPr>
          <w:vertAlign w:val="superscript"/>
        </w:rPr>
      </w:pPr>
      <w:r>
        <w:rPr>
          <w:rStyle w:val="ad"/>
        </w:rPr>
        <w:footnoteRef/>
      </w:r>
      <w:r>
        <w:t xml:space="preserve"> </w:t>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2">
    <w:p w:rsidR="00741A99" w:rsidRDefault="00741A99" w:rsidP="00741A99">
      <w:pPr>
        <w:pStyle w:val="ab"/>
      </w:pPr>
      <w:r>
        <w:rPr>
          <w:rStyle w:val="ad"/>
        </w:rPr>
        <w:footnoteRef/>
      </w:r>
      <w:r>
        <w:t xml:space="preserve"> </w:t>
      </w:r>
      <w:r w:rsidRPr="00367429">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
    <w:p w:rsidR="00741A99" w:rsidRPr="00367429" w:rsidRDefault="00741A99" w:rsidP="00280E5C">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4">
    <w:p w:rsidR="00741A99" w:rsidRDefault="00741A99">
      <w:pPr>
        <w:pStyle w:val="ab"/>
      </w:pPr>
    </w:p>
  </w:footnote>
  <w:footnote w:id="5">
    <w:p w:rsidR="00741A99" w:rsidRPr="00FF203F" w:rsidRDefault="00741A99" w:rsidP="00280E5C">
      <w:pPr>
        <w:spacing w:after="0" w:line="240" w:lineRule="auto"/>
        <w:jc w:val="both"/>
        <w:rPr>
          <w:rFonts w:ascii="Times New Roman" w:hAnsi="Times New Roman"/>
          <w:sz w:val="20"/>
          <w:szCs w:val="20"/>
        </w:rPr>
      </w:pPr>
      <w:r>
        <w:rPr>
          <w:rFonts w:ascii="Times New Roman" w:hAnsi="Times New Roman"/>
          <w:sz w:val="20"/>
          <w:szCs w:val="20"/>
          <w:vertAlign w:val="superscript"/>
        </w:rPr>
        <w:t xml:space="preserve">2, </w:t>
      </w:r>
      <w:r w:rsidRPr="00367429">
        <w:rPr>
          <w:rStyle w:val="ad"/>
          <w:rFonts w:ascii="Times New Roman" w:hAnsi="Times New Roman"/>
          <w:sz w:val="20"/>
          <w:szCs w:val="20"/>
        </w:rPr>
        <w:footnoteRef/>
      </w:r>
      <w:r>
        <w:rPr>
          <w:rFonts w:ascii="Times New Roman" w:hAnsi="Times New Roman"/>
          <w:sz w:val="20"/>
          <w:szCs w:val="20"/>
          <w:vertAlign w:val="superscript"/>
        </w:rPr>
        <w:t>, 4</w:t>
      </w:r>
      <w:proofErr w:type="gramStart"/>
      <w:r w:rsidRPr="00367429">
        <w:rPr>
          <w:rFonts w:ascii="Times New Roman" w:hAnsi="Times New Roman"/>
          <w:sz w:val="20"/>
          <w:szCs w:val="20"/>
        </w:rPr>
        <w:t xml:space="preserve"> В</w:t>
      </w:r>
      <w:proofErr w:type="gramEnd"/>
      <w:r w:rsidRPr="00367429">
        <w:rPr>
          <w:rFonts w:ascii="Times New Roman" w:hAnsi="Times New Roman"/>
          <w:sz w:val="20"/>
          <w:szCs w:val="20"/>
        </w:rPr>
        <w:t xml:space="preserve">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
    <w:p w:rsidR="00741A99" w:rsidRPr="00367429" w:rsidRDefault="00741A99" w:rsidP="00052940">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
    <w:p w:rsidR="00741A99" w:rsidRDefault="00741A99" w:rsidP="00052940">
      <w:pPr>
        <w:pStyle w:val="ab"/>
      </w:pPr>
    </w:p>
  </w:footnote>
  <w:footnote w:id="8">
    <w:p w:rsidR="00741A99" w:rsidRDefault="00741A99" w:rsidP="00052940">
      <w:pPr>
        <w:spacing w:after="0" w:line="240" w:lineRule="auto"/>
        <w:jc w:val="both"/>
        <w:rPr>
          <w:rFonts w:ascii="Times New Roman" w:hAnsi="Times New Roman"/>
          <w:sz w:val="20"/>
          <w:szCs w:val="20"/>
        </w:rPr>
      </w:pPr>
      <w:r>
        <w:rPr>
          <w:rFonts w:ascii="Times New Roman" w:hAnsi="Times New Roman"/>
          <w:sz w:val="20"/>
          <w:szCs w:val="20"/>
          <w:vertAlign w:val="superscript"/>
        </w:rPr>
        <w:t>6,</w:t>
      </w:r>
      <w:r w:rsidRPr="00367429">
        <w:rPr>
          <w:rStyle w:val="ad"/>
          <w:rFonts w:ascii="Times New Roman" w:hAnsi="Times New Roman"/>
          <w:sz w:val="20"/>
          <w:szCs w:val="20"/>
        </w:rPr>
        <w:footnoteRef/>
      </w:r>
      <w:r>
        <w:rPr>
          <w:rFonts w:ascii="Times New Roman" w:hAnsi="Times New Roman"/>
          <w:sz w:val="20"/>
          <w:szCs w:val="20"/>
          <w:vertAlign w:val="superscript"/>
        </w:rPr>
        <w:t>,8</w:t>
      </w:r>
      <w:proofErr w:type="gramStart"/>
      <w:r w:rsidRPr="00367429">
        <w:rPr>
          <w:rFonts w:ascii="Times New Roman" w:hAnsi="Times New Roman"/>
          <w:sz w:val="20"/>
          <w:szCs w:val="20"/>
        </w:rPr>
        <w:t xml:space="preserve"> В</w:t>
      </w:r>
      <w:proofErr w:type="gramEnd"/>
      <w:r w:rsidRPr="00367429">
        <w:rPr>
          <w:rFonts w:ascii="Times New Roman" w:hAnsi="Times New Roman"/>
          <w:sz w:val="20"/>
          <w:szCs w:val="20"/>
        </w:rPr>
        <w:t xml:space="preserve">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741A99" w:rsidRPr="00320147" w:rsidRDefault="00741A99" w:rsidP="00052940">
      <w:pPr>
        <w:spacing w:after="0" w:line="240" w:lineRule="auto"/>
        <w:jc w:val="both"/>
        <w:rPr>
          <w:rFonts w:ascii="Times New Roman" w:hAnsi="Times New Roman"/>
        </w:rPr>
      </w:pPr>
      <w:r>
        <w:rPr>
          <w:rFonts w:ascii="Times New Roman" w:hAnsi="Times New Roman"/>
          <w:sz w:val="20"/>
          <w:szCs w:val="20"/>
        </w:rPr>
        <w:t>*</w:t>
      </w:r>
      <w:r w:rsidRPr="00356528">
        <w:rPr>
          <w:rFonts w:ascii="Times New Roman" w:hAnsi="Times New Roman"/>
          <w:sz w:val="20"/>
          <w:szCs w:val="20"/>
        </w:rPr>
        <w:t xml:space="preserve"> Данной специализации нет в Перечне направлений деятельности</w:t>
      </w:r>
    </w:p>
  </w:footnote>
  <w:footnote w:id="9">
    <w:p w:rsidR="00741A99" w:rsidRDefault="00741A99" w:rsidP="00052940">
      <w:pPr>
        <w:pStyle w:val="ab"/>
      </w:pPr>
    </w:p>
  </w:footnote>
  <w:footnote w:id="10">
    <w:p w:rsidR="00741A99" w:rsidRPr="00367429" w:rsidRDefault="00741A99" w:rsidP="00FB353F">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1">
    <w:p w:rsidR="00741A99" w:rsidRDefault="00741A99" w:rsidP="00FB353F">
      <w:pPr>
        <w:pStyle w:val="ab"/>
      </w:pPr>
    </w:p>
  </w:footnote>
  <w:footnote w:id="12">
    <w:p w:rsidR="00741A99" w:rsidRDefault="00741A99" w:rsidP="00FB353F">
      <w:pPr>
        <w:spacing w:after="0" w:line="240" w:lineRule="auto"/>
        <w:jc w:val="both"/>
        <w:rPr>
          <w:rFonts w:ascii="Times New Roman" w:hAnsi="Times New Roman"/>
          <w:sz w:val="20"/>
          <w:szCs w:val="20"/>
        </w:rPr>
      </w:pPr>
      <w:r>
        <w:rPr>
          <w:rFonts w:ascii="Times New Roman" w:hAnsi="Times New Roman"/>
          <w:sz w:val="20"/>
          <w:szCs w:val="20"/>
          <w:vertAlign w:val="superscript"/>
        </w:rPr>
        <w:t xml:space="preserve">10, </w:t>
      </w:r>
      <w:r w:rsidRPr="00367429">
        <w:rPr>
          <w:rStyle w:val="ad"/>
          <w:rFonts w:ascii="Times New Roman" w:hAnsi="Times New Roman"/>
          <w:sz w:val="20"/>
          <w:szCs w:val="20"/>
        </w:rPr>
        <w:footnoteRef/>
      </w:r>
      <w:r>
        <w:rPr>
          <w:rFonts w:ascii="Times New Roman" w:hAnsi="Times New Roman"/>
          <w:sz w:val="20"/>
          <w:szCs w:val="20"/>
          <w:vertAlign w:val="superscript"/>
        </w:rPr>
        <w:t>, 12</w:t>
      </w:r>
      <w:proofErr w:type="gramStart"/>
      <w:r w:rsidRPr="00367429">
        <w:rPr>
          <w:rFonts w:ascii="Times New Roman" w:hAnsi="Times New Roman"/>
          <w:sz w:val="20"/>
          <w:szCs w:val="20"/>
        </w:rPr>
        <w:t xml:space="preserve"> В</w:t>
      </w:r>
      <w:proofErr w:type="gramEnd"/>
      <w:r w:rsidRPr="00367429">
        <w:rPr>
          <w:rFonts w:ascii="Times New Roman" w:hAnsi="Times New Roman"/>
          <w:sz w:val="20"/>
          <w:szCs w:val="20"/>
        </w:rPr>
        <w:t xml:space="preserve">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741A99" w:rsidRPr="00320147" w:rsidRDefault="00741A99" w:rsidP="00FB353F">
      <w:pPr>
        <w:spacing w:after="0" w:line="240" w:lineRule="auto"/>
        <w:jc w:val="both"/>
        <w:rPr>
          <w:rFonts w:ascii="Times New Roman" w:hAnsi="Times New Roman"/>
        </w:rPr>
      </w:pPr>
      <w:r>
        <w:rPr>
          <w:rFonts w:ascii="Times New Roman" w:hAnsi="Times New Roman"/>
          <w:sz w:val="20"/>
          <w:szCs w:val="20"/>
        </w:rPr>
        <w:t>*</w:t>
      </w:r>
      <w:r w:rsidRPr="00356528">
        <w:rPr>
          <w:rFonts w:ascii="Times New Roman" w:hAnsi="Times New Roman"/>
          <w:sz w:val="20"/>
          <w:szCs w:val="20"/>
        </w:rPr>
        <w:t xml:space="preserve"> Данной специализации нет в Перечне направлений деятельности</w:t>
      </w:r>
    </w:p>
  </w:footnote>
  <w:footnote w:id="13">
    <w:p w:rsidR="00741A99" w:rsidRDefault="00741A99" w:rsidP="00FB353F">
      <w:pPr>
        <w:pStyle w:val="ab"/>
      </w:pPr>
    </w:p>
  </w:footnote>
  <w:footnote w:id="14">
    <w:p w:rsidR="00741A99" w:rsidRPr="00367429" w:rsidRDefault="00741A99" w:rsidP="00B90DDB">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5">
    <w:p w:rsidR="00741A99" w:rsidRDefault="00741A99" w:rsidP="00B90DDB">
      <w:pPr>
        <w:pStyle w:val="ab"/>
      </w:pPr>
    </w:p>
  </w:footnote>
  <w:footnote w:id="16">
    <w:p w:rsidR="00741A99" w:rsidRPr="00FF203F" w:rsidRDefault="00741A99" w:rsidP="00B90DDB">
      <w:pPr>
        <w:spacing w:after="0" w:line="240" w:lineRule="auto"/>
        <w:jc w:val="both"/>
        <w:rPr>
          <w:rFonts w:ascii="Times New Roman" w:hAnsi="Times New Roman"/>
          <w:sz w:val="20"/>
          <w:szCs w:val="20"/>
        </w:rPr>
      </w:pPr>
      <w:r>
        <w:rPr>
          <w:rFonts w:ascii="Times New Roman" w:hAnsi="Times New Roman"/>
          <w:sz w:val="20"/>
          <w:szCs w:val="20"/>
          <w:vertAlign w:val="superscript"/>
        </w:rPr>
        <w:t xml:space="preserve"> 14, </w:t>
      </w:r>
      <w:r w:rsidRPr="00367429">
        <w:rPr>
          <w:rStyle w:val="ad"/>
          <w:rFonts w:ascii="Times New Roman" w:hAnsi="Times New Roman"/>
          <w:sz w:val="20"/>
          <w:szCs w:val="20"/>
        </w:rPr>
        <w:footnoteRef/>
      </w:r>
      <w:r>
        <w:rPr>
          <w:rFonts w:ascii="Times New Roman" w:hAnsi="Times New Roman"/>
          <w:sz w:val="20"/>
          <w:szCs w:val="20"/>
          <w:vertAlign w:val="superscript"/>
        </w:rPr>
        <w:t>, 16</w:t>
      </w:r>
      <w:proofErr w:type="gramStart"/>
      <w:r w:rsidRPr="00367429">
        <w:rPr>
          <w:rFonts w:ascii="Times New Roman" w:hAnsi="Times New Roman"/>
          <w:sz w:val="20"/>
          <w:szCs w:val="20"/>
        </w:rPr>
        <w:t xml:space="preserve"> В</w:t>
      </w:r>
      <w:proofErr w:type="gramEnd"/>
      <w:r w:rsidRPr="00367429">
        <w:rPr>
          <w:rFonts w:ascii="Times New Roman" w:hAnsi="Times New Roman"/>
          <w:sz w:val="20"/>
          <w:szCs w:val="20"/>
        </w:rPr>
        <w:t xml:space="preserve">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7">
    <w:p w:rsidR="00741A99" w:rsidRDefault="00741A99" w:rsidP="00B90DDB">
      <w:pPr>
        <w:pStyle w:val="ab"/>
      </w:pPr>
    </w:p>
  </w:footnote>
  <w:footnote w:id="18">
    <w:p w:rsidR="00741A99" w:rsidRPr="00367429" w:rsidRDefault="00741A99" w:rsidP="00676B52">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9">
    <w:p w:rsidR="00741A99" w:rsidRDefault="00741A99" w:rsidP="00676B52">
      <w:pPr>
        <w:pStyle w:val="ab"/>
      </w:pPr>
    </w:p>
  </w:footnote>
  <w:footnote w:id="20">
    <w:p w:rsidR="00741A99" w:rsidRDefault="00741A99" w:rsidP="00676B52">
      <w:pPr>
        <w:spacing w:after="0" w:line="240" w:lineRule="auto"/>
        <w:jc w:val="both"/>
        <w:rPr>
          <w:rFonts w:ascii="Times New Roman" w:hAnsi="Times New Roman"/>
          <w:sz w:val="20"/>
          <w:szCs w:val="20"/>
        </w:rPr>
      </w:pPr>
      <w:r>
        <w:rPr>
          <w:rFonts w:ascii="Times New Roman" w:hAnsi="Times New Roman"/>
          <w:sz w:val="20"/>
          <w:szCs w:val="20"/>
          <w:vertAlign w:val="superscript"/>
        </w:rPr>
        <w:t xml:space="preserve">18, </w:t>
      </w:r>
      <w:r w:rsidRPr="00367429">
        <w:rPr>
          <w:rStyle w:val="ad"/>
          <w:rFonts w:ascii="Times New Roman" w:hAnsi="Times New Roman"/>
          <w:sz w:val="20"/>
          <w:szCs w:val="20"/>
        </w:rPr>
        <w:footnoteRef/>
      </w:r>
      <w:r>
        <w:rPr>
          <w:rFonts w:ascii="Times New Roman" w:hAnsi="Times New Roman"/>
          <w:sz w:val="20"/>
          <w:szCs w:val="20"/>
          <w:vertAlign w:val="superscript"/>
        </w:rPr>
        <w:t>,20, 21</w:t>
      </w:r>
      <w:proofErr w:type="gramStart"/>
      <w:r w:rsidRPr="00367429">
        <w:rPr>
          <w:rFonts w:ascii="Times New Roman" w:hAnsi="Times New Roman"/>
          <w:sz w:val="20"/>
          <w:szCs w:val="20"/>
        </w:rPr>
        <w:t xml:space="preserve"> В</w:t>
      </w:r>
      <w:proofErr w:type="gramEnd"/>
      <w:r w:rsidRPr="00367429">
        <w:rPr>
          <w:rFonts w:ascii="Times New Roman" w:hAnsi="Times New Roman"/>
          <w:sz w:val="20"/>
          <w:szCs w:val="20"/>
        </w:rPr>
        <w:t xml:space="preserve">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741A99" w:rsidRPr="00320147" w:rsidRDefault="00741A99" w:rsidP="00676B52">
      <w:pPr>
        <w:spacing w:after="0" w:line="240" w:lineRule="auto"/>
        <w:jc w:val="both"/>
        <w:rPr>
          <w:rFonts w:ascii="Times New Roman" w:hAnsi="Times New Roman"/>
        </w:rPr>
      </w:pPr>
      <w:r>
        <w:rPr>
          <w:rFonts w:ascii="Times New Roman" w:hAnsi="Times New Roman"/>
          <w:sz w:val="20"/>
          <w:szCs w:val="20"/>
        </w:rPr>
        <w:t>*</w:t>
      </w:r>
      <w:r w:rsidRPr="00356528">
        <w:rPr>
          <w:rFonts w:ascii="Times New Roman" w:hAnsi="Times New Roman"/>
          <w:sz w:val="20"/>
          <w:szCs w:val="20"/>
        </w:rPr>
        <w:t xml:space="preserve"> Данной специализации нет в Перечне направлений деятельности</w:t>
      </w:r>
    </w:p>
  </w:footnote>
  <w:footnote w:id="21">
    <w:p w:rsidR="00741A99" w:rsidRDefault="00741A99" w:rsidP="00676B52">
      <w:pPr>
        <w:pStyle w:val="ab"/>
      </w:pPr>
    </w:p>
  </w:footnote>
  <w:footnote w:id="22">
    <w:p w:rsidR="00741A99" w:rsidRPr="00554948" w:rsidRDefault="00741A99" w:rsidP="007719F1">
      <w:pPr>
        <w:pStyle w:val="ab"/>
        <w:jc w:val="both"/>
        <w:rPr>
          <w:rFonts w:ascii="Times New Roman" w:hAnsi="Times New Roman"/>
        </w:rPr>
      </w:pPr>
      <w:r>
        <w:rPr>
          <w:rFonts w:ascii="Times New Roman" w:hAnsi="Times New Roman"/>
          <w:vertAlign w:val="superscript"/>
        </w:rPr>
        <w:t xml:space="preserve"> 22</w:t>
      </w:r>
      <w:proofErr w:type="gramStart"/>
      <w:r w:rsidRPr="00367429">
        <w:rPr>
          <w:rFonts w:ascii="Times New Roman" w:hAnsi="Times New Roman"/>
        </w:rPr>
        <w:t xml:space="preserve"> В</w:t>
      </w:r>
      <w:proofErr w:type="gramEnd"/>
      <w:r w:rsidRPr="00367429">
        <w:rPr>
          <w:rFonts w:ascii="Times New Roman" w:hAnsi="Times New Roman"/>
        </w:rPr>
        <w:t xml:space="preserve">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3">
    <w:p w:rsidR="00741A99" w:rsidRDefault="00741A99">
      <w:pPr>
        <w:pStyle w:val="ab"/>
      </w:pPr>
    </w:p>
  </w:footnote>
  <w:footnote w:id="24">
    <w:p w:rsidR="00741A99" w:rsidRPr="00367429" w:rsidRDefault="00741A99" w:rsidP="008B09E5">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5">
    <w:p w:rsidR="00741A99" w:rsidRDefault="00741A99" w:rsidP="008B09E5">
      <w:pPr>
        <w:spacing w:after="0" w:line="240" w:lineRule="auto"/>
        <w:jc w:val="both"/>
        <w:rPr>
          <w:rFonts w:ascii="Times New Roman" w:hAnsi="Times New Roman"/>
          <w:sz w:val="20"/>
          <w:szCs w:val="20"/>
        </w:rPr>
      </w:pPr>
      <w:r w:rsidRPr="00367429">
        <w:rPr>
          <w:rStyle w:val="ad"/>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741A99" w:rsidRPr="00320147" w:rsidRDefault="00741A99" w:rsidP="008B09E5">
      <w:pPr>
        <w:spacing w:after="0" w:line="240" w:lineRule="auto"/>
        <w:jc w:val="both"/>
        <w:rPr>
          <w:rFonts w:ascii="Times New Roman" w:hAnsi="Times New Roman"/>
        </w:rPr>
      </w:pPr>
    </w:p>
  </w:footnote>
  <w:footnote w:id="26">
    <w:p w:rsidR="00741A99" w:rsidRPr="00367429" w:rsidRDefault="00741A99" w:rsidP="004E1D4C">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7">
    <w:p w:rsidR="00741A99" w:rsidRPr="00367429" w:rsidRDefault="00741A99" w:rsidP="004E1D4C">
      <w:pPr>
        <w:spacing w:after="0" w:line="240" w:lineRule="auto"/>
        <w:jc w:val="both"/>
        <w:rPr>
          <w:rFonts w:ascii="Times New Roman" w:hAnsi="Times New Roman"/>
          <w:sz w:val="20"/>
          <w:szCs w:val="20"/>
        </w:rPr>
      </w:pPr>
      <w:r w:rsidRPr="00367429">
        <w:rPr>
          <w:rStyle w:val="ad"/>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8">
    <w:p w:rsidR="00741A99" w:rsidRPr="00554948" w:rsidRDefault="00741A99" w:rsidP="004E1D4C">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9">
    <w:p w:rsidR="00741A99" w:rsidRPr="00210854" w:rsidRDefault="00741A99" w:rsidP="00FF203F">
      <w:pPr>
        <w:pStyle w:val="ab"/>
        <w:jc w:val="both"/>
        <w:rPr>
          <w:rFonts w:ascii="Times New Roman" w:hAnsi="Times New Roman"/>
        </w:rPr>
      </w:pPr>
      <w:r w:rsidRPr="00210854">
        <w:rPr>
          <w:rStyle w:val="ad"/>
          <w:rFonts w:ascii="Times New Roman" w:hAnsi="Times New Roman"/>
        </w:rPr>
        <w:footnoteRef/>
      </w:r>
      <w:r w:rsidRPr="00210854">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0">
    <w:p w:rsidR="00741A99" w:rsidRPr="00210854" w:rsidRDefault="00741A99" w:rsidP="00FF203F">
      <w:pPr>
        <w:pStyle w:val="ab"/>
        <w:jc w:val="both"/>
        <w:rPr>
          <w:rFonts w:ascii="Times New Roman" w:hAnsi="Times New Roman"/>
        </w:rPr>
      </w:pPr>
      <w:r w:rsidRPr="00210854">
        <w:rPr>
          <w:rStyle w:val="ad"/>
          <w:rFonts w:ascii="Times New Roman" w:hAnsi="Times New Roman"/>
        </w:rPr>
        <w:footnoteRef/>
      </w:r>
      <w:r w:rsidRPr="00210854">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footnote>
  <w:footnote w:id="31">
    <w:p w:rsidR="00741A99" w:rsidRPr="00210854" w:rsidRDefault="00741A99" w:rsidP="00FF203F">
      <w:pPr>
        <w:spacing w:after="0" w:line="240" w:lineRule="auto"/>
        <w:jc w:val="both"/>
        <w:rPr>
          <w:rFonts w:ascii="Times New Roman" w:hAnsi="Times New Roman"/>
        </w:rPr>
      </w:pPr>
      <w:r w:rsidRPr="00210854">
        <w:rPr>
          <w:rStyle w:val="ad"/>
          <w:rFonts w:ascii="Times New Roman" w:hAnsi="Times New Roman"/>
          <w:sz w:val="20"/>
          <w:szCs w:val="20"/>
        </w:rPr>
        <w:footnoteRef/>
      </w:r>
      <w:r w:rsidRPr="00210854">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2">
    <w:p w:rsidR="00741A99" w:rsidRDefault="00741A99" w:rsidP="00FF203F">
      <w:pPr>
        <w:pStyle w:val="ab"/>
        <w:jc w:val="both"/>
        <w:rPr>
          <w:rFonts w:ascii="Times New Roman" w:hAnsi="Times New Roman"/>
        </w:rPr>
      </w:pPr>
      <w:r w:rsidRPr="00210854">
        <w:rPr>
          <w:rStyle w:val="ad"/>
          <w:rFonts w:ascii="Times New Roman" w:hAnsi="Times New Roman"/>
        </w:rPr>
        <w:footnoteRef/>
      </w:r>
      <w:r w:rsidRPr="00210854">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741A99" w:rsidRPr="007A37BE" w:rsidRDefault="00741A99" w:rsidP="00FF203F">
      <w:pPr>
        <w:pStyle w:val="ab"/>
        <w:jc w:val="both"/>
      </w:pPr>
    </w:p>
  </w:footnote>
  <w:footnote w:id="33">
    <w:p w:rsidR="00741A99" w:rsidRPr="00367429" w:rsidRDefault="00741A99" w:rsidP="00FF203F">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4">
    <w:p w:rsidR="00741A99" w:rsidRPr="00320147" w:rsidRDefault="00741A99" w:rsidP="00FF203F">
      <w:pPr>
        <w:spacing w:after="0" w:line="240" w:lineRule="auto"/>
        <w:jc w:val="both"/>
        <w:rPr>
          <w:rFonts w:ascii="Times New Roman" w:hAnsi="Times New Roman"/>
        </w:rPr>
      </w:pPr>
      <w:r w:rsidRPr="00367429">
        <w:rPr>
          <w:rStyle w:val="ad"/>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5">
    <w:p w:rsidR="00741A99" w:rsidRPr="00367429" w:rsidRDefault="00741A99" w:rsidP="00FF203F">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6">
    <w:p w:rsidR="00741A99" w:rsidRDefault="00741A99" w:rsidP="00FF203F">
      <w:pPr>
        <w:pStyle w:val="ab"/>
      </w:pPr>
      <w:r>
        <w:rPr>
          <w:rStyle w:val="ad"/>
        </w:rPr>
        <w:footnoteRef/>
      </w:r>
      <w:r>
        <w:t xml:space="preserve"> </w:t>
      </w:r>
      <w:r w:rsidRPr="00367429">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7">
    <w:p w:rsidR="00741A99" w:rsidRPr="00320147" w:rsidRDefault="00741A99" w:rsidP="00FF203F">
      <w:pPr>
        <w:spacing w:after="0" w:line="240" w:lineRule="auto"/>
        <w:jc w:val="both"/>
        <w:rPr>
          <w:rFonts w:ascii="Times New Roman" w:hAnsi="Times New Roman"/>
        </w:rPr>
      </w:pPr>
      <w:r w:rsidRPr="00367429">
        <w:rPr>
          <w:rStyle w:val="ad"/>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8">
    <w:p w:rsidR="00741A99" w:rsidRPr="00EC23E4" w:rsidRDefault="00741A99" w:rsidP="00FF203F">
      <w:pPr>
        <w:pStyle w:val="ab"/>
        <w:jc w:val="both"/>
        <w:rPr>
          <w:rFonts w:ascii="Times New Roman" w:hAnsi="Times New Roman"/>
        </w:rPr>
      </w:pPr>
      <w:r w:rsidRPr="00EC23E4">
        <w:rPr>
          <w:rStyle w:val="ad"/>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w:t>
      </w:r>
      <w:r>
        <w:rPr>
          <w:rFonts w:ascii="Times New Roman" w:hAnsi="Times New Roman"/>
        </w:rPr>
        <w:t xml:space="preserve">         </w:t>
      </w:r>
      <w:r w:rsidRPr="00EC23E4">
        <w:rPr>
          <w:rFonts w:ascii="Times New Roman" w:hAnsi="Times New Roman"/>
        </w:rPr>
        <w:t>№ 1199.</w:t>
      </w:r>
    </w:p>
  </w:footnote>
  <w:footnote w:id="39">
    <w:p w:rsidR="00741A99" w:rsidRPr="00367429" w:rsidRDefault="00741A99" w:rsidP="00FF203F">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0">
    <w:p w:rsidR="00741A99" w:rsidRPr="00EF0979" w:rsidRDefault="00741A99" w:rsidP="00FF203F">
      <w:pPr>
        <w:spacing w:after="0" w:line="240" w:lineRule="auto"/>
        <w:jc w:val="both"/>
        <w:rPr>
          <w:rFonts w:ascii="Times New Roman" w:hAnsi="Times New Roman"/>
          <w:sz w:val="20"/>
          <w:szCs w:val="20"/>
        </w:rPr>
      </w:pPr>
      <w:r w:rsidRPr="00367429">
        <w:rPr>
          <w:rStyle w:val="ad"/>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1">
    <w:p w:rsidR="00741A99" w:rsidRPr="00367429" w:rsidRDefault="00741A99" w:rsidP="00FF203F">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2">
    <w:p w:rsidR="00741A99" w:rsidRPr="00367429" w:rsidRDefault="00741A99" w:rsidP="00FF203F">
      <w:pPr>
        <w:spacing w:after="0" w:line="240" w:lineRule="auto"/>
        <w:jc w:val="both"/>
        <w:rPr>
          <w:rFonts w:ascii="Times New Roman" w:hAnsi="Times New Roman"/>
          <w:sz w:val="20"/>
          <w:szCs w:val="20"/>
        </w:rPr>
      </w:pPr>
      <w:r w:rsidRPr="00367429">
        <w:rPr>
          <w:rStyle w:val="ad"/>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3">
    <w:p w:rsidR="00741A99" w:rsidRPr="00554948" w:rsidRDefault="00741A99" w:rsidP="00FF203F">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4">
    <w:p w:rsidR="00741A99" w:rsidRPr="00EC23E4" w:rsidRDefault="00741A99" w:rsidP="00FF203F">
      <w:pPr>
        <w:pStyle w:val="ab"/>
        <w:jc w:val="both"/>
        <w:rPr>
          <w:rFonts w:ascii="Times New Roman" w:hAnsi="Times New Roman"/>
        </w:rPr>
      </w:pPr>
      <w:r w:rsidRPr="00EC23E4">
        <w:rPr>
          <w:rStyle w:val="ad"/>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w:t>
      </w:r>
      <w:r>
        <w:rPr>
          <w:rFonts w:ascii="Times New Roman" w:hAnsi="Times New Roman"/>
        </w:rPr>
        <w:t xml:space="preserve">         </w:t>
      </w:r>
      <w:r w:rsidRPr="00EC23E4">
        <w:rPr>
          <w:rFonts w:ascii="Times New Roman" w:hAnsi="Times New Roman"/>
        </w:rPr>
        <w:t>№ 1199.</w:t>
      </w:r>
    </w:p>
  </w:footnote>
  <w:footnote w:id="45">
    <w:p w:rsidR="00741A99" w:rsidRPr="00367429" w:rsidRDefault="00741A99" w:rsidP="00FF203F">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6">
    <w:p w:rsidR="00741A99" w:rsidRPr="00EF0979" w:rsidRDefault="00741A99" w:rsidP="00FF203F">
      <w:pPr>
        <w:spacing w:after="0" w:line="240" w:lineRule="auto"/>
        <w:jc w:val="both"/>
        <w:rPr>
          <w:rFonts w:ascii="Times New Roman" w:hAnsi="Times New Roman"/>
          <w:sz w:val="20"/>
          <w:szCs w:val="20"/>
        </w:rPr>
      </w:pPr>
      <w:r w:rsidRPr="00367429">
        <w:rPr>
          <w:rStyle w:val="ad"/>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7">
    <w:p w:rsidR="00741A99" w:rsidRPr="003E3635" w:rsidRDefault="00741A99" w:rsidP="00FF203F">
      <w:pPr>
        <w:pStyle w:val="ab"/>
        <w:rPr>
          <w:rFonts w:ascii="Times New Roman" w:hAnsi="Times New Roman"/>
        </w:rPr>
      </w:pPr>
      <w:r w:rsidRPr="003E3635">
        <w:rPr>
          <w:rStyle w:val="ad"/>
          <w:rFonts w:ascii="Times New Roman" w:hAnsi="Times New Roman"/>
        </w:rPr>
        <w:footnoteRef/>
      </w:r>
      <w:r w:rsidRPr="003E3635">
        <w:rPr>
          <w:rFonts w:ascii="Times New Roman" w:hAnsi="Times New Roman"/>
        </w:rPr>
        <w:t>,</w:t>
      </w:r>
      <w:r w:rsidRPr="003E3635">
        <w:rPr>
          <w:rStyle w:val="ad"/>
          <w:rFonts w:ascii="Times New Roman" w:hAnsi="Times New Roman"/>
          <w:color w:val="000000"/>
          <w:sz w:val="24"/>
          <w:szCs w:val="24"/>
        </w:rPr>
        <w:t xml:space="preserve"> </w:t>
      </w:r>
      <w:r w:rsidRPr="003E3635">
        <w:rPr>
          <w:rStyle w:val="ad"/>
          <w:rFonts w:ascii="Times New Roman" w:hAnsi="Times New Roman"/>
          <w:sz w:val="24"/>
          <w:szCs w:val="24"/>
        </w:rPr>
        <w:t>4, 6</w:t>
      </w:r>
      <w:r>
        <w:rPr>
          <w:rStyle w:val="ad"/>
          <w:rFonts w:ascii="Times New Roman" w:hAnsi="Times New Roman"/>
          <w:sz w:val="24"/>
          <w:szCs w:val="24"/>
        </w:rPr>
        <w:t xml:space="preserve">,9, 10 </w:t>
      </w:r>
      <w:r w:rsidRPr="003E3635">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 xml:space="preserve"> </w:t>
      </w:r>
    </w:p>
  </w:footnote>
  <w:footnote w:id="48">
    <w:p w:rsidR="00741A99" w:rsidRPr="003E3635" w:rsidRDefault="00741A99" w:rsidP="00FF203F">
      <w:pPr>
        <w:pStyle w:val="ab"/>
        <w:rPr>
          <w:rFonts w:ascii="Times New Roman" w:hAnsi="Times New Roman"/>
        </w:rPr>
      </w:pPr>
      <w:r w:rsidRPr="003E3635">
        <w:rPr>
          <w:rStyle w:val="ad"/>
          <w:rFonts w:ascii="Times New Roman" w:hAnsi="Times New Roman"/>
        </w:rPr>
        <w:footnoteRef/>
      </w:r>
      <w:r w:rsidRPr="003E3635">
        <w:rPr>
          <w:rFonts w:ascii="Times New Roman" w:hAnsi="Times New Roman"/>
        </w:rPr>
        <w:t>,</w:t>
      </w:r>
      <w:r w:rsidRPr="003E3635">
        <w:rPr>
          <w:rStyle w:val="ad"/>
          <w:rFonts w:ascii="Times New Roman" w:hAnsi="Times New Roman"/>
          <w:color w:val="000000"/>
          <w:sz w:val="24"/>
          <w:szCs w:val="24"/>
        </w:rPr>
        <w:t xml:space="preserve">3,5, </w:t>
      </w:r>
      <w:r w:rsidRPr="003E3635">
        <w:rPr>
          <w:rFonts w:ascii="Times New Roman" w:hAnsi="Times New Roman"/>
          <w:color w:val="000000"/>
          <w:sz w:val="24"/>
          <w:szCs w:val="24"/>
          <w:vertAlign w:val="superscript"/>
        </w:rPr>
        <w:t>7</w:t>
      </w:r>
      <w:r>
        <w:rPr>
          <w:rFonts w:ascii="Times New Roman" w:hAnsi="Times New Roman"/>
          <w:color w:val="000000"/>
          <w:sz w:val="24"/>
          <w:szCs w:val="24"/>
          <w:vertAlign w:val="superscript"/>
        </w:rPr>
        <w:t xml:space="preserve">,8, 11 </w:t>
      </w:r>
      <w:r w:rsidRPr="003E3635">
        <w:rPr>
          <w:rFonts w:ascii="Times New Roman" w:hAnsi="Times New Roman"/>
        </w:rPr>
        <w:t>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footnote>
  <w:footnote w:id="49">
    <w:p w:rsidR="00741A99" w:rsidRDefault="00741A99" w:rsidP="00FF203F">
      <w:pPr>
        <w:spacing w:after="0" w:line="240" w:lineRule="auto"/>
        <w:jc w:val="both"/>
        <w:rPr>
          <w:rFonts w:ascii="Times New Roman" w:hAnsi="Times New Roman"/>
          <w:sz w:val="20"/>
          <w:szCs w:val="20"/>
        </w:rPr>
      </w:pPr>
      <w:r>
        <w:rPr>
          <w:rStyle w:val="ad"/>
          <w:rFonts w:ascii="Times New Roman" w:hAnsi="Times New Roman"/>
          <w:sz w:val="20"/>
          <w:szCs w:val="20"/>
        </w:rPr>
        <w:t>12</w:t>
      </w:r>
      <w:r>
        <w:rPr>
          <w:rFonts w:ascii="Times New Roman" w:hAnsi="Times New Roman"/>
          <w:sz w:val="20"/>
          <w:szCs w:val="20"/>
        </w:rPr>
        <w:t>,</w:t>
      </w:r>
      <w:r>
        <w:rPr>
          <w:rFonts w:ascii="Times New Roman" w:hAnsi="Times New Roman"/>
          <w:sz w:val="20"/>
          <w:szCs w:val="20"/>
          <w:vertAlign w:val="superscript"/>
        </w:rPr>
        <w:t>13, 16</w:t>
      </w:r>
      <w:proofErr w:type="gramStart"/>
      <w:r w:rsidRPr="00367429">
        <w:rPr>
          <w:rFonts w:ascii="Times New Roman" w:hAnsi="Times New Roman"/>
          <w:sz w:val="20"/>
          <w:szCs w:val="20"/>
        </w:rPr>
        <w:t xml:space="preserve"> В</w:t>
      </w:r>
      <w:proofErr w:type="gramEnd"/>
      <w:r w:rsidRPr="00367429">
        <w:rPr>
          <w:rFonts w:ascii="Times New Roman" w:hAnsi="Times New Roman"/>
          <w:sz w:val="20"/>
          <w:szCs w:val="20"/>
        </w:rPr>
        <w:t xml:space="preserve">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741A99" w:rsidRPr="003572C7" w:rsidRDefault="00741A99" w:rsidP="00FF203F">
      <w:pPr>
        <w:spacing w:after="0" w:line="240" w:lineRule="auto"/>
        <w:jc w:val="both"/>
        <w:rPr>
          <w:rFonts w:ascii="Times New Roman" w:hAnsi="Times New Roman"/>
        </w:rPr>
      </w:pPr>
      <w:r>
        <w:rPr>
          <w:rFonts w:ascii="Times New Roman" w:hAnsi="Times New Roman"/>
          <w:sz w:val="20"/>
          <w:szCs w:val="20"/>
          <w:vertAlign w:val="superscript"/>
        </w:rPr>
        <w:t>14, 15, 17</w:t>
      </w:r>
      <w:r>
        <w:rPr>
          <w:rStyle w:val="ad"/>
          <w:rFonts w:ascii="Times New Roman" w:hAnsi="Times New Roman"/>
          <w:sz w:val="24"/>
          <w:szCs w:val="24"/>
        </w:rPr>
        <w:t xml:space="preserve"> </w:t>
      </w:r>
      <w:r w:rsidRPr="003E3635">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50">
    <w:p w:rsidR="00741A99" w:rsidRDefault="00741A99" w:rsidP="00FF203F">
      <w:pPr>
        <w:spacing w:after="0" w:line="240" w:lineRule="auto"/>
        <w:jc w:val="both"/>
        <w:rPr>
          <w:rFonts w:ascii="Times New Roman" w:hAnsi="Times New Roman"/>
          <w:sz w:val="20"/>
          <w:szCs w:val="20"/>
        </w:rPr>
      </w:pPr>
      <w:r>
        <w:rPr>
          <w:rStyle w:val="ad"/>
          <w:rFonts w:ascii="Times New Roman" w:hAnsi="Times New Roman"/>
          <w:sz w:val="20"/>
          <w:szCs w:val="20"/>
        </w:rPr>
        <w:t>1</w:t>
      </w:r>
      <w:r>
        <w:rPr>
          <w:rFonts w:ascii="Times New Roman" w:hAnsi="Times New Roman"/>
          <w:sz w:val="20"/>
          <w:szCs w:val="20"/>
          <w:vertAlign w:val="superscript"/>
        </w:rPr>
        <w:t>8</w:t>
      </w:r>
      <w:r>
        <w:rPr>
          <w:rFonts w:ascii="Times New Roman" w:hAnsi="Times New Roman"/>
          <w:sz w:val="20"/>
          <w:szCs w:val="20"/>
        </w:rPr>
        <w:t>,</w:t>
      </w:r>
      <w:r>
        <w:rPr>
          <w:rFonts w:ascii="Times New Roman" w:hAnsi="Times New Roman"/>
          <w:sz w:val="20"/>
          <w:szCs w:val="20"/>
          <w:vertAlign w:val="superscript"/>
        </w:rPr>
        <w:t>19, 22</w:t>
      </w:r>
      <w:proofErr w:type="gramStart"/>
      <w:r w:rsidRPr="00367429">
        <w:rPr>
          <w:rFonts w:ascii="Times New Roman" w:hAnsi="Times New Roman"/>
          <w:sz w:val="20"/>
          <w:szCs w:val="20"/>
        </w:rPr>
        <w:t xml:space="preserve"> В</w:t>
      </w:r>
      <w:proofErr w:type="gramEnd"/>
      <w:r w:rsidRPr="00367429">
        <w:rPr>
          <w:rFonts w:ascii="Times New Roman" w:hAnsi="Times New Roman"/>
          <w:sz w:val="20"/>
          <w:szCs w:val="20"/>
        </w:rPr>
        <w:t xml:space="preserve">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741A99" w:rsidRDefault="00741A99" w:rsidP="00FF203F">
      <w:pPr>
        <w:spacing w:after="0" w:line="240" w:lineRule="auto"/>
        <w:jc w:val="both"/>
        <w:rPr>
          <w:rFonts w:ascii="Times New Roman" w:hAnsi="Times New Roman"/>
        </w:rPr>
      </w:pPr>
      <w:r>
        <w:rPr>
          <w:rFonts w:ascii="Times New Roman" w:hAnsi="Times New Roman"/>
          <w:sz w:val="20"/>
          <w:szCs w:val="20"/>
          <w:vertAlign w:val="superscript"/>
        </w:rPr>
        <w:t>20, 21, 23</w:t>
      </w:r>
      <w:r>
        <w:rPr>
          <w:rStyle w:val="ad"/>
          <w:rFonts w:ascii="Times New Roman" w:hAnsi="Times New Roman"/>
          <w:sz w:val="24"/>
          <w:szCs w:val="24"/>
        </w:rPr>
        <w:t xml:space="preserve"> </w:t>
      </w:r>
      <w:r w:rsidRPr="003E3635">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p w:rsidR="00741A99" w:rsidRPr="003572C7" w:rsidRDefault="00741A99" w:rsidP="00FF203F">
      <w:pPr>
        <w:spacing w:after="0" w:line="240" w:lineRule="auto"/>
        <w:jc w:val="both"/>
        <w:rPr>
          <w:rFonts w:ascii="Times New Roman" w:hAnsi="Times New Roman"/>
        </w:rPr>
      </w:pPr>
      <w:r>
        <w:rPr>
          <w:rFonts w:ascii="Times New Roman" w:hAnsi="Times New Roman"/>
        </w:rPr>
        <w:t>*</w:t>
      </w:r>
      <w:r w:rsidRPr="00CB6AAF">
        <w:rPr>
          <w:rFonts w:ascii="Times New Roman" w:hAnsi="Times New Roman"/>
          <w:sz w:val="20"/>
          <w:szCs w:val="20"/>
        </w:rPr>
        <w:t xml:space="preserve"> </w:t>
      </w:r>
      <w:r>
        <w:rPr>
          <w:rFonts w:ascii="Times New Roman" w:hAnsi="Times New Roman"/>
          <w:sz w:val="20"/>
          <w:szCs w:val="20"/>
        </w:rPr>
        <w:t>Данной специализации нет в Перечне направлений деятельности</w:t>
      </w:r>
    </w:p>
  </w:footnote>
  <w:footnote w:id="51">
    <w:p w:rsidR="00741A99" w:rsidRPr="00EC23E4" w:rsidRDefault="00741A99" w:rsidP="00FF203F">
      <w:pPr>
        <w:pStyle w:val="ab"/>
        <w:jc w:val="both"/>
        <w:rPr>
          <w:rFonts w:ascii="Times New Roman" w:hAnsi="Times New Roman"/>
        </w:rPr>
      </w:pPr>
      <w:r>
        <w:rPr>
          <w:rFonts w:ascii="Times New Roman" w:hAnsi="Times New Roman"/>
          <w:vertAlign w:val="superscript"/>
        </w:rPr>
        <w:t>24</w:t>
      </w:r>
      <w:proofErr w:type="gramStart"/>
      <w:r w:rsidRPr="00EC23E4">
        <w:rPr>
          <w:rFonts w:ascii="Times New Roman" w:hAnsi="Times New Roman"/>
        </w:rPr>
        <w:t xml:space="preserve"> В</w:t>
      </w:r>
      <w:proofErr w:type="gramEnd"/>
      <w:r w:rsidRPr="00EC23E4">
        <w:rPr>
          <w:rFonts w:ascii="Times New Roman" w:hAnsi="Times New Roman"/>
        </w:rPr>
        <w:t xml:space="preserve">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w:t>
      </w:r>
      <w:r>
        <w:rPr>
          <w:rFonts w:ascii="Times New Roman" w:hAnsi="Times New Roman"/>
        </w:rPr>
        <w:t xml:space="preserve">         </w:t>
      </w:r>
      <w:r w:rsidRPr="00EC23E4">
        <w:rPr>
          <w:rFonts w:ascii="Times New Roman" w:hAnsi="Times New Roman"/>
        </w:rPr>
        <w:t>№ 1199.</w:t>
      </w:r>
    </w:p>
  </w:footnote>
  <w:footnote w:id="52">
    <w:p w:rsidR="00741A99" w:rsidRPr="00367429" w:rsidRDefault="00741A99" w:rsidP="00FF203F">
      <w:pPr>
        <w:pStyle w:val="ab"/>
        <w:jc w:val="both"/>
        <w:rPr>
          <w:rFonts w:ascii="Times New Roman" w:hAnsi="Times New Roman"/>
        </w:rPr>
      </w:pPr>
      <w:r>
        <w:rPr>
          <w:rFonts w:ascii="Times New Roman" w:hAnsi="Times New Roman"/>
          <w:vertAlign w:val="superscript"/>
        </w:rPr>
        <w:t>25,27</w:t>
      </w:r>
      <w:proofErr w:type="gramStart"/>
      <w:r w:rsidRPr="00367429">
        <w:rPr>
          <w:rFonts w:ascii="Times New Roman" w:hAnsi="Times New Roman"/>
        </w:rPr>
        <w:t xml:space="preserve"> В</w:t>
      </w:r>
      <w:proofErr w:type="gramEnd"/>
      <w:r w:rsidRPr="00367429">
        <w:rPr>
          <w:rFonts w:ascii="Times New Roman" w:hAnsi="Times New Roman"/>
        </w:rPr>
        <w:t xml:space="preserve">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3">
    <w:p w:rsidR="00741A99" w:rsidRPr="00467CD6" w:rsidRDefault="00741A99" w:rsidP="00FF203F">
      <w:pPr>
        <w:spacing w:after="0" w:line="240" w:lineRule="auto"/>
        <w:jc w:val="both"/>
        <w:rPr>
          <w:rFonts w:ascii="Times New Roman" w:hAnsi="Times New Roman"/>
          <w:sz w:val="20"/>
          <w:szCs w:val="20"/>
        </w:rPr>
      </w:pPr>
      <w:r>
        <w:rPr>
          <w:rFonts w:ascii="Times New Roman" w:hAnsi="Times New Roman"/>
          <w:sz w:val="20"/>
          <w:szCs w:val="20"/>
          <w:vertAlign w:val="superscript"/>
        </w:rPr>
        <w:t>26,28</w:t>
      </w:r>
      <w:proofErr w:type="gramStart"/>
      <w:r w:rsidRPr="00367429">
        <w:rPr>
          <w:rFonts w:ascii="Times New Roman" w:hAnsi="Times New Roman"/>
          <w:sz w:val="20"/>
          <w:szCs w:val="20"/>
        </w:rPr>
        <w:t xml:space="preserve"> В</w:t>
      </w:r>
      <w:proofErr w:type="gramEnd"/>
      <w:r w:rsidRPr="00367429">
        <w:rPr>
          <w:rFonts w:ascii="Times New Roman" w:hAnsi="Times New Roman"/>
          <w:sz w:val="20"/>
          <w:szCs w:val="20"/>
        </w:rPr>
        <w:t xml:space="preserve">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4">
    <w:p w:rsidR="00741A99" w:rsidRDefault="00741A99" w:rsidP="00FF203F">
      <w:pPr>
        <w:spacing w:after="0" w:line="240" w:lineRule="auto"/>
        <w:jc w:val="both"/>
        <w:rPr>
          <w:rFonts w:ascii="Times New Roman" w:hAnsi="Times New Roman"/>
          <w:sz w:val="20"/>
          <w:szCs w:val="20"/>
        </w:rPr>
      </w:pPr>
      <w:r>
        <w:rPr>
          <w:rFonts w:ascii="Times New Roman" w:hAnsi="Times New Roman"/>
          <w:sz w:val="20"/>
          <w:szCs w:val="20"/>
          <w:vertAlign w:val="superscript"/>
        </w:rPr>
        <w:t>29</w:t>
      </w:r>
      <w:r>
        <w:rPr>
          <w:rFonts w:ascii="Times New Roman" w:hAnsi="Times New Roman"/>
          <w:sz w:val="20"/>
          <w:szCs w:val="20"/>
        </w:rPr>
        <w:t>,</w:t>
      </w:r>
      <w:r>
        <w:rPr>
          <w:rFonts w:ascii="Times New Roman" w:hAnsi="Times New Roman"/>
          <w:sz w:val="20"/>
          <w:szCs w:val="20"/>
          <w:vertAlign w:val="superscript"/>
        </w:rPr>
        <w:t>30, 33</w:t>
      </w:r>
      <w:proofErr w:type="gramStart"/>
      <w:r w:rsidRPr="00367429">
        <w:rPr>
          <w:rFonts w:ascii="Times New Roman" w:hAnsi="Times New Roman"/>
          <w:sz w:val="20"/>
          <w:szCs w:val="20"/>
        </w:rPr>
        <w:t xml:space="preserve"> В</w:t>
      </w:r>
      <w:proofErr w:type="gramEnd"/>
      <w:r w:rsidRPr="00367429">
        <w:rPr>
          <w:rFonts w:ascii="Times New Roman" w:hAnsi="Times New Roman"/>
          <w:sz w:val="20"/>
          <w:szCs w:val="20"/>
        </w:rPr>
        <w:t xml:space="preserve">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741A99" w:rsidRDefault="00741A99" w:rsidP="00FF203F">
      <w:pPr>
        <w:spacing w:after="0" w:line="240" w:lineRule="auto"/>
        <w:jc w:val="both"/>
        <w:rPr>
          <w:rFonts w:ascii="Times New Roman" w:hAnsi="Times New Roman"/>
        </w:rPr>
      </w:pPr>
      <w:r>
        <w:rPr>
          <w:rFonts w:ascii="Times New Roman" w:hAnsi="Times New Roman"/>
          <w:sz w:val="20"/>
          <w:szCs w:val="20"/>
          <w:vertAlign w:val="superscript"/>
        </w:rPr>
        <w:t>31, 32, 34</w:t>
      </w:r>
      <w:r>
        <w:rPr>
          <w:rStyle w:val="ad"/>
          <w:rFonts w:ascii="Times New Roman" w:hAnsi="Times New Roman"/>
          <w:sz w:val="24"/>
          <w:szCs w:val="24"/>
        </w:rPr>
        <w:t xml:space="preserve"> </w:t>
      </w:r>
      <w:r w:rsidRPr="003E3635">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p w:rsidR="00741A99" w:rsidRPr="003572C7" w:rsidRDefault="00741A99" w:rsidP="00FF203F">
      <w:pPr>
        <w:spacing w:after="0" w:line="240" w:lineRule="auto"/>
        <w:jc w:val="both"/>
        <w:rPr>
          <w:rFonts w:ascii="Times New Roman" w:hAnsi="Times New Roman"/>
        </w:rPr>
      </w:pPr>
    </w:p>
  </w:footnote>
  <w:footnote w:id="55">
    <w:p w:rsidR="00741A99" w:rsidRDefault="00741A99" w:rsidP="00FF203F">
      <w:pPr>
        <w:spacing w:after="0" w:line="240" w:lineRule="auto"/>
        <w:jc w:val="both"/>
        <w:rPr>
          <w:rFonts w:ascii="Times New Roman" w:hAnsi="Times New Roman"/>
          <w:sz w:val="20"/>
          <w:szCs w:val="20"/>
        </w:rPr>
      </w:pPr>
      <w:r>
        <w:rPr>
          <w:rFonts w:ascii="Times New Roman" w:hAnsi="Times New Roman"/>
          <w:sz w:val="20"/>
          <w:szCs w:val="20"/>
          <w:vertAlign w:val="superscript"/>
        </w:rPr>
        <w:t>35</w:t>
      </w:r>
      <w:r>
        <w:rPr>
          <w:rFonts w:ascii="Times New Roman" w:hAnsi="Times New Roman"/>
          <w:sz w:val="20"/>
          <w:szCs w:val="20"/>
        </w:rPr>
        <w:t>,</w:t>
      </w:r>
      <w:r>
        <w:rPr>
          <w:rFonts w:ascii="Times New Roman" w:hAnsi="Times New Roman"/>
          <w:sz w:val="20"/>
          <w:szCs w:val="20"/>
          <w:vertAlign w:val="superscript"/>
        </w:rPr>
        <w:t>36, 39</w:t>
      </w:r>
      <w:proofErr w:type="gramStart"/>
      <w:r w:rsidRPr="00367429">
        <w:rPr>
          <w:rFonts w:ascii="Times New Roman" w:hAnsi="Times New Roman"/>
          <w:sz w:val="20"/>
          <w:szCs w:val="20"/>
        </w:rPr>
        <w:t xml:space="preserve"> В</w:t>
      </w:r>
      <w:proofErr w:type="gramEnd"/>
      <w:r w:rsidRPr="00367429">
        <w:rPr>
          <w:rFonts w:ascii="Times New Roman" w:hAnsi="Times New Roman"/>
          <w:sz w:val="20"/>
          <w:szCs w:val="20"/>
        </w:rPr>
        <w:t xml:space="preserve">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741A99" w:rsidRPr="003572C7" w:rsidRDefault="00741A99" w:rsidP="00FF203F">
      <w:pPr>
        <w:spacing w:after="0" w:line="240" w:lineRule="auto"/>
        <w:jc w:val="both"/>
        <w:rPr>
          <w:rFonts w:ascii="Times New Roman" w:hAnsi="Times New Roman"/>
        </w:rPr>
      </w:pPr>
      <w:r>
        <w:rPr>
          <w:rFonts w:ascii="Times New Roman" w:hAnsi="Times New Roman"/>
          <w:sz w:val="20"/>
          <w:szCs w:val="20"/>
          <w:vertAlign w:val="superscript"/>
        </w:rPr>
        <w:t>37, 38, 40</w:t>
      </w:r>
      <w:r>
        <w:rPr>
          <w:rStyle w:val="ad"/>
          <w:rFonts w:ascii="Times New Roman" w:hAnsi="Times New Roman"/>
          <w:sz w:val="24"/>
          <w:szCs w:val="24"/>
        </w:rPr>
        <w:t xml:space="preserve"> </w:t>
      </w:r>
      <w:r w:rsidRPr="003E3635">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56">
    <w:p w:rsidR="00741A99" w:rsidRDefault="00741A99" w:rsidP="00FF203F">
      <w:pPr>
        <w:spacing w:after="0" w:line="240" w:lineRule="auto"/>
        <w:jc w:val="both"/>
        <w:rPr>
          <w:rFonts w:ascii="Times New Roman" w:hAnsi="Times New Roman"/>
          <w:sz w:val="20"/>
          <w:szCs w:val="20"/>
        </w:rPr>
      </w:pPr>
      <w:r>
        <w:rPr>
          <w:rFonts w:ascii="Times New Roman" w:hAnsi="Times New Roman"/>
          <w:sz w:val="20"/>
          <w:szCs w:val="20"/>
          <w:vertAlign w:val="superscript"/>
        </w:rPr>
        <w:t>41</w:t>
      </w:r>
      <w:r>
        <w:rPr>
          <w:rFonts w:ascii="Times New Roman" w:hAnsi="Times New Roman"/>
          <w:sz w:val="20"/>
          <w:szCs w:val="20"/>
        </w:rPr>
        <w:t>,</w:t>
      </w:r>
      <w:r>
        <w:rPr>
          <w:rFonts w:ascii="Times New Roman" w:hAnsi="Times New Roman"/>
          <w:sz w:val="20"/>
          <w:szCs w:val="20"/>
          <w:vertAlign w:val="superscript"/>
        </w:rPr>
        <w:t>42, 45</w:t>
      </w:r>
      <w:proofErr w:type="gramStart"/>
      <w:r w:rsidRPr="00367429">
        <w:rPr>
          <w:rFonts w:ascii="Times New Roman" w:hAnsi="Times New Roman"/>
          <w:sz w:val="20"/>
          <w:szCs w:val="20"/>
        </w:rPr>
        <w:t xml:space="preserve"> В</w:t>
      </w:r>
      <w:proofErr w:type="gramEnd"/>
      <w:r w:rsidRPr="00367429">
        <w:rPr>
          <w:rFonts w:ascii="Times New Roman" w:hAnsi="Times New Roman"/>
          <w:sz w:val="20"/>
          <w:szCs w:val="20"/>
        </w:rPr>
        <w:t xml:space="preserve">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741A99" w:rsidRDefault="00741A99" w:rsidP="00FF203F">
      <w:pPr>
        <w:spacing w:after="0" w:line="240" w:lineRule="auto"/>
        <w:jc w:val="both"/>
        <w:rPr>
          <w:rFonts w:ascii="Times New Roman" w:hAnsi="Times New Roman"/>
        </w:rPr>
      </w:pPr>
      <w:r>
        <w:rPr>
          <w:rFonts w:ascii="Times New Roman" w:hAnsi="Times New Roman"/>
          <w:sz w:val="20"/>
          <w:szCs w:val="20"/>
          <w:vertAlign w:val="superscript"/>
        </w:rPr>
        <w:t>43, 44, 46</w:t>
      </w:r>
      <w:r>
        <w:rPr>
          <w:rStyle w:val="ad"/>
          <w:rFonts w:ascii="Times New Roman" w:hAnsi="Times New Roman"/>
          <w:sz w:val="24"/>
          <w:szCs w:val="24"/>
        </w:rPr>
        <w:t xml:space="preserve"> </w:t>
      </w:r>
      <w:r w:rsidRPr="003E3635">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p w:rsidR="00741A99" w:rsidRPr="003572C7" w:rsidRDefault="00741A99" w:rsidP="00FF203F">
      <w:pPr>
        <w:spacing w:after="0" w:line="240" w:lineRule="auto"/>
        <w:jc w:val="both"/>
        <w:rPr>
          <w:rFonts w:ascii="Times New Roman" w:hAnsi="Times New Roman"/>
        </w:rPr>
      </w:pPr>
    </w:p>
  </w:footnote>
  <w:footnote w:id="57">
    <w:p w:rsidR="00741A99" w:rsidRDefault="00741A99" w:rsidP="00FF203F">
      <w:pPr>
        <w:spacing w:after="0" w:line="240" w:lineRule="auto"/>
        <w:jc w:val="both"/>
        <w:rPr>
          <w:rFonts w:ascii="Times New Roman" w:hAnsi="Times New Roman"/>
          <w:sz w:val="20"/>
          <w:szCs w:val="20"/>
        </w:rPr>
      </w:pPr>
      <w:r>
        <w:rPr>
          <w:rFonts w:ascii="Times New Roman" w:hAnsi="Times New Roman"/>
          <w:sz w:val="20"/>
          <w:szCs w:val="20"/>
          <w:vertAlign w:val="superscript"/>
        </w:rPr>
        <w:t>47</w:t>
      </w:r>
      <w:r>
        <w:rPr>
          <w:rFonts w:ascii="Times New Roman" w:hAnsi="Times New Roman"/>
          <w:sz w:val="20"/>
          <w:szCs w:val="20"/>
        </w:rPr>
        <w:t>,</w:t>
      </w:r>
      <w:r>
        <w:rPr>
          <w:rFonts w:ascii="Times New Roman" w:hAnsi="Times New Roman"/>
          <w:sz w:val="20"/>
          <w:szCs w:val="20"/>
          <w:vertAlign w:val="superscript"/>
        </w:rPr>
        <w:t>48, 51</w:t>
      </w:r>
      <w:proofErr w:type="gramStart"/>
      <w:r w:rsidRPr="00367429">
        <w:rPr>
          <w:rFonts w:ascii="Times New Roman" w:hAnsi="Times New Roman"/>
          <w:sz w:val="20"/>
          <w:szCs w:val="20"/>
        </w:rPr>
        <w:t xml:space="preserve"> В</w:t>
      </w:r>
      <w:proofErr w:type="gramEnd"/>
      <w:r w:rsidRPr="00367429">
        <w:rPr>
          <w:rFonts w:ascii="Times New Roman" w:hAnsi="Times New Roman"/>
          <w:sz w:val="20"/>
          <w:szCs w:val="20"/>
        </w:rPr>
        <w:t xml:space="preserve">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741A99" w:rsidRDefault="00741A99" w:rsidP="00FF203F">
      <w:pPr>
        <w:spacing w:after="0" w:line="240" w:lineRule="auto"/>
        <w:jc w:val="both"/>
        <w:rPr>
          <w:rFonts w:ascii="Times New Roman" w:hAnsi="Times New Roman"/>
        </w:rPr>
      </w:pPr>
      <w:r>
        <w:rPr>
          <w:rFonts w:ascii="Times New Roman" w:hAnsi="Times New Roman"/>
          <w:sz w:val="20"/>
          <w:szCs w:val="20"/>
          <w:vertAlign w:val="superscript"/>
        </w:rPr>
        <w:t>49, 50, 52</w:t>
      </w:r>
      <w:r>
        <w:rPr>
          <w:rStyle w:val="ad"/>
          <w:rFonts w:ascii="Times New Roman" w:hAnsi="Times New Roman"/>
          <w:sz w:val="24"/>
          <w:szCs w:val="24"/>
        </w:rPr>
        <w:t xml:space="preserve"> </w:t>
      </w:r>
      <w:r w:rsidRPr="003E3635">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p w:rsidR="00741A99" w:rsidRPr="003572C7" w:rsidRDefault="00741A99" w:rsidP="00FF203F">
      <w:pPr>
        <w:spacing w:after="0" w:line="240" w:lineRule="auto"/>
        <w:jc w:val="both"/>
        <w:rPr>
          <w:rFonts w:ascii="Times New Roman" w:hAnsi="Times New Roman"/>
        </w:rPr>
      </w:pPr>
    </w:p>
  </w:footnote>
  <w:footnote w:id="58">
    <w:p w:rsidR="00741A99" w:rsidRDefault="00741A99" w:rsidP="00FF203F">
      <w:pPr>
        <w:spacing w:after="0" w:line="240" w:lineRule="auto"/>
        <w:jc w:val="both"/>
        <w:rPr>
          <w:rFonts w:ascii="Times New Roman" w:hAnsi="Times New Roman"/>
          <w:sz w:val="20"/>
          <w:szCs w:val="20"/>
        </w:rPr>
      </w:pPr>
      <w:r>
        <w:rPr>
          <w:rFonts w:ascii="Times New Roman" w:hAnsi="Times New Roman"/>
          <w:sz w:val="20"/>
          <w:szCs w:val="20"/>
          <w:vertAlign w:val="superscript"/>
        </w:rPr>
        <w:t>53</w:t>
      </w:r>
      <w:r>
        <w:rPr>
          <w:rFonts w:ascii="Times New Roman" w:hAnsi="Times New Roman"/>
          <w:sz w:val="20"/>
          <w:szCs w:val="20"/>
        </w:rPr>
        <w:t>,</w:t>
      </w:r>
      <w:r>
        <w:rPr>
          <w:rFonts w:ascii="Times New Roman" w:hAnsi="Times New Roman"/>
          <w:sz w:val="20"/>
          <w:szCs w:val="20"/>
          <w:vertAlign w:val="superscript"/>
        </w:rPr>
        <w:t>54,57</w:t>
      </w:r>
      <w:proofErr w:type="gramStart"/>
      <w:r w:rsidRPr="00367429">
        <w:rPr>
          <w:rFonts w:ascii="Times New Roman" w:hAnsi="Times New Roman"/>
          <w:sz w:val="20"/>
          <w:szCs w:val="20"/>
        </w:rPr>
        <w:t xml:space="preserve"> В</w:t>
      </w:r>
      <w:proofErr w:type="gramEnd"/>
      <w:r w:rsidRPr="00367429">
        <w:rPr>
          <w:rFonts w:ascii="Times New Roman" w:hAnsi="Times New Roman"/>
          <w:sz w:val="20"/>
          <w:szCs w:val="20"/>
        </w:rPr>
        <w:t xml:space="preserve">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741A99" w:rsidRDefault="00741A99" w:rsidP="00FF203F">
      <w:pPr>
        <w:spacing w:after="0" w:line="240" w:lineRule="auto"/>
        <w:jc w:val="both"/>
        <w:rPr>
          <w:rFonts w:ascii="Times New Roman" w:hAnsi="Times New Roman"/>
        </w:rPr>
      </w:pPr>
      <w:r>
        <w:rPr>
          <w:rFonts w:ascii="Times New Roman" w:hAnsi="Times New Roman"/>
          <w:sz w:val="20"/>
          <w:szCs w:val="20"/>
          <w:vertAlign w:val="superscript"/>
        </w:rPr>
        <w:t>55, 56, 58</w:t>
      </w:r>
      <w:r>
        <w:rPr>
          <w:rStyle w:val="ad"/>
          <w:rFonts w:ascii="Times New Roman" w:hAnsi="Times New Roman"/>
          <w:sz w:val="24"/>
          <w:szCs w:val="24"/>
        </w:rPr>
        <w:t xml:space="preserve"> </w:t>
      </w:r>
      <w:r w:rsidRPr="003E3635">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p w:rsidR="00741A99" w:rsidRPr="003572C7" w:rsidRDefault="00741A99" w:rsidP="00FF203F">
      <w:pPr>
        <w:spacing w:after="0" w:line="240" w:lineRule="auto"/>
        <w:jc w:val="both"/>
        <w:rPr>
          <w:rFonts w:ascii="Times New Roman" w:hAnsi="Times New Roman"/>
        </w:rPr>
      </w:pPr>
    </w:p>
  </w:footnote>
  <w:footnote w:id="59">
    <w:p w:rsidR="00741A99" w:rsidRDefault="00741A99" w:rsidP="009370B7">
      <w:pPr>
        <w:pStyle w:val="ab"/>
        <w:rPr>
          <w:rFonts w:ascii="Times New Roman" w:hAnsi="Times New Roman"/>
        </w:rPr>
      </w:pPr>
      <w:r>
        <w:rPr>
          <w:rStyle w:val="ad"/>
          <w:rFonts w:ascii="Times New Roman" w:hAnsi="Times New Roman"/>
        </w:rPr>
        <w:t>9</w:t>
      </w:r>
      <w:r>
        <w:rPr>
          <w:rFonts w:ascii="Times New Roman" w:hAnsi="Times New Roman"/>
          <w:color w:val="000000"/>
          <w:sz w:val="24"/>
          <w:szCs w:val="24"/>
          <w:vertAlign w:val="superscript"/>
        </w:rPr>
        <w:t xml:space="preserve">,10,13  </w:t>
      </w:r>
      <w:r w:rsidRPr="003E3635">
        <w:rPr>
          <w:rFonts w:ascii="Times New Roman" w:hAnsi="Times New Roman"/>
        </w:rPr>
        <w:t>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741A99" w:rsidRPr="009B3542" w:rsidRDefault="00741A99" w:rsidP="009370B7">
      <w:pPr>
        <w:pStyle w:val="ab"/>
        <w:rPr>
          <w:rFonts w:ascii="Times New Roman" w:hAnsi="Times New Roman"/>
        </w:rPr>
      </w:pPr>
      <w:r>
        <w:rPr>
          <w:rFonts w:ascii="Times New Roman" w:hAnsi="Times New Roman"/>
        </w:rPr>
        <w:t xml:space="preserve"> </w:t>
      </w:r>
      <w:r>
        <w:rPr>
          <w:rFonts w:ascii="Times New Roman" w:hAnsi="Times New Roman"/>
          <w:vertAlign w:val="superscript"/>
        </w:rPr>
        <w:t xml:space="preserve">11, 12 </w:t>
      </w:r>
      <w:r w:rsidRPr="003E3635">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60">
    <w:p w:rsidR="00741A99" w:rsidRDefault="00741A99" w:rsidP="009370B7">
      <w:pPr>
        <w:pStyle w:val="ab"/>
        <w:rPr>
          <w:rFonts w:ascii="Times New Roman" w:hAnsi="Times New Roman"/>
        </w:rPr>
      </w:pPr>
      <w:r>
        <w:rPr>
          <w:rFonts w:ascii="Times New Roman" w:hAnsi="Times New Roman"/>
          <w:color w:val="000000"/>
          <w:sz w:val="24"/>
          <w:szCs w:val="24"/>
          <w:vertAlign w:val="superscript"/>
        </w:rPr>
        <w:t xml:space="preserve">14,15,18  </w:t>
      </w:r>
      <w:r w:rsidRPr="003E3635">
        <w:rPr>
          <w:rFonts w:ascii="Times New Roman" w:hAnsi="Times New Roman"/>
        </w:rPr>
        <w:t>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741A99" w:rsidRPr="009B3542" w:rsidRDefault="00741A99" w:rsidP="009370B7">
      <w:pPr>
        <w:pStyle w:val="ab"/>
        <w:rPr>
          <w:rFonts w:ascii="Times New Roman" w:hAnsi="Times New Roman"/>
        </w:rPr>
      </w:pPr>
      <w:r>
        <w:rPr>
          <w:rFonts w:ascii="Times New Roman" w:hAnsi="Times New Roman"/>
        </w:rPr>
        <w:t xml:space="preserve"> </w:t>
      </w:r>
      <w:r>
        <w:rPr>
          <w:rFonts w:ascii="Times New Roman" w:hAnsi="Times New Roman"/>
          <w:vertAlign w:val="superscript"/>
        </w:rPr>
        <w:t xml:space="preserve">16, 17 </w:t>
      </w:r>
      <w:r w:rsidRPr="003E3635">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61">
    <w:p w:rsidR="00741A99" w:rsidRPr="003E3635" w:rsidRDefault="00741A99" w:rsidP="009370B7">
      <w:pPr>
        <w:pStyle w:val="ab"/>
        <w:rPr>
          <w:rFonts w:ascii="Times New Roman" w:hAnsi="Times New Roman"/>
        </w:rPr>
      </w:pPr>
      <w:r w:rsidRPr="003E3635">
        <w:rPr>
          <w:rStyle w:val="ad"/>
          <w:rFonts w:ascii="Times New Roman" w:hAnsi="Times New Roman"/>
        </w:rPr>
        <w:footnoteRef/>
      </w:r>
      <w:r w:rsidRPr="003E3635">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 xml:space="preserve"> </w:t>
      </w:r>
    </w:p>
  </w:footnote>
  <w:footnote w:id="62">
    <w:p w:rsidR="00741A99" w:rsidRPr="003E3635" w:rsidRDefault="00741A99" w:rsidP="009370B7">
      <w:pPr>
        <w:pStyle w:val="ab"/>
        <w:rPr>
          <w:rFonts w:ascii="Times New Roman" w:hAnsi="Times New Roman"/>
        </w:rPr>
      </w:pPr>
      <w:r w:rsidRPr="003E3635">
        <w:rPr>
          <w:rStyle w:val="ad"/>
          <w:rFonts w:ascii="Times New Roman" w:hAnsi="Times New Roman"/>
        </w:rPr>
        <w:footnoteRef/>
      </w:r>
      <w:r w:rsidRPr="003E3635">
        <w:rPr>
          <w:rFonts w:ascii="Times New Roman" w:hAnsi="Times New Roman"/>
        </w:rPr>
        <w:t>,</w:t>
      </w:r>
      <w:r w:rsidRPr="003E3635">
        <w:rPr>
          <w:rStyle w:val="ad"/>
          <w:rFonts w:ascii="Times New Roman" w:hAnsi="Times New Roman"/>
          <w:color w:val="000000"/>
          <w:sz w:val="24"/>
          <w:szCs w:val="24"/>
        </w:rPr>
        <w:t>3,</w:t>
      </w:r>
      <w:r>
        <w:rPr>
          <w:rFonts w:ascii="Times New Roman" w:hAnsi="Times New Roman"/>
          <w:color w:val="000000"/>
          <w:sz w:val="24"/>
          <w:szCs w:val="24"/>
          <w:vertAlign w:val="superscript"/>
        </w:rPr>
        <w:t xml:space="preserve">5 </w:t>
      </w:r>
      <w:r w:rsidRPr="003E3635">
        <w:rPr>
          <w:rFonts w:ascii="Times New Roman" w:hAnsi="Times New Roman"/>
        </w:rPr>
        <w:t>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footnote>
  <w:footnote w:id="63">
    <w:p w:rsidR="00741A99" w:rsidRDefault="00741A99" w:rsidP="009370B7">
      <w:pPr>
        <w:pStyle w:val="ab"/>
      </w:pPr>
    </w:p>
  </w:footnote>
  <w:footnote w:id="64">
    <w:p w:rsidR="00741A99" w:rsidRDefault="00741A99" w:rsidP="009370B7">
      <w:pPr>
        <w:pStyle w:val="ab"/>
      </w:pPr>
    </w:p>
  </w:footnote>
  <w:footnote w:id="65">
    <w:p w:rsidR="00741A99" w:rsidRDefault="00741A99" w:rsidP="009370B7">
      <w:pPr>
        <w:pStyle w:val="ab"/>
      </w:pPr>
    </w:p>
  </w:footnote>
  <w:footnote w:id="66">
    <w:p w:rsidR="00741A99" w:rsidRPr="00B94DDC" w:rsidRDefault="00741A99" w:rsidP="009370B7">
      <w:pPr>
        <w:pStyle w:val="ab"/>
        <w:rPr>
          <w:rFonts w:ascii="Times New Roman" w:hAnsi="Times New Roman"/>
        </w:rPr>
      </w:pPr>
      <w:r w:rsidRPr="00B94DDC">
        <w:rPr>
          <w:rStyle w:val="ad"/>
          <w:rFonts w:ascii="Times New Roman" w:hAnsi="Times New Roman"/>
        </w:rPr>
        <w:footnoteRef/>
      </w:r>
      <w:r w:rsidRPr="00B94DDC">
        <w:rPr>
          <w:rFonts w:ascii="Times New Roman" w:hAnsi="Times New Roman"/>
        </w:rPr>
        <w:t>,</w:t>
      </w:r>
      <w:r w:rsidRPr="00B94DDC">
        <w:rPr>
          <w:rFonts w:ascii="Times New Roman" w:hAnsi="Times New Roman"/>
          <w:vertAlign w:val="superscript"/>
        </w:rPr>
        <w:t>7</w:t>
      </w:r>
      <w:r w:rsidRPr="00B94DDC">
        <w:rPr>
          <w:rFonts w:ascii="Times New Roman" w:hAnsi="Times New Roman"/>
        </w:rPr>
        <w:t xml:space="preserve">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741A99" w:rsidRPr="00B94DDC" w:rsidRDefault="00741A99" w:rsidP="009370B7">
      <w:pPr>
        <w:pStyle w:val="ab"/>
        <w:rPr>
          <w:rFonts w:ascii="Times New Roman" w:hAnsi="Times New Roman"/>
        </w:rPr>
      </w:pPr>
      <w:r w:rsidRPr="00B94DDC">
        <w:rPr>
          <w:rFonts w:ascii="Times New Roman" w:hAnsi="Times New Roman"/>
          <w:vertAlign w:val="superscript"/>
        </w:rPr>
        <w:t>8</w:t>
      </w:r>
      <w:r w:rsidRPr="00B94DDC">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67">
    <w:p w:rsidR="00741A99" w:rsidRPr="00B94DDC" w:rsidRDefault="00741A99" w:rsidP="009370B7">
      <w:pPr>
        <w:pStyle w:val="ab"/>
        <w:rPr>
          <w:rFonts w:ascii="Times New Roman" w:hAnsi="Times New Roman"/>
        </w:rPr>
      </w:pPr>
      <w:r>
        <w:rPr>
          <w:rStyle w:val="ad"/>
          <w:rFonts w:ascii="Times New Roman" w:hAnsi="Times New Roman"/>
        </w:rPr>
        <w:t>9</w:t>
      </w:r>
      <w:r>
        <w:rPr>
          <w:rFonts w:ascii="Times New Roman" w:hAnsi="Times New Roman"/>
        </w:rPr>
        <w:t>,</w:t>
      </w:r>
      <w:r>
        <w:rPr>
          <w:rFonts w:ascii="Times New Roman" w:hAnsi="Times New Roman"/>
          <w:vertAlign w:val="superscript"/>
        </w:rPr>
        <w:t>10</w:t>
      </w:r>
      <w:r w:rsidRPr="00B94DDC">
        <w:rPr>
          <w:rFonts w:ascii="Times New Roman" w:hAnsi="Times New Roman"/>
        </w:rPr>
        <w:t xml:space="preserve">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741A99" w:rsidRDefault="00741A99" w:rsidP="009370B7">
      <w:pPr>
        <w:pStyle w:val="ab"/>
        <w:rPr>
          <w:rFonts w:ascii="Times New Roman" w:hAnsi="Times New Roman"/>
        </w:rPr>
      </w:pPr>
      <w:r w:rsidRPr="00B94DDC">
        <w:rPr>
          <w:rFonts w:ascii="Times New Roman" w:hAnsi="Times New Roman"/>
          <w:vertAlign w:val="superscript"/>
        </w:rPr>
        <w:t>8</w:t>
      </w:r>
      <w:r>
        <w:rPr>
          <w:rFonts w:ascii="Times New Roman" w:hAnsi="Times New Roman"/>
          <w:vertAlign w:val="superscript"/>
        </w:rPr>
        <w:t>,11</w:t>
      </w:r>
      <w:r w:rsidRPr="00B94DDC">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p w:rsidR="00741A99" w:rsidRPr="00B94DDC" w:rsidRDefault="00741A99" w:rsidP="009370B7">
      <w:pPr>
        <w:pStyle w:val="ab"/>
        <w:rPr>
          <w:rFonts w:ascii="Times New Roman" w:hAnsi="Times New Roman"/>
        </w:rPr>
      </w:pPr>
      <w:r w:rsidRPr="00B94DDC">
        <w:rPr>
          <w:rFonts w:ascii="Times New Roman" w:hAnsi="Times New Roman"/>
        </w:rPr>
        <w:t>* Данной специализации нет в Перечне направлений деятельности</w:t>
      </w:r>
    </w:p>
  </w:footnote>
  <w:footnote w:id="68">
    <w:p w:rsidR="00741A99" w:rsidRPr="003E3635" w:rsidRDefault="00741A99" w:rsidP="007E0ED2">
      <w:pPr>
        <w:pStyle w:val="ab"/>
        <w:rPr>
          <w:rFonts w:ascii="Times New Roman" w:hAnsi="Times New Roman"/>
        </w:rPr>
      </w:pPr>
      <w:r w:rsidRPr="003E3635">
        <w:rPr>
          <w:rStyle w:val="ad"/>
          <w:rFonts w:ascii="Times New Roman" w:hAnsi="Times New Roman"/>
        </w:rPr>
        <w:footnoteRef/>
      </w:r>
      <w:r w:rsidRPr="003E3635">
        <w:rPr>
          <w:rFonts w:ascii="Times New Roman" w:hAnsi="Times New Roman"/>
        </w:rPr>
        <w:t>,</w:t>
      </w:r>
      <w:r w:rsidRPr="003E3635">
        <w:rPr>
          <w:rStyle w:val="ad"/>
          <w:rFonts w:ascii="Times New Roman" w:hAnsi="Times New Roman"/>
          <w:sz w:val="24"/>
          <w:szCs w:val="24"/>
        </w:rPr>
        <w:t>4, 6</w:t>
      </w:r>
      <w:r>
        <w:rPr>
          <w:rStyle w:val="ad"/>
          <w:rFonts w:ascii="Times New Roman" w:hAnsi="Times New Roman"/>
          <w:sz w:val="24"/>
          <w:szCs w:val="24"/>
        </w:rPr>
        <w:t xml:space="preserve">,9, 10 </w:t>
      </w:r>
      <w:r w:rsidRPr="003E3635">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69">
    <w:p w:rsidR="00741A99" w:rsidRDefault="00741A99" w:rsidP="007E0ED2">
      <w:pPr>
        <w:pStyle w:val="ab"/>
        <w:rPr>
          <w:rFonts w:ascii="Times New Roman" w:hAnsi="Times New Roman"/>
        </w:rPr>
      </w:pPr>
      <w:r w:rsidRPr="003E3635">
        <w:rPr>
          <w:rStyle w:val="ad"/>
          <w:rFonts w:ascii="Times New Roman" w:hAnsi="Times New Roman"/>
        </w:rPr>
        <w:footnoteRef/>
      </w:r>
      <w:r w:rsidRPr="003E3635">
        <w:rPr>
          <w:rFonts w:ascii="Times New Roman" w:hAnsi="Times New Roman"/>
        </w:rPr>
        <w:t>,</w:t>
      </w:r>
      <w:r w:rsidRPr="003E3635">
        <w:rPr>
          <w:rStyle w:val="ad"/>
          <w:rFonts w:ascii="Times New Roman" w:hAnsi="Times New Roman"/>
          <w:color w:val="000000"/>
          <w:sz w:val="24"/>
          <w:szCs w:val="24"/>
        </w:rPr>
        <w:t xml:space="preserve">3,5, </w:t>
      </w:r>
      <w:r w:rsidRPr="003E3635">
        <w:rPr>
          <w:rFonts w:ascii="Times New Roman" w:hAnsi="Times New Roman"/>
          <w:color w:val="000000"/>
          <w:sz w:val="24"/>
          <w:szCs w:val="24"/>
          <w:vertAlign w:val="superscript"/>
        </w:rPr>
        <w:t>7</w:t>
      </w:r>
      <w:r>
        <w:rPr>
          <w:rFonts w:ascii="Times New Roman" w:hAnsi="Times New Roman"/>
          <w:color w:val="000000"/>
          <w:sz w:val="24"/>
          <w:szCs w:val="24"/>
          <w:vertAlign w:val="superscript"/>
        </w:rPr>
        <w:t xml:space="preserve">,8, 11 </w:t>
      </w:r>
      <w:r w:rsidRPr="003E3635">
        <w:rPr>
          <w:rFonts w:ascii="Times New Roman" w:hAnsi="Times New Roman"/>
        </w:rPr>
        <w:t>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741A99" w:rsidRPr="003E3635" w:rsidRDefault="00741A99" w:rsidP="007E0ED2">
      <w:pPr>
        <w:pStyle w:val="ab"/>
        <w:rPr>
          <w:rFonts w:ascii="Times New Roman" w:hAnsi="Times New Roman"/>
        </w:rPr>
      </w:pPr>
      <w:r>
        <w:rPr>
          <w:rFonts w:ascii="Times New Roman" w:hAnsi="Times New Roman"/>
        </w:rPr>
        <w:t>*Данной специализации нет в Перечне направлений деятельности</w:t>
      </w:r>
    </w:p>
  </w:footnote>
  <w:footnote w:id="70">
    <w:p w:rsidR="00741A99" w:rsidRDefault="00741A99" w:rsidP="007E0ED2">
      <w:pPr>
        <w:pStyle w:val="ab"/>
      </w:pPr>
      <w:r>
        <w:rPr>
          <w:rStyle w:val="ad"/>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1">
    <w:p w:rsidR="00741A99" w:rsidRPr="00320147" w:rsidRDefault="00741A99" w:rsidP="007E0ED2">
      <w:pPr>
        <w:spacing w:after="0" w:line="240" w:lineRule="auto"/>
        <w:jc w:val="both"/>
        <w:rPr>
          <w:rFonts w:ascii="Times New Roman" w:hAnsi="Times New Roman"/>
        </w:rPr>
      </w:pPr>
      <w:r>
        <w:rPr>
          <w:rStyle w:val="ad"/>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741A99" w:rsidRDefault="00741A99" w:rsidP="007E0ED2">
      <w:pPr>
        <w:pStyle w:val="ab"/>
      </w:pPr>
    </w:p>
  </w:footnote>
  <w:footnote w:id="72">
    <w:p w:rsidR="00741A99" w:rsidRDefault="00741A99" w:rsidP="007E0ED2">
      <w:pPr>
        <w:pStyle w:val="ab"/>
      </w:pPr>
      <w:r>
        <w:rPr>
          <w:rStyle w:val="ad"/>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3">
    <w:p w:rsidR="00741A99" w:rsidRDefault="00741A99" w:rsidP="007E0ED2">
      <w:pPr>
        <w:spacing w:after="0" w:line="240" w:lineRule="auto"/>
        <w:jc w:val="both"/>
      </w:pPr>
      <w:r>
        <w:rPr>
          <w:rStyle w:val="ad"/>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4">
    <w:p w:rsidR="00741A99" w:rsidRDefault="00741A99" w:rsidP="007E0ED2">
      <w:pPr>
        <w:pStyle w:val="ab"/>
      </w:pPr>
      <w:r>
        <w:rPr>
          <w:rStyle w:val="ad"/>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741A99" w:rsidRDefault="00741A99" w:rsidP="007E0ED2">
      <w:pPr>
        <w:pStyle w:val="ab"/>
      </w:pPr>
    </w:p>
  </w:footnote>
  <w:footnote w:id="75">
    <w:p w:rsidR="00741A99" w:rsidRDefault="00741A99" w:rsidP="007E0ED2">
      <w:pPr>
        <w:pStyle w:val="ab"/>
      </w:pPr>
      <w:r>
        <w:rPr>
          <w:rStyle w:val="ad"/>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6">
    <w:p w:rsidR="00741A99" w:rsidRDefault="00741A99" w:rsidP="007E0ED2">
      <w:pPr>
        <w:spacing w:after="0" w:line="240" w:lineRule="auto"/>
        <w:jc w:val="both"/>
      </w:pPr>
      <w:r>
        <w:rPr>
          <w:rStyle w:val="ad"/>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7">
    <w:p w:rsidR="00741A99" w:rsidRDefault="00741A99" w:rsidP="007E0ED2">
      <w:pPr>
        <w:pStyle w:val="ab"/>
      </w:pPr>
      <w:r>
        <w:rPr>
          <w:rStyle w:val="ad"/>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741A99" w:rsidRDefault="00741A99" w:rsidP="007E0ED2">
      <w:pPr>
        <w:pStyle w:val="ab"/>
      </w:pPr>
    </w:p>
  </w:footnote>
  <w:footnote w:id="78">
    <w:p w:rsidR="00741A99" w:rsidRPr="00EC23E4" w:rsidRDefault="00741A99" w:rsidP="007E0ED2">
      <w:pPr>
        <w:pStyle w:val="ab"/>
        <w:ind w:right="-1"/>
        <w:jc w:val="both"/>
        <w:rPr>
          <w:rFonts w:ascii="Times New Roman" w:hAnsi="Times New Roman"/>
        </w:rPr>
      </w:pPr>
      <w:r>
        <w:rPr>
          <w:rStyle w:val="ad"/>
        </w:rPr>
        <w:footnoteRef/>
      </w:r>
      <w:r>
        <w:t xml:space="preserve"> </w:t>
      </w:r>
      <w:r w:rsidRPr="00EC23E4">
        <w:rPr>
          <w:rFonts w:ascii="Times New Roman" w:hAnsi="Times New Roman"/>
        </w:rPr>
        <w:t xml:space="preserve">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p w:rsidR="00741A99" w:rsidRDefault="00741A99" w:rsidP="007E0ED2">
      <w:pPr>
        <w:pStyle w:val="ab"/>
      </w:pPr>
    </w:p>
    <w:p w:rsidR="00741A99" w:rsidRDefault="00741A99" w:rsidP="007E0ED2">
      <w:pPr>
        <w:pStyle w:val="a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A99" w:rsidRDefault="00741A99">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A99" w:rsidRDefault="00741A99">
    <w:pPr>
      <w:pStyle w:val="a3"/>
      <w:jc w:val="center"/>
    </w:pPr>
    <w:fldSimple w:instr=" PAGE   \* MERGEFORMAT ">
      <w:r>
        <w:rPr>
          <w:noProof/>
        </w:rPr>
        <w:t>1</w:t>
      </w:r>
    </w:fldSimple>
  </w:p>
  <w:p w:rsidR="00741A99" w:rsidRDefault="00741A9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F2C6C"/>
    <w:multiLevelType w:val="hybridMultilevel"/>
    <w:tmpl w:val="BC2A5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AC3569"/>
    <w:multiLevelType w:val="multilevel"/>
    <w:tmpl w:val="6372A0E2"/>
    <w:lvl w:ilvl="0">
      <w:start w:val="1"/>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
    <w:nsid w:val="59736A2A"/>
    <w:multiLevelType w:val="hybridMultilevel"/>
    <w:tmpl w:val="2FB20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642862"/>
    <w:multiLevelType w:val="hybridMultilevel"/>
    <w:tmpl w:val="6DA6D65C"/>
    <w:lvl w:ilvl="0" w:tplc="36AE2694">
      <w:start w:val="1"/>
      <w:numFmt w:val="decimal"/>
      <w:lvlText w:val="%1."/>
      <w:lvlJc w:val="left"/>
      <w:pPr>
        <w:ind w:left="1069"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numFmt w:val="decimal"/>
    <w:endnote w:id="-1"/>
    <w:endnote w:id="0"/>
  </w:endnotePr>
  <w:compat/>
  <w:rsids>
    <w:rsidRoot w:val="00762C55"/>
    <w:rsid w:val="0002344D"/>
    <w:rsid w:val="00050D63"/>
    <w:rsid w:val="00052940"/>
    <w:rsid w:val="000836D8"/>
    <w:rsid w:val="00085527"/>
    <w:rsid w:val="00091F2E"/>
    <w:rsid w:val="000D3494"/>
    <w:rsid w:val="000D3707"/>
    <w:rsid w:val="000D5C1D"/>
    <w:rsid w:val="001459BA"/>
    <w:rsid w:val="0016382D"/>
    <w:rsid w:val="00195BDD"/>
    <w:rsid w:val="00197494"/>
    <w:rsid w:val="001C6E6E"/>
    <w:rsid w:val="002134FE"/>
    <w:rsid w:val="002425FA"/>
    <w:rsid w:val="00253A9E"/>
    <w:rsid w:val="002727FB"/>
    <w:rsid w:val="00276B80"/>
    <w:rsid w:val="00280E5C"/>
    <w:rsid w:val="002A08BC"/>
    <w:rsid w:val="002C14AA"/>
    <w:rsid w:val="0030328D"/>
    <w:rsid w:val="00356528"/>
    <w:rsid w:val="00375AC3"/>
    <w:rsid w:val="003823BE"/>
    <w:rsid w:val="003D1566"/>
    <w:rsid w:val="003D7132"/>
    <w:rsid w:val="003E0D24"/>
    <w:rsid w:val="003F2BAE"/>
    <w:rsid w:val="00400779"/>
    <w:rsid w:val="00406D77"/>
    <w:rsid w:val="004243B1"/>
    <w:rsid w:val="004332B4"/>
    <w:rsid w:val="00441229"/>
    <w:rsid w:val="00454A8F"/>
    <w:rsid w:val="00457607"/>
    <w:rsid w:val="00476BC5"/>
    <w:rsid w:val="004A1E74"/>
    <w:rsid w:val="004C0DAC"/>
    <w:rsid w:val="004E1D4C"/>
    <w:rsid w:val="004E3E7B"/>
    <w:rsid w:val="00521D0C"/>
    <w:rsid w:val="0053226F"/>
    <w:rsid w:val="0057300A"/>
    <w:rsid w:val="005807C1"/>
    <w:rsid w:val="00592688"/>
    <w:rsid w:val="005A119D"/>
    <w:rsid w:val="00615CC5"/>
    <w:rsid w:val="00624F38"/>
    <w:rsid w:val="006428AF"/>
    <w:rsid w:val="00646768"/>
    <w:rsid w:val="00676B52"/>
    <w:rsid w:val="00683878"/>
    <w:rsid w:val="006A36A6"/>
    <w:rsid w:val="006A5C45"/>
    <w:rsid w:val="006B612C"/>
    <w:rsid w:val="006E580B"/>
    <w:rsid w:val="0070458E"/>
    <w:rsid w:val="00741A99"/>
    <w:rsid w:val="00746A79"/>
    <w:rsid w:val="00762C55"/>
    <w:rsid w:val="007719F1"/>
    <w:rsid w:val="00782C7B"/>
    <w:rsid w:val="007939F4"/>
    <w:rsid w:val="007D3B06"/>
    <w:rsid w:val="007E0ED2"/>
    <w:rsid w:val="007F0A3E"/>
    <w:rsid w:val="00862F71"/>
    <w:rsid w:val="00881E99"/>
    <w:rsid w:val="00894E7D"/>
    <w:rsid w:val="00895CAC"/>
    <w:rsid w:val="008974F5"/>
    <w:rsid w:val="008A1330"/>
    <w:rsid w:val="008B09E5"/>
    <w:rsid w:val="008B4DD7"/>
    <w:rsid w:val="008D4BB1"/>
    <w:rsid w:val="008F6591"/>
    <w:rsid w:val="00923D7C"/>
    <w:rsid w:val="009370B7"/>
    <w:rsid w:val="00953230"/>
    <w:rsid w:val="00962F7D"/>
    <w:rsid w:val="009805A1"/>
    <w:rsid w:val="009D0E3F"/>
    <w:rsid w:val="009D6959"/>
    <w:rsid w:val="00A10F70"/>
    <w:rsid w:val="00A15B81"/>
    <w:rsid w:val="00A21145"/>
    <w:rsid w:val="00A63DC3"/>
    <w:rsid w:val="00A65596"/>
    <w:rsid w:val="00A66D60"/>
    <w:rsid w:val="00A95D82"/>
    <w:rsid w:val="00AC1692"/>
    <w:rsid w:val="00AE5ED2"/>
    <w:rsid w:val="00B00CBD"/>
    <w:rsid w:val="00B72494"/>
    <w:rsid w:val="00B90DDB"/>
    <w:rsid w:val="00BA5221"/>
    <w:rsid w:val="00BC4696"/>
    <w:rsid w:val="00BD692C"/>
    <w:rsid w:val="00BF59A1"/>
    <w:rsid w:val="00C125EC"/>
    <w:rsid w:val="00C164BB"/>
    <w:rsid w:val="00C21CA5"/>
    <w:rsid w:val="00C301EE"/>
    <w:rsid w:val="00C4730D"/>
    <w:rsid w:val="00C61E14"/>
    <w:rsid w:val="00C62256"/>
    <w:rsid w:val="00C815D3"/>
    <w:rsid w:val="00CC4402"/>
    <w:rsid w:val="00CE63B1"/>
    <w:rsid w:val="00D02C54"/>
    <w:rsid w:val="00D1017A"/>
    <w:rsid w:val="00D31A90"/>
    <w:rsid w:val="00D657E5"/>
    <w:rsid w:val="00D93574"/>
    <w:rsid w:val="00DA2C98"/>
    <w:rsid w:val="00DE57AC"/>
    <w:rsid w:val="00E22A39"/>
    <w:rsid w:val="00E37EA1"/>
    <w:rsid w:val="00E45E35"/>
    <w:rsid w:val="00E475A9"/>
    <w:rsid w:val="00E613CE"/>
    <w:rsid w:val="00E936B8"/>
    <w:rsid w:val="00EA2E4A"/>
    <w:rsid w:val="00EA60A6"/>
    <w:rsid w:val="00F32344"/>
    <w:rsid w:val="00F33887"/>
    <w:rsid w:val="00F43929"/>
    <w:rsid w:val="00F47719"/>
    <w:rsid w:val="00FB2BA7"/>
    <w:rsid w:val="00FB353F"/>
    <w:rsid w:val="00FF2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C55"/>
    <w:rPr>
      <w:rFonts w:ascii="Calibri" w:eastAsia="Times New Roman" w:hAnsi="Calibri" w:cs="Times New Roman"/>
      <w:lang w:eastAsia="ru-RU"/>
    </w:rPr>
  </w:style>
  <w:style w:type="paragraph" w:styleId="3">
    <w:name w:val="heading 3"/>
    <w:basedOn w:val="a"/>
    <w:next w:val="a"/>
    <w:link w:val="30"/>
    <w:uiPriority w:val="9"/>
    <w:unhideWhenUsed/>
    <w:qFormat/>
    <w:rsid w:val="007E0ED2"/>
    <w:pPr>
      <w:keepNext/>
      <w:keepLines/>
      <w:spacing w:before="200" w:after="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C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2C55"/>
    <w:rPr>
      <w:rFonts w:ascii="Calibri" w:eastAsia="Times New Roman" w:hAnsi="Calibri" w:cs="Times New Roman"/>
      <w:lang w:eastAsia="ru-RU"/>
    </w:rPr>
  </w:style>
  <w:style w:type="paragraph" w:styleId="a5">
    <w:name w:val="List Paragraph"/>
    <w:basedOn w:val="a"/>
    <w:uiPriority w:val="34"/>
    <w:qFormat/>
    <w:rsid w:val="00762C55"/>
    <w:pPr>
      <w:ind w:left="720"/>
      <w:contextualSpacing/>
    </w:pPr>
  </w:style>
  <w:style w:type="paragraph" w:styleId="a6">
    <w:name w:val="endnote text"/>
    <w:basedOn w:val="a"/>
    <w:link w:val="a7"/>
    <w:uiPriority w:val="99"/>
    <w:unhideWhenUsed/>
    <w:rsid w:val="00762C55"/>
    <w:pPr>
      <w:spacing w:after="0" w:line="240" w:lineRule="auto"/>
    </w:pPr>
    <w:rPr>
      <w:sz w:val="20"/>
      <w:szCs w:val="20"/>
    </w:rPr>
  </w:style>
  <w:style w:type="character" w:customStyle="1" w:styleId="a7">
    <w:name w:val="Текст концевой сноски Знак"/>
    <w:basedOn w:val="a0"/>
    <w:link w:val="a6"/>
    <w:uiPriority w:val="99"/>
    <w:rsid w:val="00762C55"/>
    <w:rPr>
      <w:rFonts w:ascii="Calibri" w:eastAsia="Times New Roman" w:hAnsi="Calibri" w:cs="Times New Roman"/>
      <w:sz w:val="20"/>
      <w:szCs w:val="20"/>
      <w:lang w:eastAsia="ru-RU"/>
    </w:rPr>
  </w:style>
  <w:style w:type="character" w:styleId="a8">
    <w:name w:val="endnote reference"/>
    <w:basedOn w:val="a0"/>
    <w:uiPriority w:val="99"/>
    <w:semiHidden/>
    <w:unhideWhenUsed/>
    <w:rsid w:val="00762C55"/>
    <w:rPr>
      <w:vertAlign w:val="superscript"/>
    </w:rPr>
  </w:style>
  <w:style w:type="paragraph" w:styleId="a9">
    <w:name w:val="footer"/>
    <w:basedOn w:val="a"/>
    <w:link w:val="aa"/>
    <w:uiPriority w:val="99"/>
    <w:semiHidden/>
    <w:unhideWhenUsed/>
    <w:rsid w:val="00762C5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62C55"/>
    <w:rPr>
      <w:rFonts w:ascii="Calibri" w:eastAsia="Times New Roman" w:hAnsi="Calibri" w:cs="Times New Roman"/>
      <w:lang w:eastAsia="ru-RU"/>
    </w:rPr>
  </w:style>
  <w:style w:type="paragraph" w:styleId="ab">
    <w:name w:val="footnote text"/>
    <w:basedOn w:val="a"/>
    <w:link w:val="ac"/>
    <w:uiPriority w:val="99"/>
    <w:semiHidden/>
    <w:unhideWhenUsed/>
    <w:rsid w:val="00280E5C"/>
    <w:pPr>
      <w:spacing w:after="0" w:line="240" w:lineRule="auto"/>
    </w:pPr>
    <w:rPr>
      <w:rFonts w:eastAsia="Calibri"/>
      <w:sz w:val="20"/>
      <w:szCs w:val="20"/>
      <w:lang w:eastAsia="en-US"/>
    </w:rPr>
  </w:style>
  <w:style w:type="character" w:customStyle="1" w:styleId="ac">
    <w:name w:val="Текст сноски Знак"/>
    <w:basedOn w:val="a0"/>
    <w:link w:val="ab"/>
    <w:uiPriority w:val="99"/>
    <w:rsid w:val="00280E5C"/>
    <w:rPr>
      <w:rFonts w:ascii="Calibri" w:eastAsia="Calibri" w:hAnsi="Calibri" w:cs="Times New Roman"/>
      <w:sz w:val="20"/>
      <w:szCs w:val="20"/>
    </w:rPr>
  </w:style>
  <w:style w:type="character" w:styleId="ad">
    <w:name w:val="footnote reference"/>
    <w:uiPriority w:val="99"/>
    <w:semiHidden/>
    <w:unhideWhenUsed/>
    <w:rsid w:val="00280E5C"/>
    <w:rPr>
      <w:vertAlign w:val="superscript"/>
    </w:rPr>
  </w:style>
  <w:style w:type="paragraph" w:styleId="2">
    <w:name w:val="Body Text Indent 2"/>
    <w:basedOn w:val="a"/>
    <w:link w:val="20"/>
    <w:uiPriority w:val="99"/>
    <w:unhideWhenUsed/>
    <w:rsid w:val="004243B1"/>
    <w:pPr>
      <w:spacing w:after="120" w:line="480" w:lineRule="auto"/>
      <w:ind w:left="283"/>
    </w:pPr>
    <w:rPr>
      <w:rFonts w:ascii="Times New Roman" w:hAnsi="Times New Roman"/>
      <w:sz w:val="28"/>
      <w:szCs w:val="28"/>
    </w:rPr>
  </w:style>
  <w:style w:type="character" w:customStyle="1" w:styleId="20">
    <w:name w:val="Основной текст с отступом 2 Знак"/>
    <w:basedOn w:val="a0"/>
    <w:link w:val="2"/>
    <w:uiPriority w:val="99"/>
    <w:rsid w:val="004243B1"/>
    <w:rPr>
      <w:rFonts w:ascii="Times New Roman" w:eastAsia="Times New Roman" w:hAnsi="Times New Roman" w:cs="Times New Roman"/>
      <w:sz w:val="28"/>
      <w:szCs w:val="28"/>
      <w:lang w:eastAsia="ru-RU"/>
    </w:rPr>
  </w:style>
  <w:style w:type="paragraph" w:styleId="ae">
    <w:name w:val="Balloon Text"/>
    <w:basedOn w:val="a"/>
    <w:link w:val="af"/>
    <w:uiPriority w:val="99"/>
    <w:semiHidden/>
    <w:unhideWhenUsed/>
    <w:rsid w:val="002134F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134FE"/>
    <w:rPr>
      <w:rFonts w:ascii="Tahoma" w:eastAsia="Times New Roman" w:hAnsi="Tahoma" w:cs="Tahoma"/>
      <w:sz w:val="16"/>
      <w:szCs w:val="16"/>
      <w:lang w:eastAsia="ru-RU"/>
    </w:rPr>
  </w:style>
  <w:style w:type="table" w:styleId="af0">
    <w:name w:val="Table Grid"/>
    <w:basedOn w:val="a1"/>
    <w:uiPriority w:val="59"/>
    <w:rsid w:val="00771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unhideWhenUsed/>
    <w:rsid w:val="00FF203F"/>
    <w:rPr>
      <w:color w:val="0000FF"/>
      <w:u w:val="single"/>
    </w:rPr>
  </w:style>
  <w:style w:type="character" w:styleId="af2">
    <w:name w:val="FollowedHyperlink"/>
    <w:basedOn w:val="a0"/>
    <w:uiPriority w:val="99"/>
    <w:semiHidden/>
    <w:unhideWhenUsed/>
    <w:rsid w:val="00085527"/>
    <w:rPr>
      <w:color w:val="800080" w:themeColor="followedHyperlink"/>
      <w:u w:val="single"/>
    </w:rPr>
  </w:style>
  <w:style w:type="character" w:customStyle="1" w:styleId="30">
    <w:name w:val="Заголовок 3 Знак"/>
    <w:basedOn w:val="a0"/>
    <w:link w:val="3"/>
    <w:uiPriority w:val="9"/>
    <w:rsid w:val="007E0ED2"/>
    <w:rPr>
      <w:rFonts w:ascii="Cambria" w:eastAsia="Times New Roman" w:hAnsi="Cambria" w:cs="Times New Roman"/>
      <w:b/>
      <w:bCs/>
      <w:color w:val="4F81B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osreestr.ru/wps/portal/cc_documents?documentId=3369" TargetMode="External"/><Relationship Id="rId18" Type="http://schemas.openxmlformats.org/officeDocument/2006/relationships/hyperlink" Target="https://rosreestr.ru/wps/portal/cc_documents?documentId=147753"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rosreestr.ru/wps/PA_FCCLPGUMWPSPtalApp/ru.fccland.pgu.infoblock?ru.fccland.ibmportal.spring.portlet.handler.BeanNameParameterHandlerMapping-PATH=%2FFileDownloaderController&amp;ru.fccland.ibmportal.spring.portlet.dispatcher.DispatcherServiceServlet.directRequest=x&amp;param_infoblock_name=cc_ib_gos_monitor_land&amp;param_infoblock_file_path=dov/RP-297r-2012.doc" TargetMode="External"/><Relationship Id="rId7" Type="http://schemas.openxmlformats.org/officeDocument/2006/relationships/endnotes" Target="endnotes.xml"/><Relationship Id="rId12" Type="http://schemas.openxmlformats.org/officeDocument/2006/relationships/hyperlink" Target="http://www.rosreestr.ru/document/legislation/3366/" TargetMode="External"/><Relationship Id="rId17" Type="http://schemas.openxmlformats.org/officeDocument/2006/relationships/hyperlink" Target="http://www.rosreestr.ru/document/legislation/99662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osreestr.ru/document/legislation/3284/" TargetMode="External"/><Relationship Id="rId20" Type="http://schemas.openxmlformats.org/officeDocument/2006/relationships/hyperlink" Target="https://rosreestr.ru/wps/PA_FCCLPGUMWPSPtalApp/ru.fccland.pgu.infoblock?ru.fccland.ibmportal.spring.portlet.handler.BeanNameParameterHandlerMapping-PATH=%2FFileDownloaderController&amp;ru.fccland.ibmportal.spring.portlet.dispatcher.DispatcherServiceServlet.directRequest=x&amp;param_infoblock_name=cc_ib_gos_monitor_land&amp;param_infoblock_file_path=doc/PP68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reestr.ru/wps/portal/cc_documents?documentId=98932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osreestr.ru/wps/portal/cc_documents?documentId=771346" TargetMode="External"/><Relationship Id="rId23" Type="http://schemas.openxmlformats.org/officeDocument/2006/relationships/header" Target="header2.xml"/><Relationship Id="rId10" Type="http://schemas.openxmlformats.org/officeDocument/2006/relationships/hyperlink" Target="http://www.rg.ru/2002/11/14/grazhdanskij_kodeks.html" TargetMode="External"/><Relationship Id="rId19" Type="http://schemas.openxmlformats.org/officeDocument/2006/relationships/hyperlink" Target="https://rosreestr.ru/wps/PA_FCCLPGUMWPSPtalApp/ru.fccland.pgu.infoblock?ru.fccland.ibmportal.spring.portlet.handler.BeanNameParameterHandlerMapping-PATH=%2FFileDownloaderController&amp;ru.fccland.ibmportal.spring.portlet.dispatcher.DispatcherServiceServlet.directRequest=x&amp;param_infoblock_name=cc_ib_gos_monitor_land&amp;param_infoblock_file_path=doc/PP477.docx" TargetMode="External"/><Relationship Id="rId4" Type="http://schemas.openxmlformats.org/officeDocument/2006/relationships/settings" Target="settings.xml"/><Relationship Id="rId9" Type="http://schemas.openxmlformats.org/officeDocument/2006/relationships/hyperlink" Target="https://rosreestr.ru/wps/portal/cc_documents?documentId=3312" TargetMode="External"/><Relationship Id="rId14" Type="http://schemas.openxmlformats.org/officeDocument/2006/relationships/hyperlink" Target="https://rosreestr.ru/wps/portal/cc_documents?documentId=325210" TargetMode="External"/><Relationship Id="rId22" Type="http://schemas.openxmlformats.org/officeDocument/2006/relationships/hyperlink" Target="https://rosreestr.ru/wps/portal/cc_documents?documentId=1111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9D2E3-7591-4CE2-B3A4-35D60564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91</Pages>
  <Words>22356</Words>
  <Characters>127432</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minzdrav</Company>
  <LinksUpToDate>false</LinksUpToDate>
  <CharactersWithSpaces>149490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Gorbacheva</dc:creator>
  <cp:keywords/>
  <dc:description/>
  <cp:lastModifiedBy>SidorovaVA</cp:lastModifiedBy>
  <cp:revision>6</cp:revision>
  <cp:lastPrinted>2014-11-13T06:13:00Z</cp:lastPrinted>
  <dcterms:created xsi:type="dcterms:W3CDTF">2015-04-29T11:11:00Z</dcterms:created>
  <dcterms:modified xsi:type="dcterms:W3CDTF">2015-05-25T15:32:00Z</dcterms:modified>
</cp:coreProperties>
</file>