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C084E" w14:textId="77777777" w:rsidR="00993AF7" w:rsidRPr="0079491F" w:rsidRDefault="00993AF7" w:rsidP="007E69D9">
      <w:pPr>
        <w:pStyle w:val="Style1"/>
      </w:pPr>
      <w:r w:rsidRPr="0079491F">
        <w:t>УТВЕРЖДЕН</w:t>
      </w:r>
    </w:p>
    <w:p w14:paraId="0EC76870" w14:textId="77777777" w:rsidR="00993AF7" w:rsidRPr="0079491F" w:rsidRDefault="00993AF7" w:rsidP="007E69D9">
      <w:pPr>
        <w:pStyle w:val="Style1"/>
      </w:pPr>
      <w:r w:rsidRPr="0079491F">
        <w:t xml:space="preserve">приказом Министерства </w:t>
      </w:r>
    </w:p>
    <w:p w14:paraId="12FE5656" w14:textId="77777777" w:rsidR="00993AF7" w:rsidRPr="0079491F" w:rsidRDefault="00993AF7" w:rsidP="007E69D9">
      <w:pPr>
        <w:pStyle w:val="Style1"/>
      </w:pPr>
      <w:r w:rsidRPr="0079491F">
        <w:t>труда и социальной защиты Российской Федерации</w:t>
      </w:r>
    </w:p>
    <w:p w14:paraId="4242E191" w14:textId="5534FDA3" w:rsidR="00993AF7" w:rsidRPr="0079491F" w:rsidRDefault="00BA5EC8" w:rsidP="00BA5EC8">
      <w:pPr>
        <w:pStyle w:val="Style1"/>
      </w:pPr>
      <w:r w:rsidRPr="0079491F">
        <w:t xml:space="preserve">от </w:t>
      </w:r>
      <w:r w:rsidR="0057513E" w:rsidRPr="0079491F">
        <w:t>«</w:t>
      </w:r>
      <w:r w:rsidR="00A7139C">
        <w:t>16</w:t>
      </w:r>
      <w:r w:rsidR="00993AF7" w:rsidRPr="0079491F">
        <w:t>»</w:t>
      </w:r>
      <w:r w:rsidR="0057513E" w:rsidRPr="0079491F">
        <w:t xml:space="preserve"> </w:t>
      </w:r>
      <w:r w:rsidR="00A7139C">
        <w:t>сентября</w:t>
      </w:r>
      <w:r w:rsidR="0057513E" w:rsidRPr="0079491F">
        <w:t xml:space="preserve"> 2021 </w:t>
      </w:r>
      <w:r w:rsidR="00993AF7" w:rsidRPr="0079491F">
        <w:t xml:space="preserve">г. № </w:t>
      </w:r>
      <w:r w:rsidR="00A7139C">
        <w:t>636н</w:t>
      </w:r>
      <w:bookmarkStart w:id="0" w:name="_GoBack"/>
      <w:bookmarkEnd w:id="0"/>
    </w:p>
    <w:p w14:paraId="489E15F8" w14:textId="77777777" w:rsidR="0057513E" w:rsidRPr="0079491F" w:rsidRDefault="0057513E" w:rsidP="00BA5EC8">
      <w:pPr>
        <w:pStyle w:val="Style1"/>
      </w:pPr>
    </w:p>
    <w:p w14:paraId="1AD46257" w14:textId="77777777" w:rsidR="00993AF7" w:rsidRPr="0079491F" w:rsidRDefault="00993AF7" w:rsidP="007E69D9">
      <w:pPr>
        <w:pStyle w:val="Style2"/>
        <w:spacing w:after="0"/>
      </w:pPr>
      <w:r w:rsidRPr="0079491F">
        <w:t>ПРОФЕССИОНАЛЬНЫЙ СТАНДАРТ</w:t>
      </w:r>
    </w:p>
    <w:p w14:paraId="60CD598D" w14:textId="77777777" w:rsidR="00993AF7" w:rsidRPr="0079491F" w:rsidRDefault="00993AF7" w:rsidP="007E69D9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14:paraId="40F16E09" w14:textId="77777777" w:rsidR="00993AF7" w:rsidRPr="0079491F" w:rsidRDefault="004D2AE2" w:rsidP="007E69D9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9491F">
        <w:rPr>
          <w:rFonts w:cs="Times New Roman"/>
          <w:b/>
          <w:sz w:val="28"/>
          <w:szCs w:val="28"/>
        </w:rPr>
        <w:t>Менеджер продуктов в области информационных технологий</w:t>
      </w:r>
    </w:p>
    <w:p w14:paraId="091713C2" w14:textId="77777777" w:rsidR="00993AF7" w:rsidRPr="0079491F" w:rsidRDefault="00993AF7" w:rsidP="007E69D9">
      <w:pPr>
        <w:suppressAutoHyphens/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993AF7" w:rsidRPr="0079491F" w14:paraId="05DD9D06" w14:textId="77777777" w:rsidTr="00E77ADF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5DADB3" w14:textId="105A2C0E" w:rsidR="00993AF7" w:rsidRPr="0079491F" w:rsidRDefault="00247B95" w:rsidP="00DD2EE0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147</w:t>
            </w:r>
          </w:p>
        </w:tc>
      </w:tr>
      <w:tr w:rsidR="00993AF7" w:rsidRPr="0079491F" w14:paraId="4E375E65" w14:textId="77777777" w:rsidTr="00E77ADF">
        <w:trPr>
          <w:trHeight w:val="104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1DD9F5C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3D2D1797" w14:textId="77777777" w:rsidR="00993AF7" w:rsidRPr="0079491F" w:rsidRDefault="00993AF7" w:rsidP="00C9426F">
      <w:pPr>
        <w:pStyle w:val="PSTOCHEADER"/>
        <w:spacing w:before="0" w:after="0"/>
      </w:pPr>
      <w:r w:rsidRPr="0079491F">
        <w:t>Содержание</w:t>
      </w:r>
    </w:p>
    <w:p w14:paraId="05EEDFF7" w14:textId="694B0828" w:rsidR="0005400A" w:rsidRPr="0079491F" w:rsidRDefault="00993AF7" w:rsidP="0057513E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79491F">
        <w:fldChar w:fldCharType="begin"/>
      </w:r>
      <w:r w:rsidRPr="0079491F">
        <w:instrText xml:space="preserve"> TOC \h \z \t "Level1;1;Level2;2" </w:instrText>
      </w:r>
      <w:r w:rsidRPr="0079491F">
        <w:fldChar w:fldCharType="separate"/>
      </w:r>
      <w:hyperlink w:anchor="_Toc54814947" w:history="1">
        <w:r w:rsidR="0005400A" w:rsidRPr="0079491F">
          <w:rPr>
            <w:rStyle w:val="af9"/>
          </w:rPr>
          <w:t>I. Общие сведения</w:t>
        </w:r>
        <w:r w:rsidR="0005400A" w:rsidRPr="0079491F">
          <w:rPr>
            <w:webHidden/>
          </w:rPr>
          <w:tab/>
        </w:r>
        <w:r w:rsidR="0005400A" w:rsidRPr="0079491F">
          <w:rPr>
            <w:webHidden/>
          </w:rPr>
          <w:fldChar w:fldCharType="begin"/>
        </w:r>
        <w:r w:rsidR="0005400A" w:rsidRPr="0079491F">
          <w:rPr>
            <w:webHidden/>
          </w:rPr>
          <w:instrText xml:space="preserve"> PAGEREF _Toc54814947 \h </w:instrText>
        </w:r>
        <w:r w:rsidR="0005400A" w:rsidRPr="0079491F">
          <w:rPr>
            <w:webHidden/>
          </w:rPr>
        </w:r>
        <w:r w:rsidR="0005400A" w:rsidRPr="0079491F">
          <w:rPr>
            <w:webHidden/>
          </w:rPr>
          <w:fldChar w:fldCharType="separate"/>
        </w:r>
        <w:r w:rsidR="00627AC4">
          <w:rPr>
            <w:webHidden/>
          </w:rPr>
          <w:t>1</w:t>
        </w:r>
        <w:r w:rsidR="0005400A" w:rsidRPr="0079491F">
          <w:rPr>
            <w:webHidden/>
          </w:rPr>
          <w:fldChar w:fldCharType="end"/>
        </w:r>
      </w:hyperlink>
    </w:p>
    <w:p w14:paraId="3812AD9E" w14:textId="49FC5E55" w:rsidR="0005400A" w:rsidRPr="0079491F" w:rsidRDefault="00A7139C" w:rsidP="0057513E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54814948" w:history="1">
        <w:r w:rsidR="0005400A" w:rsidRPr="0079491F">
          <w:rPr>
            <w:rStyle w:val="af9"/>
          </w:rPr>
          <w:t>II. Описание трудовых функций, входящих в профессиональный стандарт</w:t>
        </w:r>
        <w:r w:rsidR="00E70429" w:rsidRPr="0079491F">
          <w:rPr>
            <w:rStyle w:val="af9"/>
          </w:rPr>
          <w:t xml:space="preserve"> </w:t>
        </w:r>
        <w:r w:rsidR="0005400A" w:rsidRPr="0079491F">
          <w:rPr>
            <w:rStyle w:val="af9"/>
          </w:rPr>
          <w:t>(функциональная карта вида профессиональной деятельности)</w:t>
        </w:r>
        <w:r w:rsidR="0005400A" w:rsidRPr="0079491F">
          <w:rPr>
            <w:webHidden/>
          </w:rPr>
          <w:tab/>
        </w:r>
        <w:r w:rsidR="0005400A" w:rsidRPr="0079491F">
          <w:rPr>
            <w:webHidden/>
          </w:rPr>
          <w:fldChar w:fldCharType="begin"/>
        </w:r>
        <w:r w:rsidR="0005400A" w:rsidRPr="0079491F">
          <w:rPr>
            <w:webHidden/>
          </w:rPr>
          <w:instrText xml:space="preserve"> PAGEREF _Toc54814948 \h </w:instrText>
        </w:r>
        <w:r w:rsidR="0005400A" w:rsidRPr="0079491F">
          <w:rPr>
            <w:webHidden/>
          </w:rPr>
        </w:r>
        <w:r w:rsidR="0005400A" w:rsidRPr="0079491F">
          <w:rPr>
            <w:webHidden/>
          </w:rPr>
          <w:fldChar w:fldCharType="separate"/>
        </w:r>
        <w:r w:rsidR="00627AC4">
          <w:rPr>
            <w:webHidden/>
          </w:rPr>
          <w:t>3</w:t>
        </w:r>
        <w:r w:rsidR="0005400A" w:rsidRPr="0079491F">
          <w:rPr>
            <w:webHidden/>
          </w:rPr>
          <w:fldChar w:fldCharType="end"/>
        </w:r>
      </w:hyperlink>
    </w:p>
    <w:p w14:paraId="3F9B6AA7" w14:textId="4BA8207B" w:rsidR="0005400A" w:rsidRPr="0079491F" w:rsidRDefault="00A7139C" w:rsidP="0057513E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54814949" w:history="1">
        <w:r w:rsidR="0005400A" w:rsidRPr="0079491F">
          <w:rPr>
            <w:rStyle w:val="af9"/>
          </w:rPr>
          <w:t>III. Характеристика обобщенных трудовых функций</w:t>
        </w:r>
        <w:r w:rsidR="0005400A" w:rsidRPr="0079491F">
          <w:rPr>
            <w:webHidden/>
          </w:rPr>
          <w:tab/>
        </w:r>
        <w:r w:rsidR="0005400A" w:rsidRPr="0079491F">
          <w:rPr>
            <w:webHidden/>
          </w:rPr>
          <w:fldChar w:fldCharType="begin"/>
        </w:r>
        <w:r w:rsidR="0005400A" w:rsidRPr="0079491F">
          <w:rPr>
            <w:webHidden/>
          </w:rPr>
          <w:instrText xml:space="preserve"> PAGEREF _Toc54814949 \h </w:instrText>
        </w:r>
        <w:r w:rsidR="0005400A" w:rsidRPr="0079491F">
          <w:rPr>
            <w:webHidden/>
          </w:rPr>
        </w:r>
        <w:r w:rsidR="0005400A" w:rsidRPr="0079491F">
          <w:rPr>
            <w:webHidden/>
          </w:rPr>
          <w:fldChar w:fldCharType="separate"/>
        </w:r>
        <w:r w:rsidR="00627AC4">
          <w:rPr>
            <w:webHidden/>
          </w:rPr>
          <w:t>5</w:t>
        </w:r>
        <w:r w:rsidR="0005400A" w:rsidRPr="0079491F">
          <w:rPr>
            <w:webHidden/>
          </w:rPr>
          <w:fldChar w:fldCharType="end"/>
        </w:r>
      </w:hyperlink>
    </w:p>
    <w:p w14:paraId="485763DB" w14:textId="08BDCCCC" w:rsidR="0005400A" w:rsidRPr="0079491F" w:rsidRDefault="00A7139C" w:rsidP="0057513E">
      <w:pPr>
        <w:pStyle w:val="22"/>
        <w:tabs>
          <w:tab w:val="right" w:leader="dot" w:pos="10195"/>
        </w:tabs>
        <w:spacing w:after="0" w:line="240" w:lineRule="auto"/>
        <w:ind w:left="221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54814950" w:history="1">
        <w:r w:rsidR="0057513E" w:rsidRPr="0079491F">
          <w:rPr>
            <w:rStyle w:val="af9"/>
            <w:noProof/>
          </w:rPr>
          <w:t>3.1.</w:t>
        </w:r>
        <w:r w:rsidR="00247B95">
          <w:rPr>
            <w:rStyle w:val="af9"/>
            <w:noProof/>
          </w:rPr>
          <w:t> </w:t>
        </w:r>
        <w:r w:rsidR="0005400A" w:rsidRPr="0079491F">
          <w:rPr>
            <w:rStyle w:val="af9"/>
            <w:noProof/>
          </w:rPr>
          <w:t>Обобщенная трудовая функция «</w:t>
        </w:r>
        <w:r w:rsidR="0005400A" w:rsidRPr="0079491F">
          <w:rPr>
            <w:noProof/>
            <w:color w:val="000000"/>
          </w:rPr>
          <w:t xml:space="preserve">Сопровождение развития существующего </w:t>
        </w:r>
        <w:r w:rsidR="0057513E" w:rsidRPr="0079491F">
          <w:rPr>
            <w:noProof/>
            <w:color w:val="000000"/>
          </w:rPr>
          <w:t>продукта в области информационных технологий</w:t>
        </w:r>
        <w:r w:rsidR="0005400A" w:rsidRPr="0079491F">
          <w:rPr>
            <w:noProof/>
            <w:color w:val="000000"/>
          </w:rPr>
          <w:t>»</w:t>
        </w:r>
        <w:r w:rsidR="0005400A" w:rsidRPr="0079491F">
          <w:rPr>
            <w:noProof/>
            <w:webHidden/>
          </w:rPr>
          <w:tab/>
        </w:r>
        <w:r w:rsidR="0005400A" w:rsidRPr="0079491F">
          <w:rPr>
            <w:noProof/>
            <w:webHidden/>
          </w:rPr>
          <w:fldChar w:fldCharType="begin"/>
        </w:r>
        <w:r w:rsidR="0005400A" w:rsidRPr="0079491F">
          <w:rPr>
            <w:noProof/>
            <w:webHidden/>
          </w:rPr>
          <w:instrText xml:space="preserve"> PAGEREF _Toc54814950 \h </w:instrText>
        </w:r>
        <w:r w:rsidR="0005400A" w:rsidRPr="0079491F">
          <w:rPr>
            <w:noProof/>
            <w:webHidden/>
          </w:rPr>
        </w:r>
        <w:r w:rsidR="0005400A" w:rsidRPr="0079491F">
          <w:rPr>
            <w:noProof/>
            <w:webHidden/>
          </w:rPr>
          <w:fldChar w:fldCharType="separate"/>
        </w:r>
        <w:r w:rsidR="00627AC4">
          <w:rPr>
            <w:noProof/>
            <w:webHidden/>
          </w:rPr>
          <w:t>5</w:t>
        </w:r>
        <w:r w:rsidR="0005400A" w:rsidRPr="0079491F">
          <w:rPr>
            <w:noProof/>
            <w:webHidden/>
          </w:rPr>
          <w:fldChar w:fldCharType="end"/>
        </w:r>
      </w:hyperlink>
    </w:p>
    <w:p w14:paraId="5B9EA492" w14:textId="74665F42" w:rsidR="0005400A" w:rsidRPr="0079491F" w:rsidRDefault="00A7139C" w:rsidP="0057513E">
      <w:pPr>
        <w:pStyle w:val="22"/>
        <w:tabs>
          <w:tab w:val="right" w:leader="dot" w:pos="10195"/>
        </w:tabs>
        <w:spacing w:after="0" w:line="240" w:lineRule="auto"/>
        <w:ind w:left="221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54814951" w:history="1">
        <w:r w:rsidR="0057513E" w:rsidRPr="0079491F">
          <w:rPr>
            <w:rStyle w:val="af9"/>
            <w:noProof/>
          </w:rPr>
          <w:t>3.2.</w:t>
        </w:r>
        <w:r w:rsidR="00247B95">
          <w:rPr>
            <w:rStyle w:val="af9"/>
            <w:noProof/>
          </w:rPr>
          <w:t> </w:t>
        </w:r>
        <w:r w:rsidR="0005400A" w:rsidRPr="0079491F">
          <w:rPr>
            <w:rStyle w:val="af9"/>
            <w:noProof/>
          </w:rPr>
          <w:t>Обобщенная трудовая функция «</w:t>
        </w:r>
        <w:r w:rsidR="0005400A" w:rsidRPr="0079491F">
          <w:rPr>
            <w:noProof/>
            <w:color w:val="000000"/>
          </w:rPr>
          <w:t>Управление продуктом</w:t>
        </w:r>
        <w:r w:rsidR="0057513E" w:rsidRPr="0079491F">
          <w:rPr>
            <w:noProof/>
            <w:color w:val="000000"/>
          </w:rPr>
          <w:t xml:space="preserve"> в области информационных технологий</w:t>
        </w:r>
        <w:r w:rsidR="0005400A" w:rsidRPr="0079491F">
          <w:rPr>
            <w:noProof/>
            <w:color w:val="000000"/>
          </w:rPr>
          <w:t>»</w:t>
        </w:r>
        <w:r w:rsidR="0005400A" w:rsidRPr="0079491F">
          <w:rPr>
            <w:noProof/>
            <w:webHidden/>
          </w:rPr>
          <w:tab/>
        </w:r>
        <w:r w:rsidR="0005400A" w:rsidRPr="0079491F">
          <w:rPr>
            <w:noProof/>
            <w:webHidden/>
          </w:rPr>
          <w:fldChar w:fldCharType="begin"/>
        </w:r>
        <w:r w:rsidR="0005400A" w:rsidRPr="0079491F">
          <w:rPr>
            <w:noProof/>
            <w:webHidden/>
          </w:rPr>
          <w:instrText xml:space="preserve"> PAGEREF _Toc54814951 \h </w:instrText>
        </w:r>
        <w:r w:rsidR="0005400A" w:rsidRPr="0079491F">
          <w:rPr>
            <w:noProof/>
            <w:webHidden/>
          </w:rPr>
        </w:r>
        <w:r w:rsidR="0005400A" w:rsidRPr="0079491F">
          <w:rPr>
            <w:noProof/>
            <w:webHidden/>
          </w:rPr>
          <w:fldChar w:fldCharType="separate"/>
        </w:r>
        <w:r w:rsidR="00627AC4">
          <w:rPr>
            <w:noProof/>
            <w:webHidden/>
          </w:rPr>
          <w:t>8</w:t>
        </w:r>
        <w:r w:rsidR="0005400A" w:rsidRPr="0079491F">
          <w:rPr>
            <w:noProof/>
            <w:webHidden/>
          </w:rPr>
          <w:fldChar w:fldCharType="end"/>
        </w:r>
      </w:hyperlink>
    </w:p>
    <w:p w14:paraId="701C50F9" w14:textId="16616D2D" w:rsidR="0005400A" w:rsidRPr="0079491F" w:rsidRDefault="00A7139C" w:rsidP="0057513E">
      <w:pPr>
        <w:pStyle w:val="22"/>
        <w:tabs>
          <w:tab w:val="right" w:leader="dot" w:pos="10195"/>
        </w:tabs>
        <w:spacing w:after="0" w:line="240" w:lineRule="auto"/>
        <w:ind w:left="221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54814952" w:history="1">
        <w:r w:rsidR="0057513E" w:rsidRPr="0079491F">
          <w:rPr>
            <w:rStyle w:val="af9"/>
            <w:noProof/>
          </w:rPr>
          <w:t>3.3.</w:t>
        </w:r>
        <w:r w:rsidR="00247B95">
          <w:rPr>
            <w:rStyle w:val="af9"/>
            <w:noProof/>
          </w:rPr>
          <w:t> </w:t>
        </w:r>
        <w:r w:rsidR="0005400A" w:rsidRPr="0079491F">
          <w:rPr>
            <w:rStyle w:val="af9"/>
            <w:noProof/>
          </w:rPr>
          <w:t>Обобщенная трудовая функция «</w:t>
        </w:r>
        <w:r w:rsidR="0005400A" w:rsidRPr="0079491F">
          <w:rPr>
            <w:noProof/>
            <w:color w:val="000000"/>
          </w:rPr>
          <w:t xml:space="preserve">Управление серией продуктов </w:t>
        </w:r>
        <w:r w:rsidR="0057513E" w:rsidRPr="0079491F">
          <w:rPr>
            <w:noProof/>
            <w:color w:val="000000"/>
          </w:rPr>
          <w:t xml:space="preserve">в области информационных технологий </w:t>
        </w:r>
        <w:r w:rsidR="0005400A" w:rsidRPr="0079491F">
          <w:rPr>
            <w:noProof/>
            <w:color w:val="000000"/>
          </w:rPr>
          <w:t>и группой их менеджеров»</w:t>
        </w:r>
        <w:r w:rsidR="0005400A" w:rsidRPr="0079491F">
          <w:rPr>
            <w:noProof/>
            <w:webHidden/>
          </w:rPr>
          <w:tab/>
        </w:r>
        <w:r w:rsidR="0005400A" w:rsidRPr="0079491F">
          <w:rPr>
            <w:noProof/>
            <w:webHidden/>
          </w:rPr>
          <w:fldChar w:fldCharType="begin"/>
        </w:r>
        <w:r w:rsidR="0005400A" w:rsidRPr="0079491F">
          <w:rPr>
            <w:noProof/>
            <w:webHidden/>
          </w:rPr>
          <w:instrText xml:space="preserve"> PAGEREF _Toc54814952 \h </w:instrText>
        </w:r>
        <w:r w:rsidR="0005400A" w:rsidRPr="0079491F">
          <w:rPr>
            <w:noProof/>
            <w:webHidden/>
          </w:rPr>
        </w:r>
        <w:r w:rsidR="0005400A" w:rsidRPr="0079491F">
          <w:rPr>
            <w:noProof/>
            <w:webHidden/>
          </w:rPr>
          <w:fldChar w:fldCharType="separate"/>
        </w:r>
        <w:r w:rsidR="00627AC4">
          <w:rPr>
            <w:noProof/>
            <w:webHidden/>
          </w:rPr>
          <w:t>14</w:t>
        </w:r>
        <w:r w:rsidR="0005400A" w:rsidRPr="0079491F">
          <w:rPr>
            <w:noProof/>
            <w:webHidden/>
          </w:rPr>
          <w:fldChar w:fldCharType="end"/>
        </w:r>
      </w:hyperlink>
    </w:p>
    <w:p w14:paraId="095B5BCB" w14:textId="32A6171D" w:rsidR="0005400A" w:rsidRPr="0079491F" w:rsidRDefault="00A7139C" w:rsidP="0057513E">
      <w:pPr>
        <w:pStyle w:val="22"/>
        <w:tabs>
          <w:tab w:val="right" w:leader="dot" w:pos="10195"/>
        </w:tabs>
        <w:spacing w:after="0" w:line="240" w:lineRule="auto"/>
        <w:ind w:left="221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54814953" w:history="1">
        <w:r w:rsidR="0005400A" w:rsidRPr="0079491F">
          <w:rPr>
            <w:rStyle w:val="af9"/>
            <w:noProof/>
          </w:rPr>
          <w:t>3.4</w:t>
        </w:r>
        <w:r w:rsidR="0057513E" w:rsidRPr="0079491F">
          <w:rPr>
            <w:rStyle w:val="af9"/>
            <w:noProof/>
          </w:rPr>
          <w:t>.</w:t>
        </w:r>
        <w:r w:rsidR="00247B95">
          <w:rPr>
            <w:rStyle w:val="af9"/>
            <w:noProof/>
          </w:rPr>
          <w:t> </w:t>
        </w:r>
        <w:r w:rsidR="0005400A" w:rsidRPr="0079491F">
          <w:rPr>
            <w:rStyle w:val="af9"/>
            <w:noProof/>
          </w:rPr>
          <w:t>Обобщенная трудовая функция «</w:t>
        </w:r>
        <w:r w:rsidR="0005400A" w:rsidRPr="0079491F">
          <w:rPr>
            <w:noProof/>
            <w:color w:val="000000"/>
          </w:rPr>
          <w:t xml:space="preserve">Управление портфелем продуктов </w:t>
        </w:r>
        <w:r w:rsidR="0057513E" w:rsidRPr="0079491F">
          <w:rPr>
            <w:noProof/>
            <w:color w:val="000000"/>
          </w:rPr>
          <w:t xml:space="preserve">в области информационных технологий </w:t>
        </w:r>
        <w:r w:rsidR="0005400A" w:rsidRPr="0079491F">
          <w:rPr>
            <w:noProof/>
            <w:color w:val="000000"/>
          </w:rPr>
          <w:t>и подразделением управления продуктами</w:t>
        </w:r>
        <w:r w:rsidR="00E70429" w:rsidRPr="0079491F">
          <w:rPr>
            <w:noProof/>
          </w:rPr>
          <w:t xml:space="preserve"> </w:t>
        </w:r>
        <w:r w:rsidR="00E70429" w:rsidRPr="0079491F">
          <w:rPr>
            <w:noProof/>
            <w:color w:val="000000"/>
          </w:rPr>
          <w:t>в области информационных технологий</w:t>
        </w:r>
        <w:r w:rsidR="0005400A" w:rsidRPr="0079491F">
          <w:rPr>
            <w:noProof/>
            <w:color w:val="000000"/>
          </w:rPr>
          <w:t>»</w:t>
        </w:r>
        <w:r w:rsidR="0005400A" w:rsidRPr="0079491F">
          <w:rPr>
            <w:noProof/>
            <w:webHidden/>
          </w:rPr>
          <w:tab/>
        </w:r>
        <w:r w:rsidR="0005400A" w:rsidRPr="0079491F">
          <w:rPr>
            <w:noProof/>
            <w:webHidden/>
          </w:rPr>
          <w:fldChar w:fldCharType="begin"/>
        </w:r>
        <w:r w:rsidR="0005400A" w:rsidRPr="0079491F">
          <w:rPr>
            <w:noProof/>
            <w:webHidden/>
          </w:rPr>
          <w:instrText xml:space="preserve"> PAGEREF _Toc54814953 \h </w:instrText>
        </w:r>
        <w:r w:rsidR="0005400A" w:rsidRPr="0079491F">
          <w:rPr>
            <w:noProof/>
            <w:webHidden/>
          </w:rPr>
        </w:r>
        <w:r w:rsidR="0005400A" w:rsidRPr="0079491F">
          <w:rPr>
            <w:noProof/>
            <w:webHidden/>
          </w:rPr>
          <w:fldChar w:fldCharType="separate"/>
        </w:r>
        <w:r w:rsidR="00627AC4">
          <w:rPr>
            <w:noProof/>
            <w:webHidden/>
          </w:rPr>
          <w:t>19</w:t>
        </w:r>
        <w:r w:rsidR="0005400A" w:rsidRPr="0079491F">
          <w:rPr>
            <w:noProof/>
            <w:webHidden/>
          </w:rPr>
          <w:fldChar w:fldCharType="end"/>
        </w:r>
      </w:hyperlink>
    </w:p>
    <w:p w14:paraId="10DD2DA0" w14:textId="68E1FE64" w:rsidR="0005400A" w:rsidRPr="0079491F" w:rsidRDefault="00A7139C" w:rsidP="0057513E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54814954" w:history="1">
        <w:r w:rsidR="0005400A" w:rsidRPr="0079491F">
          <w:rPr>
            <w:rStyle w:val="af9"/>
          </w:rPr>
          <w:t>IV. Сведения об организациях – разработчиках профессионального стандарта</w:t>
        </w:r>
        <w:r w:rsidR="0005400A" w:rsidRPr="0079491F">
          <w:rPr>
            <w:webHidden/>
          </w:rPr>
          <w:tab/>
        </w:r>
        <w:r w:rsidR="0005400A" w:rsidRPr="0079491F">
          <w:rPr>
            <w:webHidden/>
          </w:rPr>
          <w:fldChar w:fldCharType="begin"/>
        </w:r>
        <w:r w:rsidR="0005400A" w:rsidRPr="0079491F">
          <w:rPr>
            <w:webHidden/>
          </w:rPr>
          <w:instrText xml:space="preserve"> PAGEREF _Toc54814954 \h </w:instrText>
        </w:r>
        <w:r w:rsidR="0005400A" w:rsidRPr="0079491F">
          <w:rPr>
            <w:webHidden/>
          </w:rPr>
        </w:r>
        <w:r w:rsidR="0005400A" w:rsidRPr="0079491F">
          <w:rPr>
            <w:webHidden/>
          </w:rPr>
          <w:fldChar w:fldCharType="separate"/>
        </w:r>
        <w:r w:rsidR="00627AC4">
          <w:rPr>
            <w:webHidden/>
          </w:rPr>
          <w:t>24</w:t>
        </w:r>
        <w:r w:rsidR="0005400A" w:rsidRPr="0079491F">
          <w:rPr>
            <w:webHidden/>
          </w:rPr>
          <w:fldChar w:fldCharType="end"/>
        </w:r>
      </w:hyperlink>
    </w:p>
    <w:p w14:paraId="102C136B" w14:textId="77777777" w:rsidR="00993AF7" w:rsidRPr="0079491F" w:rsidRDefault="00993AF7" w:rsidP="00C9426F">
      <w:pPr>
        <w:spacing w:after="0" w:line="240" w:lineRule="auto"/>
        <w:jc w:val="both"/>
        <w:rPr>
          <w:rFonts w:cs="Times New Roman"/>
          <w:b/>
          <w:bCs/>
          <w:sz w:val="28"/>
          <w:szCs w:val="28"/>
        </w:rPr>
      </w:pPr>
      <w:r w:rsidRPr="0079491F">
        <w:fldChar w:fldCharType="end"/>
      </w:r>
    </w:p>
    <w:p w14:paraId="05F19D82" w14:textId="77777777" w:rsidR="00993AF7" w:rsidRPr="0079491F" w:rsidRDefault="00993AF7" w:rsidP="0005400A">
      <w:pPr>
        <w:pStyle w:val="Level1"/>
        <w:rPr>
          <w:lang w:val="ru-RU"/>
        </w:rPr>
      </w:pPr>
      <w:bookmarkStart w:id="1" w:name="_Toc54814947"/>
      <w:r w:rsidRPr="0079491F">
        <w:rPr>
          <w:lang w:val="ru-RU"/>
        </w:rPr>
        <w:t>I. Общие сведения</w:t>
      </w:r>
      <w:bookmarkEnd w:id="1"/>
    </w:p>
    <w:p w14:paraId="21342918" w14:textId="77777777" w:rsidR="00993AF7" w:rsidRPr="0079491F" w:rsidRDefault="00993AF7" w:rsidP="00F90995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993AF7" w:rsidRPr="0079491F" w14:paraId="625B27B2" w14:textId="77777777" w:rsidTr="0057513E">
        <w:trPr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69193F47" w14:textId="77777777" w:rsidR="00993AF7" w:rsidRPr="0079491F" w:rsidRDefault="00397FF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>Предпринимательская деятельность в области информационных технологий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089D8487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1DA94" w14:textId="77777777" w:rsidR="00993AF7" w:rsidRPr="0079491F" w:rsidRDefault="00397FFB" w:rsidP="002E204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t>06.012</w:t>
            </w:r>
          </w:p>
        </w:tc>
      </w:tr>
      <w:tr w:rsidR="00993AF7" w:rsidRPr="0079491F" w14:paraId="3178932B" w14:textId="77777777" w:rsidTr="007E69D9">
        <w:trPr>
          <w:jc w:val="center"/>
        </w:trPr>
        <w:tc>
          <w:tcPr>
            <w:tcW w:w="4299" w:type="pct"/>
            <w:gridSpan w:val="2"/>
          </w:tcPr>
          <w:p w14:paraId="5E0EBFE3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6E45AB4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79B2A21F" w14:textId="77777777" w:rsidR="00993AF7" w:rsidRPr="0079491F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550286BB" w14:textId="77777777" w:rsidR="00993AF7" w:rsidRPr="0079491F" w:rsidRDefault="00993AF7" w:rsidP="007E69D9">
      <w:pPr>
        <w:pStyle w:val="Norm"/>
      </w:pPr>
      <w:r w:rsidRPr="0079491F">
        <w:t>Основная цель вида профессиональной деятельности:</w:t>
      </w:r>
    </w:p>
    <w:p w14:paraId="5CF79D5B" w14:textId="77777777" w:rsidR="00993AF7" w:rsidRPr="0079491F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0195"/>
      </w:tblGrid>
      <w:tr w:rsidR="00993AF7" w:rsidRPr="0079491F" w14:paraId="55CE1497" w14:textId="77777777" w:rsidTr="007E69D9">
        <w:trPr>
          <w:jc w:val="center"/>
        </w:trPr>
        <w:tc>
          <w:tcPr>
            <w:tcW w:w="5000" w:type="pct"/>
          </w:tcPr>
          <w:p w14:paraId="225C9BB4" w14:textId="73C30138" w:rsidR="00993AF7" w:rsidRPr="0079491F" w:rsidRDefault="00397FFB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>Управление жизненным циклом продуктов в области информационных технологий (далее – ИТ</w:t>
            </w:r>
            <w:r w:rsidR="00887E5D" w:rsidRPr="0079491F">
              <w:noBreakHyphen/>
            </w:r>
            <w:r w:rsidRPr="0079491F">
              <w:t>продуктов) посредством организации их создания, вывода на рынок, продвижения, продаж, поддержки, развития и вывода с рынка с целью достижения, поддержания и роста их успешности</w:t>
            </w:r>
          </w:p>
        </w:tc>
      </w:tr>
    </w:tbl>
    <w:p w14:paraId="5DF8DAA4" w14:textId="77777777" w:rsidR="00993AF7" w:rsidRPr="0079491F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2EE8B419" w14:textId="223DC4D7" w:rsidR="00993AF7" w:rsidRPr="0079491F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9491F">
        <w:rPr>
          <w:rFonts w:cs="Times New Roman"/>
          <w:szCs w:val="24"/>
        </w:rPr>
        <w:t>Группа занятий:</w:t>
      </w:r>
    </w:p>
    <w:p w14:paraId="36B53337" w14:textId="77777777" w:rsidR="00E70429" w:rsidRPr="0079491F" w:rsidRDefault="00E70429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4"/>
        <w:gridCol w:w="3460"/>
        <w:gridCol w:w="1234"/>
        <w:gridCol w:w="4027"/>
      </w:tblGrid>
      <w:tr w:rsidR="00397FFB" w:rsidRPr="0079491F" w14:paraId="33C44151" w14:textId="77777777" w:rsidTr="00887E5D">
        <w:trPr>
          <w:trHeight w:val="284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1F9DA" w14:textId="77777777" w:rsidR="00397FFB" w:rsidRPr="0079491F" w:rsidRDefault="00397FFB" w:rsidP="00887E5D">
            <w:pPr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>1221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EAE0B5" w14:textId="77777777" w:rsidR="00397FFB" w:rsidRPr="0079491F" w:rsidRDefault="00397FFB" w:rsidP="00887E5D">
            <w:pPr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>Руководители служб по сбыту и маркетингу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B68A7" w14:textId="77777777" w:rsidR="00397FFB" w:rsidRPr="0079491F" w:rsidRDefault="00397FFB" w:rsidP="00887E5D">
            <w:pPr>
              <w:spacing w:after="0" w:line="240" w:lineRule="auto"/>
            </w:pPr>
            <w:r w:rsidRPr="0079491F">
              <w:t>2431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AB3E5" w14:textId="77777777" w:rsidR="00397FFB" w:rsidRPr="0079491F" w:rsidRDefault="00397FFB" w:rsidP="00887E5D">
            <w:pPr>
              <w:spacing w:after="0" w:line="240" w:lineRule="auto"/>
              <w:rPr>
                <w:rFonts w:cs="Times New Roman"/>
              </w:rPr>
            </w:pPr>
            <w:r w:rsidRPr="0079491F">
              <w:t>Специалисты по рекламе и маркетингу</w:t>
            </w:r>
          </w:p>
        </w:tc>
      </w:tr>
      <w:tr w:rsidR="00053F60" w:rsidRPr="0079491F" w14:paraId="19A97754" w14:textId="77777777" w:rsidTr="00887E5D">
        <w:trPr>
          <w:trHeight w:val="284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A9433" w14:textId="77777777" w:rsidR="00053F60" w:rsidRPr="0079491F" w:rsidRDefault="00053F60" w:rsidP="00887E5D">
            <w:pPr>
              <w:spacing w:after="0" w:line="240" w:lineRule="auto"/>
            </w:pPr>
            <w:r w:rsidRPr="0079491F">
              <w:t>3322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E41EDA" w14:textId="77777777" w:rsidR="00053F60" w:rsidRPr="0079491F" w:rsidRDefault="00053F60" w:rsidP="00887E5D">
            <w:pPr>
              <w:spacing w:after="0" w:line="240" w:lineRule="auto"/>
            </w:pPr>
            <w:r w:rsidRPr="0079491F">
              <w:t>Агенты по коммерческим продажам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805F1F" w14:textId="7AA80D0B" w:rsidR="00053F60" w:rsidRPr="0079491F" w:rsidRDefault="00994649" w:rsidP="00887E5D">
            <w:pPr>
              <w:spacing w:after="0" w:line="240" w:lineRule="auto"/>
            </w:pPr>
            <w:r w:rsidRPr="0079491F">
              <w:t>-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CDFE82" w14:textId="1C094C9E" w:rsidR="00053F60" w:rsidRPr="0079491F" w:rsidRDefault="00994649" w:rsidP="00887E5D">
            <w:pPr>
              <w:spacing w:after="0" w:line="240" w:lineRule="auto"/>
            </w:pPr>
            <w:r w:rsidRPr="0079491F">
              <w:t>-</w:t>
            </w:r>
          </w:p>
        </w:tc>
      </w:tr>
      <w:tr w:rsidR="00397FFB" w:rsidRPr="0079491F" w14:paraId="7D44555E" w14:textId="77777777" w:rsidTr="00887E5D">
        <w:trPr>
          <w:trHeight w:val="227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538A8A" w14:textId="77777777" w:rsidR="00397FFB" w:rsidRPr="0079491F" w:rsidRDefault="00397FF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(код ОКЗ</w:t>
            </w:r>
            <w:r w:rsidRPr="0079491F">
              <w:rPr>
                <w:rStyle w:val="af2"/>
                <w:sz w:val="20"/>
                <w:szCs w:val="20"/>
              </w:rPr>
              <w:endnoteReference w:id="1"/>
            </w:r>
            <w:r w:rsidRPr="0079491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0F68C60" w14:textId="77777777" w:rsidR="00397FFB" w:rsidRPr="0079491F" w:rsidRDefault="00397FF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D741A36" w14:textId="77777777" w:rsidR="00397FFB" w:rsidRPr="0079491F" w:rsidRDefault="00397FF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A1E7390" w14:textId="77777777" w:rsidR="00397FFB" w:rsidRPr="0079491F" w:rsidRDefault="00397FFB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418BF34E" w14:textId="77777777" w:rsidR="00993AF7" w:rsidRPr="0079491F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62A012A" w14:textId="3B1CFAA1" w:rsidR="00206916" w:rsidRPr="0079491F" w:rsidRDefault="00206916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61C7B77F" w14:textId="77777777" w:rsidR="00887E5D" w:rsidRPr="0079491F" w:rsidRDefault="00887E5D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3101D06D" w14:textId="77777777" w:rsidR="00993AF7" w:rsidRPr="0079491F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  <w:r w:rsidRPr="0079491F">
        <w:rPr>
          <w:rFonts w:cs="Times New Roman"/>
          <w:szCs w:val="24"/>
        </w:rPr>
        <w:lastRenderedPageBreak/>
        <w:t>Отнесение к видам экономической деятельности:</w:t>
      </w:r>
    </w:p>
    <w:p w14:paraId="2DA5BE50" w14:textId="77777777" w:rsidR="00993AF7" w:rsidRPr="0079491F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72"/>
        <w:gridCol w:w="8723"/>
      </w:tblGrid>
      <w:tr w:rsidR="004D3699" w:rsidRPr="0079491F" w14:paraId="0FD0C5C0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82DF4D" w14:textId="77777777" w:rsidR="004D3699" w:rsidRPr="0079491F" w:rsidRDefault="004D3699" w:rsidP="004D3699">
            <w:pPr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62.02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BD5774" w14:textId="77777777" w:rsidR="004D3699" w:rsidRPr="0079491F" w:rsidRDefault="004D3699" w:rsidP="004D3699">
            <w:pPr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Деятельность консультативная и работы в области компьютерных технологий</w:t>
            </w:r>
          </w:p>
        </w:tc>
      </w:tr>
      <w:tr w:rsidR="004D3699" w:rsidRPr="0079491F" w14:paraId="4B8677DE" w14:textId="77777777" w:rsidTr="00DC681D">
        <w:trPr>
          <w:trHeight w:val="228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3F0A99" w14:textId="77777777" w:rsidR="004D3699" w:rsidRPr="0079491F" w:rsidRDefault="004D3699" w:rsidP="004D3699">
            <w:pPr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70.22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868419" w14:textId="77777777" w:rsidR="004D3699" w:rsidRPr="0079491F" w:rsidRDefault="004D3699" w:rsidP="004D369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9491F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4D3699" w:rsidRPr="0079491F" w14:paraId="05A6533D" w14:textId="77777777" w:rsidTr="00587FBA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B14FC0" w14:textId="77777777" w:rsidR="004D3699" w:rsidRPr="0079491F" w:rsidRDefault="004D3699" w:rsidP="004D3699">
            <w:pPr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73.20.1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4D32E5" w14:textId="77777777" w:rsidR="004D3699" w:rsidRPr="0079491F" w:rsidRDefault="004D3699" w:rsidP="004D3699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9491F">
              <w:rPr>
                <w:rFonts w:ascii="Times New Roman" w:hAnsi="Times New Roman" w:cs="Times New Roman"/>
                <w:sz w:val="24"/>
                <w:szCs w:val="24"/>
              </w:rPr>
              <w:t>Исследование конъюнктуры рынка</w:t>
            </w:r>
          </w:p>
        </w:tc>
      </w:tr>
      <w:tr w:rsidR="004D3699" w:rsidRPr="0079491F" w14:paraId="2A841E25" w14:textId="7777777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8D3F42F" w14:textId="77777777" w:rsidR="004D3699" w:rsidRPr="0079491F" w:rsidRDefault="004D3699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(код ОКВЭД</w:t>
            </w:r>
            <w:r w:rsidRPr="0079491F">
              <w:rPr>
                <w:rStyle w:val="af2"/>
                <w:sz w:val="20"/>
                <w:szCs w:val="20"/>
              </w:rPr>
              <w:endnoteReference w:id="2"/>
            </w:r>
            <w:r w:rsidRPr="0079491F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64B86ED" w14:textId="77777777" w:rsidR="004D3699" w:rsidRPr="0079491F" w:rsidRDefault="004D3699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2985486F" w14:textId="68C3B55F" w:rsidR="00E77ADF" w:rsidRPr="0079491F" w:rsidRDefault="00E77ADF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16797C42" w14:textId="77777777" w:rsidR="00E77ADF" w:rsidRPr="0079491F" w:rsidRDefault="00E77ADF" w:rsidP="00E77ADF">
      <w:pPr>
        <w:rPr>
          <w:rFonts w:cs="Times New Roman"/>
          <w:szCs w:val="24"/>
        </w:rPr>
      </w:pPr>
    </w:p>
    <w:p w14:paraId="28F8B04D" w14:textId="77777777" w:rsidR="00E77ADF" w:rsidRPr="0079491F" w:rsidRDefault="00E77ADF" w:rsidP="00E77ADF">
      <w:pPr>
        <w:rPr>
          <w:rFonts w:cs="Times New Roman"/>
          <w:szCs w:val="24"/>
        </w:rPr>
      </w:pPr>
    </w:p>
    <w:p w14:paraId="3711E849" w14:textId="67905289" w:rsidR="00E77ADF" w:rsidRPr="0079491F" w:rsidRDefault="00E77ADF" w:rsidP="00E77ADF">
      <w:pPr>
        <w:rPr>
          <w:rFonts w:cs="Times New Roman"/>
          <w:szCs w:val="24"/>
        </w:rPr>
      </w:pPr>
    </w:p>
    <w:p w14:paraId="26BB466F" w14:textId="341EBB08" w:rsidR="00E77ADF" w:rsidRPr="0079491F" w:rsidRDefault="00E77ADF" w:rsidP="00E77ADF">
      <w:pPr>
        <w:rPr>
          <w:rFonts w:cs="Times New Roman"/>
          <w:szCs w:val="24"/>
        </w:rPr>
      </w:pPr>
    </w:p>
    <w:p w14:paraId="19F9DED3" w14:textId="35A2D400" w:rsidR="00E77ADF" w:rsidRPr="0079491F" w:rsidRDefault="00E77ADF" w:rsidP="00E77ADF">
      <w:pPr>
        <w:tabs>
          <w:tab w:val="center" w:pos="5102"/>
        </w:tabs>
        <w:rPr>
          <w:rFonts w:cs="Times New Roman"/>
          <w:szCs w:val="24"/>
        </w:rPr>
      </w:pPr>
      <w:r w:rsidRPr="0079491F">
        <w:rPr>
          <w:rFonts w:cs="Times New Roman"/>
          <w:szCs w:val="24"/>
        </w:rPr>
        <w:tab/>
      </w:r>
    </w:p>
    <w:p w14:paraId="42ABDF0A" w14:textId="569850B5" w:rsidR="00E77ADF" w:rsidRPr="0079491F" w:rsidRDefault="00E77ADF" w:rsidP="00E77ADF">
      <w:pPr>
        <w:rPr>
          <w:rFonts w:cs="Times New Roman"/>
          <w:szCs w:val="24"/>
        </w:rPr>
      </w:pPr>
    </w:p>
    <w:p w14:paraId="2C5D13EF" w14:textId="18D964DE" w:rsidR="00E77ADF" w:rsidRPr="0079491F" w:rsidRDefault="00E77ADF" w:rsidP="00E77ADF">
      <w:pPr>
        <w:rPr>
          <w:rFonts w:cs="Times New Roman"/>
          <w:szCs w:val="24"/>
        </w:rPr>
      </w:pPr>
    </w:p>
    <w:p w14:paraId="66FF478D" w14:textId="6E0F0350" w:rsidR="00993AF7" w:rsidRPr="0079491F" w:rsidRDefault="00E77ADF" w:rsidP="00E77ADF">
      <w:pPr>
        <w:tabs>
          <w:tab w:val="center" w:pos="5102"/>
        </w:tabs>
        <w:rPr>
          <w:rFonts w:cs="Times New Roman"/>
          <w:szCs w:val="24"/>
        </w:rPr>
        <w:sectPr w:rsidR="00993AF7" w:rsidRPr="0079491F" w:rsidSect="0020691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851" w:right="567" w:bottom="1134" w:left="1134" w:header="567" w:footer="680" w:gutter="0"/>
          <w:pgNumType w:start="1"/>
          <w:cols w:space="708"/>
          <w:titlePg/>
          <w:docGrid w:linePitch="360"/>
        </w:sectPr>
      </w:pPr>
      <w:r w:rsidRPr="0079491F">
        <w:rPr>
          <w:rFonts w:cs="Times New Roman"/>
          <w:szCs w:val="24"/>
        </w:rPr>
        <w:tab/>
      </w:r>
    </w:p>
    <w:p w14:paraId="79389FBD" w14:textId="68B77357" w:rsidR="00993AF7" w:rsidRPr="0079491F" w:rsidRDefault="00993AF7" w:rsidP="007E69D9">
      <w:pPr>
        <w:pStyle w:val="Level1"/>
        <w:jc w:val="center"/>
        <w:rPr>
          <w:sz w:val="24"/>
          <w:szCs w:val="24"/>
          <w:lang w:val="ru-RU"/>
        </w:rPr>
      </w:pPr>
      <w:bookmarkStart w:id="2" w:name="_Toc54814948"/>
      <w:r w:rsidRPr="0079491F">
        <w:rPr>
          <w:lang w:val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2"/>
    </w:p>
    <w:p w14:paraId="0C551890" w14:textId="77777777" w:rsidR="00993AF7" w:rsidRPr="0079491F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65"/>
        <w:gridCol w:w="2673"/>
        <w:gridCol w:w="1694"/>
        <w:gridCol w:w="6628"/>
        <w:gridCol w:w="1559"/>
        <w:gridCol w:w="1697"/>
      </w:tblGrid>
      <w:tr w:rsidR="00993AF7" w:rsidRPr="0079491F" w14:paraId="5314021B" w14:textId="77777777" w:rsidTr="00E77ADF">
        <w:trPr>
          <w:jc w:val="center"/>
        </w:trPr>
        <w:tc>
          <w:tcPr>
            <w:tcW w:w="1709" w:type="pct"/>
            <w:gridSpan w:val="3"/>
          </w:tcPr>
          <w:p w14:paraId="379C0C61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3291" w:type="pct"/>
            <w:gridSpan w:val="3"/>
          </w:tcPr>
          <w:p w14:paraId="7893A453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993AF7" w:rsidRPr="0079491F" w14:paraId="3940B44C" w14:textId="77777777" w:rsidTr="00E77ADF">
        <w:trPr>
          <w:jc w:val="center"/>
        </w:trPr>
        <w:tc>
          <w:tcPr>
            <w:tcW w:w="255" w:type="pct"/>
            <w:vAlign w:val="center"/>
          </w:tcPr>
          <w:p w14:paraId="41A1ACAF" w14:textId="40ABE323" w:rsidR="00993AF7" w:rsidRPr="0079491F" w:rsidRDefault="00887E5D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код</w:t>
            </w:r>
          </w:p>
        </w:tc>
        <w:tc>
          <w:tcPr>
            <w:tcW w:w="890" w:type="pct"/>
            <w:vAlign w:val="center"/>
          </w:tcPr>
          <w:p w14:paraId="726A9E79" w14:textId="2B160928" w:rsidR="00993AF7" w:rsidRPr="0079491F" w:rsidRDefault="00887E5D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64" w:type="pct"/>
            <w:vAlign w:val="center"/>
          </w:tcPr>
          <w:p w14:paraId="7F4E6D2E" w14:textId="09917E3E" w:rsidR="00993AF7" w:rsidRPr="0079491F" w:rsidRDefault="00887E5D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2207" w:type="pct"/>
            <w:vAlign w:val="center"/>
          </w:tcPr>
          <w:p w14:paraId="7EBF8D32" w14:textId="27786939" w:rsidR="00993AF7" w:rsidRPr="0079491F" w:rsidRDefault="00887E5D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19" w:type="pct"/>
            <w:vAlign w:val="center"/>
          </w:tcPr>
          <w:p w14:paraId="1598B160" w14:textId="5519FC35" w:rsidR="00993AF7" w:rsidRPr="0079491F" w:rsidRDefault="00887E5D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код</w:t>
            </w:r>
          </w:p>
        </w:tc>
        <w:tc>
          <w:tcPr>
            <w:tcW w:w="565" w:type="pct"/>
            <w:vAlign w:val="center"/>
          </w:tcPr>
          <w:p w14:paraId="1DD96D3E" w14:textId="7268DC7C" w:rsidR="00993AF7" w:rsidRPr="0079491F" w:rsidRDefault="00887E5D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BA34FD" w:rsidRPr="0079491F" w14:paraId="144ADB97" w14:textId="77777777" w:rsidTr="00E77ADF">
        <w:trPr>
          <w:trHeight w:val="20"/>
          <w:jc w:val="center"/>
        </w:trPr>
        <w:tc>
          <w:tcPr>
            <w:tcW w:w="255" w:type="pct"/>
            <w:vMerge w:val="restart"/>
          </w:tcPr>
          <w:p w14:paraId="02519A1C" w14:textId="715243E4" w:rsidR="00BA34FD" w:rsidRPr="0079491F" w:rsidRDefault="0079491F" w:rsidP="00DF79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890" w:type="pct"/>
            <w:vMerge w:val="restart"/>
          </w:tcPr>
          <w:p w14:paraId="0F91D720" w14:textId="019547B3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>Сопровождение развития существующего ИТ</w:t>
            </w:r>
            <w:r w:rsidR="00887E5D" w:rsidRPr="0079491F">
              <w:rPr>
                <w:color w:val="000000"/>
              </w:rPr>
              <w:noBreakHyphen/>
            </w:r>
            <w:r w:rsidRPr="0079491F">
              <w:rPr>
                <w:color w:val="000000"/>
              </w:rPr>
              <w:t>продукта</w:t>
            </w:r>
          </w:p>
        </w:tc>
        <w:tc>
          <w:tcPr>
            <w:tcW w:w="564" w:type="pct"/>
            <w:vMerge w:val="restart"/>
          </w:tcPr>
          <w:p w14:paraId="68F6ADE2" w14:textId="77777777" w:rsidR="00BA34FD" w:rsidRPr="0079491F" w:rsidRDefault="00BA34FD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4</w:t>
            </w:r>
          </w:p>
        </w:tc>
        <w:tc>
          <w:tcPr>
            <w:tcW w:w="2207" w:type="pct"/>
          </w:tcPr>
          <w:p w14:paraId="5A799DFA" w14:textId="4BE111F3" w:rsidR="00BA34FD" w:rsidRPr="0079491F" w:rsidRDefault="00ED3567" w:rsidP="00DF796A">
            <w:pPr>
              <w:spacing w:after="0" w:line="240" w:lineRule="auto"/>
              <w:rPr>
                <w:color w:val="000000"/>
              </w:rPr>
            </w:pPr>
            <w:r w:rsidRPr="0079491F">
              <w:rPr>
                <w:color w:val="000000"/>
              </w:rPr>
              <w:t xml:space="preserve">Организационное сопровождение исследований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Pr="0079491F">
              <w:rPr>
                <w:color w:val="000000"/>
              </w:rPr>
              <w:t>а</w:t>
            </w:r>
          </w:p>
        </w:tc>
        <w:tc>
          <w:tcPr>
            <w:tcW w:w="519" w:type="pct"/>
          </w:tcPr>
          <w:p w14:paraId="06AE68B9" w14:textId="29E8C963" w:rsidR="00BA34FD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</w:t>
            </w:r>
            <w:r w:rsidR="00BA34FD" w:rsidRPr="0079491F">
              <w:rPr>
                <w:color w:val="000000"/>
              </w:rPr>
              <w:t>/01.4</w:t>
            </w:r>
          </w:p>
        </w:tc>
        <w:tc>
          <w:tcPr>
            <w:tcW w:w="565" w:type="pct"/>
          </w:tcPr>
          <w:p w14:paraId="6BF44012" w14:textId="77777777" w:rsidR="00BA34FD" w:rsidRPr="0079491F" w:rsidRDefault="00BA34FD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4</w:t>
            </w:r>
          </w:p>
        </w:tc>
      </w:tr>
      <w:tr w:rsidR="00BA34FD" w:rsidRPr="0079491F" w14:paraId="4E3C8010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16D6FCCF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50AD5994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564" w:type="pct"/>
            <w:vMerge/>
          </w:tcPr>
          <w:p w14:paraId="25526E71" w14:textId="77777777" w:rsidR="00BA34FD" w:rsidRPr="0079491F" w:rsidRDefault="00BA34FD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66639933" w14:textId="39BC8D47" w:rsidR="00BA34FD" w:rsidRPr="0079491F" w:rsidRDefault="00BA34FD" w:rsidP="001D01F5">
            <w:pPr>
              <w:spacing w:after="0" w:line="240" w:lineRule="auto"/>
              <w:rPr>
                <w:color w:val="000000"/>
              </w:rPr>
            </w:pPr>
            <w:r w:rsidRPr="0079491F">
              <w:rPr>
                <w:color w:val="000000"/>
              </w:rPr>
              <w:t xml:space="preserve">Разработка требований к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Pr="0079491F">
              <w:rPr>
                <w:color w:val="000000"/>
              </w:rPr>
              <w:t>у</w:t>
            </w:r>
          </w:p>
        </w:tc>
        <w:tc>
          <w:tcPr>
            <w:tcW w:w="519" w:type="pct"/>
          </w:tcPr>
          <w:p w14:paraId="15F9238E" w14:textId="48C43283" w:rsidR="00BA34FD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</w:t>
            </w:r>
            <w:r w:rsidR="00BA34FD" w:rsidRPr="0079491F">
              <w:rPr>
                <w:color w:val="000000"/>
              </w:rPr>
              <w:t>/02.4</w:t>
            </w:r>
          </w:p>
        </w:tc>
        <w:tc>
          <w:tcPr>
            <w:tcW w:w="565" w:type="pct"/>
          </w:tcPr>
          <w:p w14:paraId="11D5B2E4" w14:textId="77777777" w:rsidR="00BA34FD" w:rsidRPr="0079491F" w:rsidRDefault="00BA34FD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4</w:t>
            </w:r>
          </w:p>
        </w:tc>
      </w:tr>
      <w:tr w:rsidR="00BA34FD" w:rsidRPr="0079491F" w14:paraId="4BBF6584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0209B83D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49EDA825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564" w:type="pct"/>
            <w:vMerge/>
          </w:tcPr>
          <w:p w14:paraId="3D585ED2" w14:textId="77777777" w:rsidR="00BA34FD" w:rsidRPr="0079491F" w:rsidRDefault="00BA34FD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023A84CC" w14:textId="283A5ABD" w:rsidR="00BA34FD" w:rsidRPr="0079491F" w:rsidRDefault="00BA34FD" w:rsidP="00C57393">
            <w:pPr>
              <w:spacing w:after="0" w:line="240" w:lineRule="auto"/>
              <w:rPr>
                <w:color w:val="000000"/>
              </w:rPr>
            </w:pPr>
            <w:r w:rsidRPr="0079491F">
              <w:rPr>
                <w:color w:val="000000"/>
              </w:rPr>
              <w:t xml:space="preserve">Сопровождение дизайна, разработки и выпуска обновлений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Pr="0079491F">
              <w:rPr>
                <w:color w:val="000000"/>
              </w:rPr>
              <w:t>а</w:t>
            </w:r>
          </w:p>
        </w:tc>
        <w:tc>
          <w:tcPr>
            <w:tcW w:w="519" w:type="pct"/>
          </w:tcPr>
          <w:p w14:paraId="1A0525CF" w14:textId="109D0496" w:rsidR="00BA34FD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</w:t>
            </w:r>
            <w:r w:rsidR="00BA34FD" w:rsidRPr="0079491F">
              <w:rPr>
                <w:color w:val="000000"/>
              </w:rPr>
              <w:t>/03.4</w:t>
            </w:r>
          </w:p>
        </w:tc>
        <w:tc>
          <w:tcPr>
            <w:tcW w:w="565" w:type="pct"/>
          </w:tcPr>
          <w:p w14:paraId="5288234F" w14:textId="77777777" w:rsidR="00BA34FD" w:rsidRPr="0079491F" w:rsidRDefault="00BA34FD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4</w:t>
            </w:r>
          </w:p>
        </w:tc>
      </w:tr>
      <w:tr w:rsidR="00BA34FD" w:rsidRPr="0079491F" w14:paraId="193C5502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08A64E4D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6F168F2D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color w:val="000000"/>
              </w:rPr>
            </w:pPr>
          </w:p>
        </w:tc>
        <w:tc>
          <w:tcPr>
            <w:tcW w:w="564" w:type="pct"/>
            <w:vMerge/>
          </w:tcPr>
          <w:p w14:paraId="4F7F9BD2" w14:textId="77777777" w:rsidR="00BA34FD" w:rsidRPr="0079491F" w:rsidRDefault="00BA34FD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6D89A579" w14:textId="6081A3FD" w:rsidR="00BA34FD" w:rsidRPr="0079491F" w:rsidRDefault="00BA34FD" w:rsidP="00C57393">
            <w:pPr>
              <w:spacing w:after="0" w:line="240" w:lineRule="auto"/>
              <w:rPr>
                <w:color w:val="000000"/>
              </w:rPr>
            </w:pPr>
            <w:r w:rsidRPr="0079491F">
              <w:rPr>
                <w:color w:val="000000"/>
              </w:rPr>
              <w:t xml:space="preserve">Сопровождение разработки планов развития и продвижения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Pr="0079491F">
              <w:rPr>
                <w:color w:val="000000"/>
              </w:rPr>
              <w:t>а</w:t>
            </w:r>
          </w:p>
        </w:tc>
        <w:tc>
          <w:tcPr>
            <w:tcW w:w="519" w:type="pct"/>
          </w:tcPr>
          <w:p w14:paraId="549DF929" w14:textId="227BFD6C" w:rsidR="00BA34FD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</w:t>
            </w:r>
            <w:r w:rsidR="00BA34FD" w:rsidRPr="0079491F">
              <w:rPr>
                <w:color w:val="000000"/>
              </w:rPr>
              <w:t>/04.4</w:t>
            </w:r>
          </w:p>
        </w:tc>
        <w:tc>
          <w:tcPr>
            <w:tcW w:w="565" w:type="pct"/>
          </w:tcPr>
          <w:p w14:paraId="4B6C6A71" w14:textId="77777777" w:rsidR="00BA34FD" w:rsidRPr="0079491F" w:rsidRDefault="00BA34FD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4</w:t>
            </w:r>
          </w:p>
        </w:tc>
      </w:tr>
      <w:tr w:rsidR="00BA34FD" w:rsidRPr="0079491F" w14:paraId="1242DEBB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3A95ED0B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24B38522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16071D6E" w14:textId="77777777" w:rsidR="00BA34FD" w:rsidRPr="0079491F" w:rsidRDefault="00BA34FD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2A00C1A8" w14:textId="1F9AD32E" w:rsidR="00BA34FD" w:rsidRPr="0079491F" w:rsidRDefault="00BA34FD" w:rsidP="00C57393">
            <w:pPr>
              <w:spacing w:after="0" w:line="240" w:lineRule="auto"/>
              <w:rPr>
                <w:color w:val="000000"/>
              </w:rPr>
            </w:pPr>
            <w:r w:rsidRPr="0079491F">
              <w:rPr>
                <w:color w:val="000000"/>
              </w:rPr>
              <w:t xml:space="preserve">Поддержка продаж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Pr="0079491F">
              <w:rPr>
                <w:color w:val="000000"/>
              </w:rPr>
              <w:t>а</w:t>
            </w:r>
          </w:p>
        </w:tc>
        <w:tc>
          <w:tcPr>
            <w:tcW w:w="519" w:type="pct"/>
          </w:tcPr>
          <w:p w14:paraId="7A120273" w14:textId="23459DE3" w:rsidR="00BA34FD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A</w:t>
            </w:r>
            <w:r w:rsidR="00BA34FD" w:rsidRPr="0079491F">
              <w:rPr>
                <w:color w:val="000000"/>
              </w:rPr>
              <w:t>/05.4</w:t>
            </w:r>
          </w:p>
        </w:tc>
        <w:tc>
          <w:tcPr>
            <w:tcW w:w="565" w:type="pct"/>
          </w:tcPr>
          <w:p w14:paraId="1FF4ED5D" w14:textId="77777777" w:rsidR="00BA34FD" w:rsidRPr="0079491F" w:rsidRDefault="00BA34FD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4</w:t>
            </w:r>
          </w:p>
        </w:tc>
      </w:tr>
      <w:tr w:rsidR="00BA34FD" w:rsidRPr="0079491F" w14:paraId="2E2D0488" w14:textId="77777777" w:rsidTr="00E77ADF">
        <w:trPr>
          <w:trHeight w:val="20"/>
          <w:jc w:val="center"/>
        </w:trPr>
        <w:tc>
          <w:tcPr>
            <w:tcW w:w="255" w:type="pct"/>
            <w:vMerge w:val="restart"/>
          </w:tcPr>
          <w:p w14:paraId="2A676C86" w14:textId="77BA3354" w:rsidR="00BA34FD" w:rsidRPr="0079491F" w:rsidRDefault="0079491F" w:rsidP="00DF79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890" w:type="pct"/>
            <w:vMerge w:val="restart"/>
          </w:tcPr>
          <w:p w14:paraId="5CBB1A2F" w14:textId="4092AF79" w:rsidR="00BA34FD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>Управление ИТ</w:t>
            </w:r>
            <w:r w:rsidR="00887E5D" w:rsidRPr="0079491F">
              <w:rPr>
                <w:color w:val="000000"/>
              </w:rPr>
              <w:noBreakHyphen/>
            </w:r>
            <w:r w:rsidRPr="0079491F">
              <w:rPr>
                <w:color w:val="000000"/>
              </w:rPr>
              <w:t>продуктом</w:t>
            </w:r>
          </w:p>
        </w:tc>
        <w:tc>
          <w:tcPr>
            <w:tcW w:w="564" w:type="pct"/>
            <w:vMerge w:val="restart"/>
          </w:tcPr>
          <w:p w14:paraId="10E85E2F" w14:textId="77777777" w:rsidR="00BA34FD" w:rsidRPr="0079491F" w:rsidRDefault="00BA34FD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5</w:t>
            </w:r>
          </w:p>
        </w:tc>
        <w:tc>
          <w:tcPr>
            <w:tcW w:w="2207" w:type="pct"/>
          </w:tcPr>
          <w:p w14:paraId="3D71F423" w14:textId="77777777" w:rsidR="00BA34FD" w:rsidRPr="0079491F" w:rsidRDefault="00BA34FD" w:rsidP="00DF796A">
            <w:pPr>
              <w:spacing w:after="0" w:line="240" w:lineRule="auto"/>
              <w:rPr>
                <w:color w:val="000000"/>
              </w:rPr>
            </w:pPr>
            <w:r w:rsidRPr="0079491F">
              <w:rPr>
                <w:color w:val="000000"/>
              </w:rPr>
              <w:t>Управление продуктовыми исследованиями</w:t>
            </w:r>
          </w:p>
        </w:tc>
        <w:tc>
          <w:tcPr>
            <w:tcW w:w="519" w:type="pct"/>
          </w:tcPr>
          <w:p w14:paraId="57AFABFE" w14:textId="43AE0351" w:rsidR="00BA34FD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B</w:t>
            </w:r>
            <w:r w:rsidR="00BA34FD" w:rsidRPr="0079491F">
              <w:rPr>
                <w:color w:val="000000"/>
              </w:rPr>
              <w:t>/01.5</w:t>
            </w:r>
          </w:p>
        </w:tc>
        <w:tc>
          <w:tcPr>
            <w:tcW w:w="565" w:type="pct"/>
          </w:tcPr>
          <w:p w14:paraId="096621D8" w14:textId="77777777" w:rsidR="00BA34FD" w:rsidRPr="0079491F" w:rsidRDefault="00BA34FD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5</w:t>
            </w:r>
          </w:p>
        </w:tc>
      </w:tr>
      <w:tr w:rsidR="00BA34FD" w:rsidRPr="0079491F" w14:paraId="04BC311A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10139D91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5B907414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4FC20A24" w14:textId="77777777" w:rsidR="00BA34FD" w:rsidRPr="0079491F" w:rsidRDefault="00BA34FD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620BEFFA" w14:textId="346A0CAA" w:rsidR="00BA34FD" w:rsidRPr="0079491F" w:rsidRDefault="00BA34FD" w:rsidP="00C57393">
            <w:pPr>
              <w:spacing w:after="0" w:line="240" w:lineRule="auto"/>
              <w:rPr>
                <w:color w:val="000000"/>
              </w:rPr>
            </w:pPr>
            <w:r w:rsidRPr="0079491F">
              <w:rPr>
                <w:color w:val="000000"/>
              </w:rPr>
              <w:t xml:space="preserve">Определение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Pr="0079491F">
              <w:rPr>
                <w:color w:val="000000"/>
              </w:rPr>
              <w:t xml:space="preserve">а, управление дизайном и требованиями к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Pr="0079491F">
              <w:rPr>
                <w:color w:val="000000"/>
              </w:rPr>
              <w:t>у</w:t>
            </w:r>
          </w:p>
        </w:tc>
        <w:tc>
          <w:tcPr>
            <w:tcW w:w="519" w:type="pct"/>
          </w:tcPr>
          <w:p w14:paraId="7F022F0B" w14:textId="02CF5806" w:rsidR="00BA34FD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B</w:t>
            </w:r>
            <w:r w:rsidR="00BA34FD" w:rsidRPr="0079491F">
              <w:rPr>
                <w:color w:val="000000"/>
              </w:rPr>
              <w:t>/02.5</w:t>
            </w:r>
          </w:p>
        </w:tc>
        <w:tc>
          <w:tcPr>
            <w:tcW w:w="565" w:type="pct"/>
          </w:tcPr>
          <w:p w14:paraId="11D3C869" w14:textId="77777777" w:rsidR="00BA34FD" w:rsidRPr="0079491F" w:rsidRDefault="00BA34FD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5</w:t>
            </w:r>
          </w:p>
        </w:tc>
      </w:tr>
      <w:tr w:rsidR="00BA34FD" w:rsidRPr="0079491F" w14:paraId="3FF9D861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42B45477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1B191E8B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2DB56EA6" w14:textId="77777777" w:rsidR="00BA34FD" w:rsidRPr="0079491F" w:rsidRDefault="00BA34FD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246299F8" w14:textId="10532B65" w:rsidR="00BA34FD" w:rsidRPr="0079491F" w:rsidRDefault="000B5EB2" w:rsidP="00C57393">
            <w:pPr>
              <w:spacing w:after="0" w:line="240" w:lineRule="auto"/>
            </w:pPr>
            <w:r w:rsidRPr="0079491F">
              <w:t>Создание плана развития ИТ</w:t>
            </w:r>
            <w:r w:rsidRPr="0079491F">
              <w:noBreakHyphen/>
              <w:t>продукта и управление его реализацией</w:t>
            </w:r>
          </w:p>
        </w:tc>
        <w:tc>
          <w:tcPr>
            <w:tcW w:w="519" w:type="pct"/>
          </w:tcPr>
          <w:p w14:paraId="75B97364" w14:textId="64EF8770" w:rsidR="00BA34FD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B</w:t>
            </w:r>
            <w:r w:rsidR="00BA34FD" w:rsidRPr="0079491F">
              <w:rPr>
                <w:color w:val="000000"/>
              </w:rPr>
              <w:t>/03.5</w:t>
            </w:r>
          </w:p>
        </w:tc>
        <w:tc>
          <w:tcPr>
            <w:tcW w:w="565" w:type="pct"/>
          </w:tcPr>
          <w:p w14:paraId="668CBB49" w14:textId="77777777" w:rsidR="00BA34FD" w:rsidRPr="0079491F" w:rsidRDefault="00BA34FD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5</w:t>
            </w:r>
          </w:p>
        </w:tc>
      </w:tr>
      <w:tr w:rsidR="00BA34FD" w:rsidRPr="0079491F" w14:paraId="7D9A437C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6EEEDA8D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5C4340D7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1B1B6E6B" w14:textId="77777777" w:rsidR="00BA34FD" w:rsidRPr="0079491F" w:rsidRDefault="00BA34FD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0667D172" w14:textId="4ED8F3AC" w:rsidR="00BA34FD" w:rsidRPr="0079491F" w:rsidRDefault="00BA34FD" w:rsidP="00C57393">
            <w:pPr>
              <w:spacing w:after="0" w:line="240" w:lineRule="auto"/>
              <w:ind w:right="168"/>
            </w:pPr>
            <w:r w:rsidRPr="0079491F">
              <w:t xml:space="preserve">Заказ разработки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 xml:space="preserve">а, контроль ее хода и приемка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</w:p>
        </w:tc>
        <w:tc>
          <w:tcPr>
            <w:tcW w:w="519" w:type="pct"/>
          </w:tcPr>
          <w:p w14:paraId="57DABC55" w14:textId="2AEC22DF" w:rsidR="00BA34FD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B</w:t>
            </w:r>
            <w:r w:rsidR="00BA34FD" w:rsidRPr="0079491F">
              <w:rPr>
                <w:color w:val="000000"/>
              </w:rPr>
              <w:t>/04.5</w:t>
            </w:r>
          </w:p>
        </w:tc>
        <w:tc>
          <w:tcPr>
            <w:tcW w:w="565" w:type="pct"/>
          </w:tcPr>
          <w:p w14:paraId="7D77F260" w14:textId="77777777" w:rsidR="00BA34FD" w:rsidRPr="0079491F" w:rsidRDefault="00BA34FD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5</w:t>
            </w:r>
          </w:p>
        </w:tc>
      </w:tr>
      <w:tr w:rsidR="00BA34FD" w:rsidRPr="0079491F" w14:paraId="3F0638F3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221BDA91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219CC385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16058CCD" w14:textId="77777777" w:rsidR="00BA34FD" w:rsidRPr="0079491F" w:rsidRDefault="00BA34FD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6DF752E3" w14:textId="13183E6A" w:rsidR="00BA34FD" w:rsidRPr="0079491F" w:rsidRDefault="00BA34FD" w:rsidP="00C57393">
            <w:pPr>
              <w:spacing w:after="0" w:line="240" w:lineRule="auto"/>
            </w:pPr>
            <w:r w:rsidRPr="0079491F">
              <w:t xml:space="preserve">Координация планов разработки и продвижения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 и согласованной работы соответствующих подразделений</w:t>
            </w:r>
          </w:p>
        </w:tc>
        <w:tc>
          <w:tcPr>
            <w:tcW w:w="519" w:type="pct"/>
          </w:tcPr>
          <w:p w14:paraId="4433B411" w14:textId="3D6CFBB3" w:rsidR="00BA34FD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B</w:t>
            </w:r>
            <w:r w:rsidR="00BA34FD" w:rsidRPr="0079491F">
              <w:rPr>
                <w:color w:val="000000"/>
              </w:rPr>
              <w:t>/05.5</w:t>
            </w:r>
          </w:p>
        </w:tc>
        <w:tc>
          <w:tcPr>
            <w:tcW w:w="565" w:type="pct"/>
          </w:tcPr>
          <w:p w14:paraId="0E8FD5B5" w14:textId="77777777" w:rsidR="00BA34FD" w:rsidRPr="0079491F" w:rsidRDefault="00BA34FD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5</w:t>
            </w:r>
          </w:p>
        </w:tc>
      </w:tr>
      <w:tr w:rsidR="00BA34FD" w:rsidRPr="0079491F" w14:paraId="78EC3966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6CC3A4F5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289C2D50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0A831588" w14:textId="77777777" w:rsidR="00BA34FD" w:rsidRPr="0079491F" w:rsidRDefault="00BA34FD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61DDB01C" w14:textId="5BF6BC63" w:rsidR="00BA34FD" w:rsidRPr="0079491F" w:rsidRDefault="00BA34FD" w:rsidP="00C57393">
            <w:pPr>
              <w:spacing w:after="0" w:line="240" w:lineRule="auto"/>
            </w:pPr>
            <w:r w:rsidRPr="0079491F">
              <w:t xml:space="preserve">Планирование и организация вывода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 и его обновлений на рынок</w:t>
            </w:r>
          </w:p>
        </w:tc>
        <w:tc>
          <w:tcPr>
            <w:tcW w:w="519" w:type="pct"/>
          </w:tcPr>
          <w:p w14:paraId="10BA1ABC" w14:textId="4EC67EED" w:rsidR="00BA34FD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B</w:t>
            </w:r>
            <w:r w:rsidR="00BA34FD" w:rsidRPr="0079491F">
              <w:rPr>
                <w:color w:val="000000"/>
              </w:rPr>
              <w:t>/06.5</w:t>
            </w:r>
          </w:p>
        </w:tc>
        <w:tc>
          <w:tcPr>
            <w:tcW w:w="565" w:type="pct"/>
          </w:tcPr>
          <w:p w14:paraId="4EA05BBD" w14:textId="77777777" w:rsidR="00BA34FD" w:rsidRPr="0079491F" w:rsidRDefault="00BA34FD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5</w:t>
            </w:r>
          </w:p>
        </w:tc>
      </w:tr>
      <w:tr w:rsidR="00BA34FD" w:rsidRPr="0079491F" w14:paraId="350994C3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1962F2CC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04092F97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6F735F29" w14:textId="77777777" w:rsidR="00BA34FD" w:rsidRPr="0079491F" w:rsidRDefault="00BA34FD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3816A7A6" w14:textId="312A25FA" w:rsidR="00BA34FD" w:rsidRPr="0079491F" w:rsidRDefault="00BA34FD" w:rsidP="00C57393">
            <w:pPr>
              <w:spacing w:after="0" w:line="240" w:lineRule="auto"/>
            </w:pPr>
            <w:r w:rsidRPr="0079491F">
              <w:t xml:space="preserve">Экспертное сопровождение и анализ продаж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</w:p>
        </w:tc>
        <w:tc>
          <w:tcPr>
            <w:tcW w:w="519" w:type="pct"/>
          </w:tcPr>
          <w:p w14:paraId="582A599B" w14:textId="11EAEECB" w:rsidR="00BA34FD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B</w:t>
            </w:r>
            <w:r w:rsidR="00BA34FD" w:rsidRPr="0079491F">
              <w:rPr>
                <w:color w:val="000000"/>
              </w:rPr>
              <w:t>/07.5</w:t>
            </w:r>
          </w:p>
        </w:tc>
        <w:tc>
          <w:tcPr>
            <w:tcW w:w="565" w:type="pct"/>
          </w:tcPr>
          <w:p w14:paraId="6BBC6207" w14:textId="77777777" w:rsidR="00BA34FD" w:rsidRPr="0079491F" w:rsidRDefault="00BA34FD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5</w:t>
            </w:r>
          </w:p>
        </w:tc>
      </w:tr>
      <w:tr w:rsidR="00BA34FD" w:rsidRPr="0079491F" w14:paraId="41126EAF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4B9CDE2C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5C0415F3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23CAEE8F" w14:textId="77777777" w:rsidR="00BA34FD" w:rsidRPr="0079491F" w:rsidRDefault="00BA34FD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3B2EB147" w14:textId="43066C7C" w:rsidR="00BA34FD" w:rsidRPr="0079491F" w:rsidRDefault="00BA34FD" w:rsidP="00C57393">
            <w:pPr>
              <w:spacing w:after="0" w:line="240" w:lineRule="auto"/>
            </w:pPr>
            <w:r w:rsidRPr="0079491F">
              <w:t xml:space="preserve">Управление показателями успешности и развитием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</w:p>
        </w:tc>
        <w:tc>
          <w:tcPr>
            <w:tcW w:w="519" w:type="pct"/>
          </w:tcPr>
          <w:p w14:paraId="0953B5A8" w14:textId="746ACA0D" w:rsidR="00BA34FD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B</w:t>
            </w:r>
            <w:r w:rsidR="00BA34FD" w:rsidRPr="0079491F">
              <w:rPr>
                <w:color w:val="000000"/>
              </w:rPr>
              <w:t>/08.5</w:t>
            </w:r>
          </w:p>
        </w:tc>
        <w:tc>
          <w:tcPr>
            <w:tcW w:w="565" w:type="pct"/>
          </w:tcPr>
          <w:p w14:paraId="6B6C9EBB" w14:textId="77777777" w:rsidR="00BA34FD" w:rsidRPr="0079491F" w:rsidRDefault="00BA34FD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5</w:t>
            </w:r>
          </w:p>
        </w:tc>
      </w:tr>
      <w:tr w:rsidR="00BA34FD" w:rsidRPr="0079491F" w14:paraId="7F7E70AF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7B2D0810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099B3B83" w14:textId="77777777" w:rsidR="00BA34FD" w:rsidRPr="0079491F" w:rsidRDefault="00BA34FD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2346C112" w14:textId="77777777" w:rsidR="00BA34FD" w:rsidRPr="0079491F" w:rsidRDefault="00BA34FD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6C699705" w14:textId="12FC4966" w:rsidR="00BA34FD" w:rsidRPr="0079491F" w:rsidRDefault="00BA34FD" w:rsidP="00C57393">
            <w:pPr>
              <w:spacing w:after="0" w:line="240" w:lineRule="auto"/>
            </w:pPr>
            <w:r w:rsidRPr="0079491F">
              <w:t xml:space="preserve">Организация вывода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 с рынка</w:t>
            </w:r>
          </w:p>
        </w:tc>
        <w:tc>
          <w:tcPr>
            <w:tcW w:w="519" w:type="pct"/>
          </w:tcPr>
          <w:p w14:paraId="29D37F99" w14:textId="19BBF9EB" w:rsidR="00BA34FD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B</w:t>
            </w:r>
            <w:r w:rsidR="00BA34FD" w:rsidRPr="0079491F">
              <w:rPr>
                <w:color w:val="000000"/>
              </w:rPr>
              <w:t>/09.5</w:t>
            </w:r>
          </w:p>
        </w:tc>
        <w:tc>
          <w:tcPr>
            <w:tcW w:w="565" w:type="pct"/>
          </w:tcPr>
          <w:p w14:paraId="31D2CFE6" w14:textId="77777777" w:rsidR="00BA34FD" w:rsidRPr="0079491F" w:rsidRDefault="00BA34FD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5</w:t>
            </w:r>
          </w:p>
        </w:tc>
      </w:tr>
      <w:tr w:rsidR="00DF796A" w:rsidRPr="0079491F" w14:paraId="64F7D0D2" w14:textId="77777777" w:rsidTr="00E77ADF">
        <w:trPr>
          <w:trHeight w:val="20"/>
          <w:jc w:val="center"/>
        </w:trPr>
        <w:tc>
          <w:tcPr>
            <w:tcW w:w="255" w:type="pct"/>
            <w:vMerge w:val="restart"/>
          </w:tcPr>
          <w:p w14:paraId="30B5EA61" w14:textId="5F65C3D5" w:rsidR="00DF796A" w:rsidRPr="0079491F" w:rsidRDefault="0079491F" w:rsidP="00DF79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890" w:type="pct"/>
            <w:vMerge w:val="restart"/>
          </w:tcPr>
          <w:p w14:paraId="4DED4801" w14:textId="77777777" w:rsidR="00DF796A" w:rsidRPr="0079491F" w:rsidRDefault="00DF796A" w:rsidP="00887E5D">
            <w:pPr>
              <w:widowControl w:val="0"/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>Управление серией ИТ-продуктов и группой их менеджеров</w:t>
            </w:r>
          </w:p>
        </w:tc>
        <w:tc>
          <w:tcPr>
            <w:tcW w:w="564" w:type="pct"/>
            <w:vMerge w:val="restart"/>
          </w:tcPr>
          <w:p w14:paraId="22F0341E" w14:textId="77777777" w:rsidR="00DF796A" w:rsidRPr="0079491F" w:rsidRDefault="00DF796A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6</w:t>
            </w:r>
          </w:p>
        </w:tc>
        <w:tc>
          <w:tcPr>
            <w:tcW w:w="2207" w:type="pct"/>
          </w:tcPr>
          <w:p w14:paraId="740C2FFF" w14:textId="54218374" w:rsidR="00DF796A" w:rsidRPr="0079491F" w:rsidRDefault="000B5EB2" w:rsidP="00C57393">
            <w:pPr>
              <w:spacing w:after="0" w:line="240" w:lineRule="auto"/>
            </w:pPr>
            <w:r w:rsidRPr="0079491F">
              <w:t>Заказ технологических исследований для серии ИТ</w:t>
            </w:r>
            <w:r w:rsidRPr="0079491F">
              <w:noBreakHyphen/>
              <w:t>продуктов и анализ их результатов</w:t>
            </w:r>
          </w:p>
        </w:tc>
        <w:tc>
          <w:tcPr>
            <w:tcW w:w="519" w:type="pct"/>
          </w:tcPr>
          <w:p w14:paraId="129A4652" w14:textId="26CCA6FD" w:rsidR="00DF796A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r w:rsidR="00DF796A" w:rsidRPr="0079491F">
              <w:rPr>
                <w:color w:val="000000"/>
              </w:rPr>
              <w:t>/01.6</w:t>
            </w:r>
          </w:p>
        </w:tc>
        <w:tc>
          <w:tcPr>
            <w:tcW w:w="565" w:type="pct"/>
          </w:tcPr>
          <w:p w14:paraId="438874DB" w14:textId="77777777" w:rsidR="00DF796A" w:rsidRPr="0079491F" w:rsidRDefault="00DF796A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6</w:t>
            </w:r>
          </w:p>
        </w:tc>
      </w:tr>
      <w:tr w:rsidR="00DF796A" w:rsidRPr="0079491F" w14:paraId="39C09042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1212EB46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7AD88DE1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60C7EC71" w14:textId="77777777" w:rsidR="00DF796A" w:rsidRPr="0079491F" w:rsidRDefault="00DF796A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70C6A70E" w14:textId="2D1E683C" w:rsidR="00DF796A" w:rsidRPr="0079491F" w:rsidRDefault="00DF796A" w:rsidP="00C57393">
            <w:pPr>
              <w:spacing w:after="0" w:line="240" w:lineRule="auto"/>
            </w:pPr>
            <w:r w:rsidRPr="0079491F">
              <w:t xml:space="preserve">Разработка, согласование и контроль реализации бизнес-планов, ценовой политики и стратегии развития серии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  <w:tc>
          <w:tcPr>
            <w:tcW w:w="519" w:type="pct"/>
          </w:tcPr>
          <w:p w14:paraId="1003B588" w14:textId="6A1F8312" w:rsidR="00DF796A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r w:rsidR="00DF796A" w:rsidRPr="0079491F">
              <w:rPr>
                <w:color w:val="000000"/>
              </w:rPr>
              <w:t>/02.6</w:t>
            </w:r>
          </w:p>
        </w:tc>
        <w:tc>
          <w:tcPr>
            <w:tcW w:w="565" w:type="pct"/>
          </w:tcPr>
          <w:p w14:paraId="7957D62E" w14:textId="77777777" w:rsidR="00DF796A" w:rsidRPr="0079491F" w:rsidRDefault="00DF796A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6</w:t>
            </w:r>
          </w:p>
        </w:tc>
      </w:tr>
      <w:tr w:rsidR="00DF796A" w:rsidRPr="0079491F" w14:paraId="6BEE0F0E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2B6AFD09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4279F991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5C680B76" w14:textId="77777777" w:rsidR="00DF796A" w:rsidRPr="0079491F" w:rsidRDefault="00DF796A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1E8C9B44" w14:textId="77777777" w:rsidR="00DF796A" w:rsidRPr="0079491F" w:rsidRDefault="00DF796A" w:rsidP="00DF796A">
            <w:pPr>
              <w:spacing w:after="0" w:line="240" w:lineRule="auto"/>
            </w:pPr>
            <w:r w:rsidRPr="0079491F">
              <w:t>Заключение партнерских соглашений и развитие отношений с партнерами</w:t>
            </w:r>
          </w:p>
        </w:tc>
        <w:tc>
          <w:tcPr>
            <w:tcW w:w="519" w:type="pct"/>
          </w:tcPr>
          <w:p w14:paraId="132D3AAD" w14:textId="1490544C" w:rsidR="00DF796A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r w:rsidR="00DF796A" w:rsidRPr="0079491F">
              <w:rPr>
                <w:color w:val="000000"/>
              </w:rPr>
              <w:t>/03.6</w:t>
            </w:r>
          </w:p>
        </w:tc>
        <w:tc>
          <w:tcPr>
            <w:tcW w:w="565" w:type="pct"/>
          </w:tcPr>
          <w:p w14:paraId="4930B073" w14:textId="77777777" w:rsidR="00DF796A" w:rsidRPr="0079491F" w:rsidRDefault="00DF796A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6</w:t>
            </w:r>
          </w:p>
        </w:tc>
      </w:tr>
      <w:tr w:rsidR="00DF796A" w:rsidRPr="0079491F" w14:paraId="36E981AE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26C47FC7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5B66BA27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0F00413D" w14:textId="77777777" w:rsidR="00DF796A" w:rsidRPr="0079491F" w:rsidRDefault="00DF796A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17D37730" w14:textId="0E08D0C1" w:rsidR="00DF796A" w:rsidRPr="0079491F" w:rsidRDefault="00DF796A" w:rsidP="00C57393">
            <w:pPr>
              <w:spacing w:after="0" w:line="240" w:lineRule="auto"/>
            </w:pPr>
            <w:r w:rsidRPr="0079491F">
              <w:t xml:space="preserve">Управление бюджетом серии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  <w:tc>
          <w:tcPr>
            <w:tcW w:w="519" w:type="pct"/>
          </w:tcPr>
          <w:p w14:paraId="26901E7E" w14:textId="67CC72ED" w:rsidR="00DF796A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r w:rsidR="00DF796A" w:rsidRPr="0079491F">
              <w:rPr>
                <w:color w:val="000000"/>
              </w:rPr>
              <w:t>/04.6</w:t>
            </w:r>
          </w:p>
        </w:tc>
        <w:tc>
          <w:tcPr>
            <w:tcW w:w="565" w:type="pct"/>
          </w:tcPr>
          <w:p w14:paraId="01EE8824" w14:textId="77777777" w:rsidR="00DF796A" w:rsidRPr="0079491F" w:rsidRDefault="00DF796A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6</w:t>
            </w:r>
          </w:p>
        </w:tc>
      </w:tr>
      <w:tr w:rsidR="00DF796A" w:rsidRPr="0079491F" w14:paraId="2DE98996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3720B752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7D259DBA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2720D9B7" w14:textId="77777777" w:rsidR="00DF796A" w:rsidRPr="0079491F" w:rsidRDefault="00DF796A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324CFFBF" w14:textId="51FA7442" w:rsidR="00DF796A" w:rsidRPr="0079491F" w:rsidRDefault="00C57393" w:rsidP="00DF796A">
            <w:pPr>
              <w:spacing w:after="0" w:line="240" w:lineRule="auto"/>
            </w:pPr>
            <w:r w:rsidRPr="0079491F">
              <w:t>Командообразование и развитие персонала</w:t>
            </w:r>
          </w:p>
        </w:tc>
        <w:tc>
          <w:tcPr>
            <w:tcW w:w="519" w:type="pct"/>
          </w:tcPr>
          <w:p w14:paraId="4EFC1A0D" w14:textId="77777777" w:rsidR="00DF796A" w:rsidRPr="0079491F" w:rsidRDefault="00DF796A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C/05.6</w:t>
            </w:r>
          </w:p>
        </w:tc>
        <w:tc>
          <w:tcPr>
            <w:tcW w:w="565" w:type="pct"/>
          </w:tcPr>
          <w:p w14:paraId="3880527E" w14:textId="77777777" w:rsidR="00DF796A" w:rsidRPr="0079491F" w:rsidRDefault="00DF796A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6</w:t>
            </w:r>
          </w:p>
        </w:tc>
      </w:tr>
      <w:tr w:rsidR="00DF796A" w:rsidRPr="0079491F" w14:paraId="395411F3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735002DA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5F8A4A59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57531A90" w14:textId="77777777" w:rsidR="00DF796A" w:rsidRPr="0079491F" w:rsidRDefault="00DF796A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2A2EE52C" w14:textId="05F659CE" w:rsidR="00DF796A" w:rsidRPr="0079491F" w:rsidRDefault="00DF796A" w:rsidP="00C57393">
            <w:pPr>
              <w:spacing w:after="0" w:line="240" w:lineRule="auto"/>
            </w:pPr>
            <w:r w:rsidRPr="0079491F">
              <w:t xml:space="preserve">Продвижение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  <w:tc>
          <w:tcPr>
            <w:tcW w:w="519" w:type="pct"/>
          </w:tcPr>
          <w:p w14:paraId="641AA12C" w14:textId="2AC6AB41" w:rsidR="00DF796A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r w:rsidR="00DF796A" w:rsidRPr="0079491F">
              <w:rPr>
                <w:color w:val="000000"/>
              </w:rPr>
              <w:t>/06.6</w:t>
            </w:r>
          </w:p>
        </w:tc>
        <w:tc>
          <w:tcPr>
            <w:tcW w:w="565" w:type="pct"/>
          </w:tcPr>
          <w:p w14:paraId="6CA60D2B" w14:textId="77777777" w:rsidR="00DF796A" w:rsidRPr="0079491F" w:rsidRDefault="00DF796A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6</w:t>
            </w:r>
          </w:p>
        </w:tc>
      </w:tr>
      <w:tr w:rsidR="00DF796A" w:rsidRPr="0079491F" w14:paraId="5E4F4B66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69415D55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0BA67FB7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0D7E504C" w14:textId="77777777" w:rsidR="00DF796A" w:rsidRPr="0079491F" w:rsidRDefault="00DF796A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41DB2BA8" w14:textId="665C2BE4" w:rsidR="00DF796A" w:rsidRPr="0079491F" w:rsidRDefault="000B5EB2" w:rsidP="00C57393">
            <w:pPr>
              <w:spacing w:after="0" w:line="240" w:lineRule="auto"/>
            </w:pPr>
            <w:r w:rsidRPr="0079491F">
              <w:t>Заказ разработки программы проектов по созданию, развитию, выводу на рынок и продажам ИТ</w:t>
            </w:r>
            <w:r w:rsidRPr="0079491F">
              <w:noBreakHyphen/>
              <w:t>продуктов и контроль ее выполнения</w:t>
            </w:r>
          </w:p>
        </w:tc>
        <w:tc>
          <w:tcPr>
            <w:tcW w:w="519" w:type="pct"/>
          </w:tcPr>
          <w:p w14:paraId="1026A0C7" w14:textId="1FB402F5" w:rsidR="00DF796A" w:rsidRPr="0079491F" w:rsidRDefault="0079491F" w:rsidP="00DF796A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r w:rsidR="00DF796A" w:rsidRPr="0079491F">
              <w:rPr>
                <w:color w:val="000000"/>
              </w:rPr>
              <w:t>/07.6</w:t>
            </w:r>
          </w:p>
        </w:tc>
        <w:tc>
          <w:tcPr>
            <w:tcW w:w="565" w:type="pct"/>
          </w:tcPr>
          <w:p w14:paraId="34F2B67B" w14:textId="77777777" w:rsidR="00DF796A" w:rsidRPr="0079491F" w:rsidRDefault="00DF796A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6</w:t>
            </w:r>
          </w:p>
        </w:tc>
      </w:tr>
      <w:tr w:rsidR="00DF796A" w:rsidRPr="0079491F" w14:paraId="2BEC6A3C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230C632B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2D453DAB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545B82D1" w14:textId="77777777" w:rsidR="00DF796A" w:rsidRPr="0079491F" w:rsidRDefault="00DF796A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55B66085" w14:textId="16F5155D" w:rsidR="00DF796A" w:rsidRPr="0079491F" w:rsidRDefault="00DF796A" w:rsidP="00C57393">
            <w:pPr>
              <w:spacing w:after="0" w:line="240" w:lineRule="auto"/>
            </w:pPr>
            <w:r w:rsidRPr="0079491F">
              <w:t xml:space="preserve">Управление патентами на технологии, создаваемые в рамках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  <w:tc>
          <w:tcPr>
            <w:tcW w:w="519" w:type="pct"/>
          </w:tcPr>
          <w:p w14:paraId="50A1AAED" w14:textId="1E445ED1" w:rsidR="00DF796A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r w:rsidR="00DF796A" w:rsidRPr="0079491F">
              <w:rPr>
                <w:color w:val="000000"/>
              </w:rPr>
              <w:t>/08.6</w:t>
            </w:r>
          </w:p>
        </w:tc>
        <w:tc>
          <w:tcPr>
            <w:tcW w:w="565" w:type="pct"/>
          </w:tcPr>
          <w:p w14:paraId="6527336B" w14:textId="77777777" w:rsidR="00DF796A" w:rsidRPr="0079491F" w:rsidRDefault="00DF796A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6</w:t>
            </w:r>
          </w:p>
        </w:tc>
      </w:tr>
      <w:tr w:rsidR="00DF796A" w:rsidRPr="0079491F" w14:paraId="77649DAA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27B45BE3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4D35D002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2479AD94" w14:textId="77777777" w:rsidR="00DF796A" w:rsidRPr="0079491F" w:rsidRDefault="00DF796A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6B04B9DD" w14:textId="77777777" w:rsidR="00DF796A" w:rsidRPr="0079491F" w:rsidRDefault="00DF796A" w:rsidP="00DF796A">
            <w:pPr>
              <w:spacing w:after="0" w:line="240" w:lineRule="auto"/>
            </w:pPr>
            <w:r w:rsidRPr="0079491F">
              <w:t xml:space="preserve">Разработка предложений по приобретению и продаже технологических, </w:t>
            </w:r>
            <w:r w:rsidRPr="00247B95">
              <w:t>продуктовых и прочих интеллектуальных активов и организаций</w:t>
            </w:r>
          </w:p>
        </w:tc>
        <w:tc>
          <w:tcPr>
            <w:tcW w:w="519" w:type="pct"/>
          </w:tcPr>
          <w:p w14:paraId="2F5B4ED8" w14:textId="64E2BDF2" w:rsidR="00DF796A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C</w:t>
            </w:r>
            <w:r w:rsidR="00DF796A" w:rsidRPr="0079491F">
              <w:rPr>
                <w:color w:val="000000"/>
              </w:rPr>
              <w:t>/09.6</w:t>
            </w:r>
          </w:p>
        </w:tc>
        <w:tc>
          <w:tcPr>
            <w:tcW w:w="565" w:type="pct"/>
          </w:tcPr>
          <w:p w14:paraId="5CEC7C2C" w14:textId="77777777" w:rsidR="00DF796A" w:rsidRPr="0079491F" w:rsidRDefault="00DF796A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6</w:t>
            </w:r>
          </w:p>
        </w:tc>
      </w:tr>
      <w:tr w:rsidR="00DF796A" w:rsidRPr="0079491F" w14:paraId="41EEF404" w14:textId="77777777" w:rsidTr="00E77ADF">
        <w:trPr>
          <w:trHeight w:val="20"/>
          <w:jc w:val="center"/>
        </w:trPr>
        <w:tc>
          <w:tcPr>
            <w:tcW w:w="255" w:type="pct"/>
            <w:vMerge w:val="restart"/>
          </w:tcPr>
          <w:p w14:paraId="6A01825C" w14:textId="687C4224" w:rsidR="00DF796A" w:rsidRPr="0079491F" w:rsidRDefault="0079491F" w:rsidP="00DF796A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890" w:type="pct"/>
            <w:vMerge w:val="restart"/>
          </w:tcPr>
          <w:p w14:paraId="56F2EA26" w14:textId="0E3FDDD6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 xml:space="preserve">Управление портфелем ИТ-продуктов и подразделением управления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Pr="0079491F">
              <w:rPr>
                <w:color w:val="000000"/>
              </w:rPr>
              <w:t>ами</w:t>
            </w:r>
          </w:p>
        </w:tc>
        <w:tc>
          <w:tcPr>
            <w:tcW w:w="564" w:type="pct"/>
            <w:vMerge w:val="restart"/>
          </w:tcPr>
          <w:p w14:paraId="400D8EC5" w14:textId="77777777" w:rsidR="00DF796A" w:rsidRPr="0079491F" w:rsidRDefault="00DF796A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7</w:t>
            </w:r>
          </w:p>
        </w:tc>
        <w:tc>
          <w:tcPr>
            <w:tcW w:w="2207" w:type="pct"/>
          </w:tcPr>
          <w:p w14:paraId="632AE2AC" w14:textId="27B70D5D" w:rsidR="00DF796A" w:rsidRPr="0079491F" w:rsidRDefault="00DF796A" w:rsidP="00DF796A">
            <w:pPr>
              <w:spacing w:after="0" w:line="240" w:lineRule="auto"/>
            </w:pPr>
            <w:r w:rsidRPr="0079491F">
              <w:t>Управление исследованиями новых рынков</w:t>
            </w:r>
          </w:p>
        </w:tc>
        <w:tc>
          <w:tcPr>
            <w:tcW w:w="519" w:type="pct"/>
          </w:tcPr>
          <w:p w14:paraId="7F46C8C8" w14:textId="2C98C6A9" w:rsidR="00DF796A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D</w:t>
            </w:r>
            <w:r w:rsidR="00DF796A" w:rsidRPr="0079491F">
              <w:rPr>
                <w:color w:val="000000"/>
              </w:rPr>
              <w:t>/01.7</w:t>
            </w:r>
          </w:p>
        </w:tc>
        <w:tc>
          <w:tcPr>
            <w:tcW w:w="565" w:type="pct"/>
          </w:tcPr>
          <w:p w14:paraId="59919ADD" w14:textId="77777777" w:rsidR="00DF796A" w:rsidRPr="0079491F" w:rsidRDefault="00DF796A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7</w:t>
            </w:r>
          </w:p>
        </w:tc>
      </w:tr>
      <w:tr w:rsidR="00DF796A" w:rsidRPr="0079491F" w14:paraId="4F24D5EC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07140E3B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27729991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727A28FD" w14:textId="77777777" w:rsidR="00DF796A" w:rsidRPr="0079491F" w:rsidRDefault="00DF796A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53835F88" w14:textId="5AAA7795" w:rsidR="00DF796A" w:rsidRPr="0079491F" w:rsidRDefault="00DF796A" w:rsidP="00C57393">
            <w:pPr>
              <w:spacing w:after="0" w:line="240" w:lineRule="auto"/>
            </w:pPr>
            <w:r w:rsidRPr="0079491F">
              <w:t xml:space="preserve">Управление портфелем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  <w:tc>
          <w:tcPr>
            <w:tcW w:w="519" w:type="pct"/>
          </w:tcPr>
          <w:p w14:paraId="71F4B45A" w14:textId="2B30F08F" w:rsidR="00DF796A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D</w:t>
            </w:r>
            <w:r w:rsidR="00DF796A" w:rsidRPr="0079491F">
              <w:rPr>
                <w:color w:val="000000"/>
              </w:rPr>
              <w:t>/02.7</w:t>
            </w:r>
          </w:p>
        </w:tc>
        <w:tc>
          <w:tcPr>
            <w:tcW w:w="565" w:type="pct"/>
          </w:tcPr>
          <w:p w14:paraId="53B7D9A1" w14:textId="77777777" w:rsidR="00DF796A" w:rsidRPr="0079491F" w:rsidRDefault="00DF796A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7</w:t>
            </w:r>
          </w:p>
        </w:tc>
      </w:tr>
      <w:tr w:rsidR="00DF796A" w:rsidRPr="0079491F" w14:paraId="1F538C88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532F8FCE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62ACC034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18567A16" w14:textId="77777777" w:rsidR="00DF796A" w:rsidRPr="0079491F" w:rsidRDefault="00DF796A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489666BF" w14:textId="0270C2BC" w:rsidR="00DF796A" w:rsidRPr="0079491F" w:rsidRDefault="00DF796A" w:rsidP="00C57393">
            <w:pPr>
              <w:spacing w:after="0" w:line="240" w:lineRule="auto"/>
            </w:pPr>
            <w:r w:rsidRPr="0079491F">
              <w:t xml:space="preserve">Развитие процессов и практик управления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ами и их интеграции с остальными процессами организации</w:t>
            </w:r>
          </w:p>
        </w:tc>
        <w:tc>
          <w:tcPr>
            <w:tcW w:w="519" w:type="pct"/>
          </w:tcPr>
          <w:p w14:paraId="4CF09589" w14:textId="25E267C9" w:rsidR="00DF796A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D</w:t>
            </w:r>
            <w:r w:rsidR="00DF796A" w:rsidRPr="0079491F">
              <w:rPr>
                <w:color w:val="000000"/>
              </w:rPr>
              <w:t>/03.7</w:t>
            </w:r>
          </w:p>
        </w:tc>
        <w:tc>
          <w:tcPr>
            <w:tcW w:w="565" w:type="pct"/>
          </w:tcPr>
          <w:p w14:paraId="44A5950A" w14:textId="77777777" w:rsidR="00DF796A" w:rsidRPr="0079491F" w:rsidRDefault="00DF796A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7</w:t>
            </w:r>
          </w:p>
        </w:tc>
      </w:tr>
      <w:tr w:rsidR="00DF796A" w:rsidRPr="0079491F" w14:paraId="75D93AAB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63430676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1D5BBA88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630FA8D4" w14:textId="77777777" w:rsidR="00DF796A" w:rsidRPr="0079491F" w:rsidRDefault="00DF796A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6ACCBA69" w14:textId="430AED29" w:rsidR="00DF796A" w:rsidRPr="0079491F" w:rsidRDefault="00C57393" w:rsidP="00DF796A">
            <w:pPr>
              <w:spacing w:after="0" w:line="240" w:lineRule="auto"/>
            </w:pPr>
            <w:r w:rsidRPr="0079491F">
              <w:t>Организационное обеспечение командообразования и развития персонала</w:t>
            </w:r>
          </w:p>
        </w:tc>
        <w:tc>
          <w:tcPr>
            <w:tcW w:w="519" w:type="pct"/>
          </w:tcPr>
          <w:p w14:paraId="4B182F7A" w14:textId="12DBC07C" w:rsidR="00DF796A" w:rsidRPr="0079491F" w:rsidRDefault="0079491F" w:rsidP="00DF796A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D</w:t>
            </w:r>
            <w:r w:rsidR="00DF796A" w:rsidRPr="0079491F">
              <w:rPr>
                <w:color w:val="000000"/>
              </w:rPr>
              <w:t>/04.7</w:t>
            </w:r>
          </w:p>
        </w:tc>
        <w:tc>
          <w:tcPr>
            <w:tcW w:w="565" w:type="pct"/>
          </w:tcPr>
          <w:p w14:paraId="79E2335C" w14:textId="77777777" w:rsidR="00DF796A" w:rsidRPr="0079491F" w:rsidRDefault="00DF796A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7</w:t>
            </w:r>
          </w:p>
        </w:tc>
      </w:tr>
      <w:tr w:rsidR="002C6500" w:rsidRPr="0079491F" w14:paraId="119A7803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098D0EDD" w14:textId="77777777" w:rsidR="002C6500" w:rsidRPr="0079491F" w:rsidRDefault="002C6500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037FF69A" w14:textId="77777777" w:rsidR="002C6500" w:rsidRPr="0079491F" w:rsidRDefault="002C6500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5F241BE7" w14:textId="77777777" w:rsidR="002C6500" w:rsidRPr="0079491F" w:rsidRDefault="002C6500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074F6256" w14:textId="729D8A11" w:rsidR="002C6500" w:rsidRPr="0079491F" w:rsidRDefault="002C6500" w:rsidP="00DF796A">
            <w:pPr>
              <w:spacing w:after="0" w:line="240" w:lineRule="auto"/>
            </w:pPr>
            <w:r w:rsidRPr="0079491F">
              <w:rPr>
                <w:szCs w:val="24"/>
              </w:rPr>
              <w:t xml:space="preserve">Управление эффективностью работы менеджеров </w:t>
            </w:r>
            <w:r w:rsidR="00887E5D" w:rsidRPr="0079491F">
              <w:rPr>
                <w:szCs w:val="24"/>
              </w:rPr>
              <w:t>ИТ</w:t>
            </w:r>
            <w:r w:rsidR="00887E5D" w:rsidRPr="0079491F">
              <w:rPr>
                <w:szCs w:val="24"/>
              </w:rPr>
              <w:noBreakHyphen/>
              <w:t>продукт</w:t>
            </w:r>
            <w:r w:rsidRPr="0079491F">
              <w:rPr>
                <w:szCs w:val="24"/>
              </w:rPr>
              <w:t>ов</w:t>
            </w:r>
          </w:p>
        </w:tc>
        <w:tc>
          <w:tcPr>
            <w:tcW w:w="519" w:type="pct"/>
          </w:tcPr>
          <w:p w14:paraId="0B7C228F" w14:textId="65C84ABA" w:rsidR="002C6500" w:rsidRPr="0079491F" w:rsidRDefault="0079491F" w:rsidP="00C57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D</w:t>
            </w:r>
            <w:r w:rsidR="00C57393" w:rsidRPr="0079491F">
              <w:rPr>
                <w:color w:val="000000"/>
              </w:rPr>
              <w:t>/05.7</w:t>
            </w:r>
          </w:p>
        </w:tc>
        <w:tc>
          <w:tcPr>
            <w:tcW w:w="565" w:type="pct"/>
          </w:tcPr>
          <w:p w14:paraId="34468CF6" w14:textId="46931C2D" w:rsidR="002C6500" w:rsidRPr="0079491F" w:rsidRDefault="002C6500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7</w:t>
            </w:r>
          </w:p>
        </w:tc>
      </w:tr>
      <w:tr w:rsidR="00DF796A" w:rsidRPr="0079491F" w14:paraId="488A6D2B" w14:textId="77777777" w:rsidTr="00E77ADF">
        <w:trPr>
          <w:trHeight w:val="20"/>
          <w:jc w:val="center"/>
        </w:trPr>
        <w:tc>
          <w:tcPr>
            <w:tcW w:w="255" w:type="pct"/>
            <w:vMerge/>
          </w:tcPr>
          <w:p w14:paraId="29ACA1D7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90" w:type="pct"/>
            <w:vMerge/>
          </w:tcPr>
          <w:p w14:paraId="5EC98859" w14:textId="77777777" w:rsidR="00DF796A" w:rsidRPr="0079491F" w:rsidRDefault="00DF796A" w:rsidP="00DF796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564" w:type="pct"/>
            <w:vMerge/>
          </w:tcPr>
          <w:p w14:paraId="7480B6F7" w14:textId="77777777" w:rsidR="00DF796A" w:rsidRPr="0079491F" w:rsidRDefault="00DF796A" w:rsidP="00DF796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07" w:type="pct"/>
          </w:tcPr>
          <w:p w14:paraId="08F80C82" w14:textId="64CAF8F4" w:rsidR="00DF796A" w:rsidRPr="0079491F" w:rsidRDefault="00DF796A" w:rsidP="00C57393">
            <w:pPr>
              <w:spacing w:after="0" w:line="240" w:lineRule="auto"/>
            </w:pPr>
            <w:r w:rsidRPr="0079491F">
              <w:t xml:space="preserve">Организация продажи и покупки активов, способствующих увеличению успешности портфеля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  <w:tc>
          <w:tcPr>
            <w:tcW w:w="519" w:type="pct"/>
          </w:tcPr>
          <w:p w14:paraId="2F04848F" w14:textId="08E4DBE6" w:rsidR="00DF796A" w:rsidRPr="0079491F" w:rsidRDefault="0079491F" w:rsidP="00C5739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D</w:t>
            </w:r>
            <w:r w:rsidR="00DF796A" w:rsidRPr="0079491F">
              <w:rPr>
                <w:color w:val="000000"/>
              </w:rPr>
              <w:t>/0</w:t>
            </w:r>
            <w:r w:rsidR="00C57393" w:rsidRPr="0079491F">
              <w:rPr>
                <w:color w:val="000000"/>
              </w:rPr>
              <w:t>6</w:t>
            </w:r>
            <w:r w:rsidR="00DF796A" w:rsidRPr="0079491F">
              <w:rPr>
                <w:color w:val="000000"/>
              </w:rPr>
              <w:t>.7</w:t>
            </w:r>
          </w:p>
        </w:tc>
        <w:tc>
          <w:tcPr>
            <w:tcW w:w="565" w:type="pct"/>
          </w:tcPr>
          <w:p w14:paraId="5B5E37AA" w14:textId="77777777" w:rsidR="00DF796A" w:rsidRPr="0079491F" w:rsidRDefault="00DF796A" w:rsidP="00DF796A">
            <w:pPr>
              <w:spacing w:after="0" w:line="240" w:lineRule="auto"/>
              <w:jc w:val="center"/>
              <w:rPr>
                <w:color w:val="000000"/>
              </w:rPr>
            </w:pPr>
            <w:r w:rsidRPr="0079491F">
              <w:rPr>
                <w:color w:val="000000"/>
              </w:rPr>
              <w:t>7</w:t>
            </w:r>
          </w:p>
        </w:tc>
      </w:tr>
    </w:tbl>
    <w:p w14:paraId="018AE07E" w14:textId="77777777" w:rsidR="00993AF7" w:rsidRPr="0079491F" w:rsidRDefault="00993AF7" w:rsidP="007E69D9">
      <w:pPr>
        <w:suppressAutoHyphens/>
        <w:spacing w:after="0" w:line="240" w:lineRule="auto"/>
        <w:rPr>
          <w:rFonts w:cs="Times New Roman"/>
          <w:szCs w:val="24"/>
        </w:rPr>
        <w:sectPr w:rsidR="00993AF7" w:rsidRPr="0079491F" w:rsidSect="00E77ADF">
          <w:headerReference w:type="first" r:id="rId11"/>
          <w:endnotePr>
            <w:numFmt w:val="decimal"/>
          </w:endnotePr>
          <w:pgSz w:w="16838" w:h="11906" w:orient="landscape"/>
          <w:pgMar w:top="1134" w:right="678" w:bottom="1134" w:left="1134" w:header="709" w:footer="709" w:gutter="0"/>
          <w:cols w:space="708"/>
          <w:docGrid w:linePitch="360"/>
        </w:sectPr>
      </w:pPr>
    </w:p>
    <w:p w14:paraId="47D2FB65" w14:textId="77777777" w:rsidR="00993AF7" w:rsidRPr="0079491F" w:rsidRDefault="00993AF7" w:rsidP="007E69D9">
      <w:pPr>
        <w:pStyle w:val="Level1"/>
        <w:jc w:val="center"/>
        <w:rPr>
          <w:sz w:val="24"/>
          <w:szCs w:val="24"/>
          <w:lang w:val="ru-RU"/>
        </w:rPr>
      </w:pPr>
      <w:bookmarkStart w:id="3" w:name="_Toc54814949"/>
      <w:r w:rsidRPr="0079491F">
        <w:rPr>
          <w:lang w:val="ru-RU"/>
        </w:rPr>
        <w:t>III. Характеристика обобщенных трудовых функций</w:t>
      </w:r>
      <w:bookmarkEnd w:id="3"/>
    </w:p>
    <w:p w14:paraId="04031F53" w14:textId="77777777" w:rsidR="00993AF7" w:rsidRPr="0079491F" w:rsidRDefault="00993AF7" w:rsidP="007E69D9">
      <w:pPr>
        <w:suppressAutoHyphens/>
        <w:spacing w:after="0" w:line="240" w:lineRule="auto"/>
        <w:rPr>
          <w:rFonts w:cs="Times New Roman"/>
          <w:szCs w:val="24"/>
        </w:rPr>
      </w:pPr>
    </w:p>
    <w:p w14:paraId="06D552A0" w14:textId="77777777" w:rsidR="00993AF7" w:rsidRPr="0079491F" w:rsidRDefault="00993AF7" w:rsidP="007E69D9">
      <w:pPr>
        <w:pStyle w:val="Level2"/>
      </w:pPr>
      <w:bookmarkStart w:id="4" w:name="_Toc54814950"/>
      <w:r w:rsidRPr="0079491F">
        <w:t>3.1. Обобщенная трудовая функция</w:t>
      </w:r>
      <w:bookmarkEnd w:id="4"/>
      <w:r w:rsidRPr="0079491F">
        <w:t xml:space="preserve"> </w:t>
      </w:r>
    </w:p>
    <w:p w14:paraId="40CF82B1" w14:textId="77777777" w:rsidR="00993AF7" w:rsidRPr="0079491F" w:rsidRDefault="00993AF7" w:rsidP="007E69D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43"/>
        <w:gridCol w:w="4670"/>
        <w:gridCol w:w="885"/>
        <w:gridCol w:w="1034"/>
        <w:gridCol w:w="1542"/>
        <w:gridCol w:w="526"/>
      </w:tblGrid>
      <w:tr w:rsidR="00993AF7" w:rsidRPr="0079491F" w14:paraId="138E5308" w14:textId="77777777" w:rsidTr="004B14A1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73D58D79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A15E9B" w14:textId="77777777" w:rsidR="00993AF7" w:rsidRPr="0079491F" w:rsidRDefault="00F80330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>Сопровождение развития существующего ИТ-продукта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3B73FB1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134BE9" w14:textId="524D9270" w:rsidR="00993AF7" w:rsidRPr="0079491F" w:rsidRDefault="0079491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753DE9E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903D5A" w14:textId="0722FF30" w:rsidR="00993AF7" w:rsidRPr="0079491F" w:rsidRDefault="00B51BCD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4</w:t>
            </w:r>
          </w:p>
        </w:tc>
      </w:tr>
    </w:tbl>
    <w:p w14:paraId="56140943" w14:textId="77777777" w:rsidR="00993AF7" w:rsidRPr="0079491F" w:rsidRDefault="00993AF7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285"/>
        <w:gridCol w:w="1276"/>
        <w:gridCol w:w="2403"/>
      </w:tblGrid>
      <w:tr w:rsidR="00993AF7" w:rsidRPr="0079491F" w14:paraId="4BAF578C" w14:textId="77777777" w:rsidTr="00206916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59B42163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E71A8D5" w14:textId="77777777" w:rsidR="00993AF7" w:rsidRPr="0079491F" w:rsidRDefault="00993AF7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66D35D" w14:textId="77777777" w:rsidR="00993AF7" w:rsidRPr="0079491F" w:rsidRDefault="00993AF7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8C7647D" w14:textId="77777777" w:rsidR="00993AF7" w:rsidRPr="0079491F" w:rsidRDefault="00993AF7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66D0C0" w14:textId="77777777" w:rsidR="00993AF7" w:rsidRPr="0079491F" w:rsidRDefault="00993AF7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31836" w14:textId="77777777" w:rsidR="00993AF7" w:rsidRPr="0079491F" w:rsidRDefault="00993AF7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A4ADE0" w14:textId="77777777" w:rsidR="00993AF7" w:rsidRPr="0079491F" w:rsidRDefault="00993AF7" w:rsidP="004B14A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93AF7" w:rsidRPr="0079491F" w14:paraId="56948AB9" w14:textId="77777777" w:rsidTr="00206916">
        <w:trPr>
          <w:jc w:val="center"/>
        </w:trPr>
        <w:tc>
          <w:tcPr>
            <w:tcW w:w="2494" w:type="dxa"/>
            <w:vAlign w:val="center"/>
          </w:tcPr>
          <w:p w14:paraId="20BE624A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42CD6ED9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5E225CFD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67562DCD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7027EDC8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46DA0977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14:paraId="35AA0527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9AC815" w14:textId="77777777" w:rsidR="00993AF7" w:rsidRPr="0079491F" w:rsidRDefault="00993AF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473"/>
        <w:gridCol w:w="7722"/>
      </w:tblGrid>
      <w:tr w:rsidR="00993AF7" w:rsidRPr="0079491F" w14:paraId="438FA15F" w14:textId="77777777" w:rsidTr="004B14A1">
        <w:trPr>
          <w:jc w:val="center"/>
        </w:trPr>
        <w:tc>
          <w:tcPr>
            <w:tcW w:w="1213" w:type="pct"/>
          </w:tcPr>
          <w:p w14:paraId="1BFA7E2F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73C79F85" w14:textId="5E42F491" w:rsidR="00F80330" w:rsidRPr="0079491F" w:rsidRDefault="00F80330" w:rsidP="00F80330">
            <w:pPr>
              <w:spacing w:after="0" w:line="240" w:lineRule="auto"/>
            </w:pPr>
            <w:r w:rsidRPr="0079491F">
              <w:t xml:space="preserve">Младший менеджер </w:t>
            </w:r>
            <w:r w:rsidR="004173FC">
              <w:t>ИТ-</w:t>
            </w:r>
            <w:r w:rsidRPr="0079491F">
              <w:t>продукта</w:t>
            </w:r>
          </w:p>
          <w:p w14:paraId="4C3FB856" w14:textId="22D785C4" w:rsidR="00993AF7" w:rsidRPr="0079491F" w:rsidRDefault="00F80330" w:rsidP="00F8033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 xml:space="preserve">Ассистент менеджера </w:t>
            </w:r>
            <w:r w:rsidR="004173FC">
              <w:t>И</w:t>
            </w:r>
            <w:r w:rsidR="004173FC" w:rsidRPr="00B65565">
              <w:t>Т-</w:t>
            </w:r>
            <w:r w:rsidRPr="00B65565">
              <w:t>продукта</w:t>
            </w:r>
          </w:p>
        </w:tc>
      </w:tr>
    </w:tbl>
    <w:p w14:paraId="782E8317" w14:textId="77777777" w:rsidR="00993AF7" w:rsidRPr="0079491F" w:rsidRDefault="00993AF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93AF7" w:rsidRPr="0079491F" w14:paraId="71B5503A" w14:textId="77777777" w:rsidTr="00EC1312">
        <w:trPr>
          <w:jc w:val="center"/>
        </w:trPr>
        <w:tc>
          <w:tcPr>
            <w:tcW w:w="1213" w:type="pct"/>
          </w:tcPr>
          <w:p w14:paraId="2B67F16F" w14:textId="77777777" w:rsidR="00993AF7" w:rsidRPr="0079491F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4DA5EE57" w14:textId="76523DE6" w:rsidR="00993AF7" w:rsidRPr="0079491F" w:rsidRDefault="00F80330" w:rsidP="00C9426F">
            <w:pPr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 xml:space="preserve">Среднее профессиональное образование </w:t>
            </w:r>
            <w:r w:rsidR="00994649" w:rsidRPr="0079491F">
              <w:t>–</w:t>
            </w:r>
            <w:r w:rsidRPr="0079491F">
              <w:t xml:space="preserve"> программы подготовки специалистов среднего звена</w:t>
            </w:r>
          </w:p>
        </w:tc>
      </w:tr>
      <w:tr w:rsidR="00993AF7" w:rsidRPr="0079491F" w14:paraId="37E761C2" w14:textId="77777777" w:rsidTr="00EC1312">
        <w:trPr>
          <w:jc w:val="center"/>
        </w:trPr>
        <w:tc>
          <w:tcPr>
            <w:tcW w:w="1213" w:type="pct"/>
          </w:tcPr>
          <w:p w14:paraId="53D3ABFE" w14:textId="77777777" w:rsidR="00993AF7" w:rsidRPr="0079491F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7A7A10E7" w14:textId="77777777" w:rsidR="00993AF7" w:rsidRPr="0079491F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  <w:tr w:rsidR="00993AF7" w:rsidRPr="0079491F" w14:paraId="2FA4BC88" w14:textId="77777777" w:rsidTr="00EC1312">
        <w:trPr>
          <w:jc w:val="center"/>
        </w:trPr>
        <w:tc>
          <w:tcPr>
            <w:tcW w:w="1213" w:type="pct"/>
          </w:tcPr>
          <w:p w14:paraId="429E226C" w14:textId="77777777" w:rsidR="00993AF7" w:rsidRPr="0079491F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79B65FF" w14:textId="77777777" w:rsidR="00993AF7" w:rsidRPr="0079491F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  <w:tr w:rsidR="00993AF7" w:rsidRPr="0079491F" w14:paraId="516DA59A" w14:textId="77777777" w:rsidTr="00EC1312">
        <w:trPr>
          <w:jc w:val="center"/>
        </w:trPr>
        <w:tc>
          <w:tcPr>
            <w:tcW w:w="1213" w:type="pct"/>
          </w:tcPr>
          <w:p w14:paraId="5DE17F87" w14:textId="77777777" w:rsidR="00993AF7" w:rsidRPr="0079491F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EE63AE1" w14:textId="77777777" w:rsidR="00993AF7" w:rsidRPr="0079491F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7676D2F1" w14:textId="77777777" w:rsidR="00993AF7" w:rsidRPr="0079491F" w:rsidRDefault="00993AF7" w:rsidP="007E69D9">
      <w:pPr>
        <w:pStyle w:val="Norm"/>
      </w:pPr>
    </w:p>
    <w:p w14:paraId="47876B20" w14:textId="77777777" w:rsidR="00993AF7" w:rsidRPr="0079491F" w:rsidRDefault="00993AF7" w:rsidP="007E69D9">
      <w:pPr>
        <w:pStyle w:val="Norm"/>
      </w:pPr>
      <w:r w:rsidRPr="0079491F">
        <w:t>Дополнительные характеристики</w:t>
      </w:r>
    </w:p>
    <w:p w14:paraId="312582F7" w14:textId="77777777" w:rsidR="00993AF7" w:rsidRPr="0079491F" w:rsidRDefault="00993AF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93AF7" w:rsidRPr="0079491F" w14:paraId="46108178" w14:textId="77777777" w:rsidTr="00E2165D">
        <w:trPr>
          <w:jc w:val="center"/>
        </w:trPr>
        <w:tc>
          <w:tcPr>
            <w:tcW w:w="1282" w:type="pct"/>
            <w:vAlign w:val="center"/>
          </w:tcPr>
          <w:p w14:paraId="071E1D7E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95E237F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1B8485DF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80330" w:rsidRPr="0079491F" w14:paraId="0D849E64" w14:textId="77777777" w:rsidTr="00206916">
        <w:trPr>
          <w:trHeight w:val="78"/>
          <w:jc w:val="center"/>
        </w:trPr>
        <w:tc>
          <w:tcPr>
            <w:tcW w:w="1282" w:type="pct"/>
          </w:tcPr>
          <w:p w14:paraId="0243C10C" w14:textId="77777777" w:rsidR="00F80330" w:rsidRPr="0079491F" w:rsidRDefault="00F80330" w:rsidP="0020691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9491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C51A4C6" w14:textId="77777777" w:rsidR="00F80330" w:rsidRPr="0079491F" w:rsidRDefault="00F80330" w:rsidP="00206916">
            <w:pPr>
              <w:spacing w:after="0" w:line="240" w:lineRule="auto"/>
            </w:pPr>
            <w:r w:rsidRPr="0079491F">
              <w:t>3322</w:t>
            </w:r>
          </w:p>
        </w:tc>
        <w:tc>
          <w:tcPr>
            <w:tcW w:w="2837" w:type="pct"/>
          </w:tcPr>
          <w:p w14:paraId="632B41B5" w14:textId="77777777" w:rsidR="00F80330" w:rsidRPr="0079491F" w:rsidRDefault="00F80330" w:rsidP="00206916">
            <w:pPr>
              <w:spacing w:after="0" w:line="240" w:lineRule="auto"/>
            </w:pPr>
            <w:r w:rsidRPr="0079491F">
              <w:t xml:space="preserve">Агенты по коммерческим продажам </w:t>
            </w:r>
          </w:p>
        </w:tc>
      </w:tr>
      <w:tr w:rsidR="00BE3E8A" w:rsidRPr="0079491F" w14:paraId="761314FD" w14:textId="77777777" w:rsidTr="004B14A1">
        <w:trPr>
          <w:jc w:val="center"/>
        </w:trPr>
        <w:tc>
          <w:tcPr>
            <w:tcW w:w="1282" w:type="pct"/>
          </w:tcPr>
          <w:p w14:paraId="1C8E2DFF" w14:textId="77777777" w:rsidR="00BE3E8A" w:rsidRPr="0079491F" w:rsidRDefault="00BE3E8A" w:rsidP="00BE3E8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ОКПДТР</w:t>
            </w:r>
            <w:r w:rsidRPr="0079491F">
              <w:rPr>
                <w:rStyle w:val="af2"/>
                <w:szCs w:val="24"/>
              </w:rPr>
              <w:endnoteReference w:id="3"/>
            </w:r>
          </w:p>
        </w:tc>
        <w:tc>
          <w:tcPr>
            <w:tcW w:w="881" w:type="pct"/>
          </w:tcPr>
          <w:p w14:paraId="15874D28" w14:textId="77777777" w:rsidR="00BE3E8A" w:rsidRPr="0079491F" w:rsidRDefault="00BE3E8A" w:rsidP="00BE3E8A">
            <w:pPr>
              <w:spacing w:after="0" w:line="240" w:lineRule="auto"/>
            </w:pPr>
            <w:r w:rsidRPr="0079491F">
              <w:t>24068</w:t>
            </w:r>
          </w:p>
        </w:tc>
        <w:tc>
          <w:tcPr>
            <w:tcW w:w="2837" w:type="pct"/>
          </w:tcPr>
          <w:p w14:paraId="02A7AFE2" w14:textId="64A9717A" w:rsidR="00BE3E8A" w:rsidRPr="0079491F" w:rsidRDefault="00BE3E8A" w:rsidP="00BE3E8A">
            <w:pPr>
              <w:spacing w:after="0" w:line="240" w:lineRule="auto"/>
            </w:pPr>
            <w:r w:rsidRPr="0079491F">
              <w:t>Менеджер (в подразделениях (службах) по маркетингу и сбыту продукции)</w:t>
            </w:r>
          </w:p>
        </w:tc>
      </w:tr>
      <w:tr w:rsidR="00147B57" w:rsidRPr="0079491F" w14:paraId="40352119" w14:textId="77777777" w:rsidTr="00147B57">
        <w:trPr>
          <w:trHeight w:val="158"/>
          <w:jc w:val="center"/>
        </w:trPr>
        <w:tc>
          <w:tcPr>
            <w:tcW w:w="1282" w:type="pct"/>
            <w:vMerge w:val="restart"/>
          </w:tcPr>
          <w:p w14:paraId="55192E57" w14:textId="77777777" w:rsidR="00147B57" w:rsidRPr="0079491F" w:rsidRDefault="00147B57" w:rsidP="00BE3E8A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9491F">
              <w:rPr>
                <w:rFonts w:cs="Times New Roman"/>
              </w:rPr>
              <w:t>ОКСО</w:t>
            </w:r>
            <w:r w:rsidRPr="0079491F">
              <w:rPr>
                <w:rStyle w:val="af2"/>
              </w:rPr>
              <w:endnoteReference w:id="4"/>
            </w:r>
          </w:p>
        </w:tc>
        <w:tc>
          <w:tcPr>
            <w:tcW w:w="881" w:type="pct"/>
          </w:tcPr>
          <w:p w14:paraId="421396E6" w14:textId="365CC0ED" w:rsidR="00147B57" w:rsidRPr="0079491F" w:rsidRDefault="00147B57" w:rsidP="00147B57">
            <w:pPr>
              <w:spacing w:after="0" w:line="240" w:lineRule="auto"/>
              <w:rPr>
                <w:highlight w:val="green"/>
                <w:lang w:val="en-US"/>
              </w:rPr>
            </w:pPr>
            <w:r w:rsidRPr="003238C3">
              <w:t>2.09.0</w:t>
            </w:r>
            <w:r>
              <w:t>0</w:t>
            </w:r>
            <w:r w:rsidRPr="003238C3">
              <w:t>.0</w:t>
            </w:r>
            <w:r>
              <w:t>0</w:t>
            </w:r>
          </w:p>
        </w:tc>
        <w:tc>
          <w:tcPr>
            <w:tcW w:w="2837" w:type="pct"/>
          </w:tcPr>
          <w:p w14:paraId="0490C07D" w14:textId="69639F08" w:rsidR="00147B57" w:rsidRPr="0079491F" w:rsidRDefault="00147B57" w:rsidP="000D7F04">
            <w:pPr>
              <w:spacing w:after="0" w:line="240" w:lineRule="auto"/>
              <w:rPr>
                <w:rFonts w:cs="Times New Roman"/>
                <w:highlight w:val="green"/>
              </w:rPr>
            </w:pPr>
            <w:r w:rsidRPr="004C3CBF">
              <w:rPr>
                <w:rFonts w:cs="Times New Roman"/>
              </w:rPr>
              <w:t>Информатика и вычислительная техника</w:t>
            </w:r>
          </w:p>
        </w:tc>
      </w:tr>
      <w:tr w:rsidR="000D7F04" w:rsidRPr="0079491F" w14:paraId="43E21F20" w14:textId="77777777" w:rsidTr="004B14A1">
        <w:trPr>
          <w:jc w:val="center"/>
        </w:trPr>
        <w:tc>
          <w:tcPr>
            <w:tcW w:w="1282" w:type="pct"/>
            <w:vMerge/>
          </w:tcPr>
          <w:p w14:paraId="5143A3EF" w14:textId="77777777" w:rsidR="000D7F04" w:rsidRPr="0079491F" w:rsidRDefault="000D7F04" w:rsidP="000D7F04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</w:tcPr>
          <w:p w14:paraId="2AF4D839" w14:textId="77777777" w:rsidR="000D7F04" w:rsidRPr="0079491F" w:rsidRDefault="000D7F04" w:rsidP="000D7F04">
            <w:pPr>
              <w:spacing w:after="0" w:line="240" w:lineRule="auto"/>
            </w:pPr>
            <w:r w:rsidRPr="0079491F">
              <w:t>5.38.02.04</w:t>
            </w:r>
          </w:p>
        </w:tc>
        <w:tc>
          <w:tcPr>
            <w:tcW w:w="2837" w:type="pct"/>
          </w:tcPr>
          <w:p w14:paraId="0E17D8BA" w14:textId="77777777" w:rsidR="000D7F04" w:rsidRPr="0079491F" w:rsidRDefault="000D7F04" w:rsidP="000D7F04">
            <w:pPr>
              <w:spacing w:after="0" w:line="240" w:lineRule="auto"/>
              <w:rPr>
                <w:rFonts w:cs="Times New Roman"/>
              </w:rPr>
            </w:pPr>
            <w:r w:rsidRPr="0079491F">
              <w:t>Коммерция (по отраслям)</w:t>
            </w:r>
          </w:p>
        </w:tc>
      </w:tr>
    </w:tbl>
    <w:p w14:paraId="54D0FA5F" w14:textId="77777777" w:rsidR="00993AF7" w:rsidRPr="0079491F" w:rsidRDefault="00993AF7" w:rsidP="007E69D9">
      <w:pPr>
        <w:pStyle w:val="Norm"/>
      </w:pPr>
    </w:p>
    <w:p w14:paraId="0EF30A0B" w14:textId="77777777" w:rsidR="00993AF7" w:rsidRPr="0079491F" w:rsidRDefault="00993AF7" w:rsidP="007E69D9">
      <w:pPr>
        <w:pStyle w:val="Norm"/>
        <w:rPr>
          <w:b/>
        </w:rPr>
      </w:pPr>
      <w:r w:rsidRPr="0079491F">
        <w:rPr>
          <w:b/>
        </w:rPr>
        <w:t>3.1.1. Трудовая функция</w:t>
      </w:r>
    </w:p>
    <w:p w14:paraId="1CD505F7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93AF7" w:rsidRPr="0079491F" w14:paraId="3A4FA4B8" w14:textId="77777777" w:rsidTr="004B14A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3529086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7F3C93" w14:textId="052DBB52" w:rsidR="00993AF7" w:rsidRPr="0079491F" w:rsidRDefault="008D056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>Организационное с</w:t>
            </w:r>
            <w:r w:rsidR="00E57DD2" w:rsidRPr="0079491F">
              <w:rPr>
                <w:color w:val="000000"/>
              </w:rPr>
              <w:t>опровождение исследований</w:t>
            </w:r>
            <w:r w:rsidRPr="0079491F">
              <w:rPr>
                <w:color w:val="000000"/>
              </w:rPr>
              <w:t xml:space="preserve">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Pr="0079491F">
              <w:rPr>
                <w:color w:val="000000"/>
              </w:rPr>
              <w:t>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43895B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F91324" w14:textId="2FCD243F" w:rsidR="00993AF7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FA0D2E" w:rsidRPr="0079491F">
              <w:rPr>
                <w:rFonts w:cs="Times New Roman"/>
                <w:szCs w:val="24"/>
              </w:rPr>
              <w:t>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60426E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E138DF" w14:textId="77777777" w:rsidR="00993AF7" w:rsidRPr="0079491F" w:rsidRDefault="00FA0D2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4</w:t>
            </w:r>
          </w:p>
        </w:tc>
      </w:tr>
    </w:tbl>
    <w:p w14:paraId="1C6EFB4A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2"/>
        <w:gridCol w:w="1161"/>
        <w:gridCol w:w="624"/>
        <w:gridCol w:w="1871"/>
        <w:gridCol w:w="284"/>
        <w:gridCol w:w="1275"/>
        <w:gridCol w:w="2403"/>
      </w:tblGrid>
      <w:tr w:rsidR="00993AF7" w:rsidRPr="0079491F" w14:paraId="7DB6F321" w14:textId="77777777" w:rsidTr="0020691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8AB148E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408127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A7686B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5DB400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CF49D4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501E29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1E410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93AF7" w:rsidRPr="0079491F" w14:paraId="7FBAB719" w14:textId="77777777" w:rsidTr="00206916">
        <w:trPr>
          <w:jc w:val="center"/>
        </w:trPr>
        <w:tc>
          <w:tcPr>
            <w:tcW w:w="1266" w:type="pct"/>
            <w:vAlign w:val="center"/>
          </w:tcPr>
          <w:p w14:paraId="6E9A3777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D4EC173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601DF0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F694CC4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808080"/>
            </w:tcBorders>
            <w:vAlign w:val="center"/>
          </w:tcPr>
          <w:p w14:paraId="25B2C71B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568D30B9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19301DA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AB635C" w14:textId="77777777" w:rsidR="00206916" w:rsidRPr="0079491F" w:rsidRDefault="00206916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57DD2" w:rsidRPr="0079491F" w14:paraId="251885AA" w14:textId="77777777" w:rsidTr="00887E5D">
        <w:trPr>
          <w:trHeight w:val="20"/>
          <w:jc w:val="center"/>
        </w:trPr>
        <w:tc>
          <w:tcPr>
            <w:tcW w:w="1266" w:type="pct"/>
            <w:vMerge w:val="restart"/>
          </w:tcPr>
          <w:p w14:paraId="168CB335" w14:textId="77777777" w:rsidR="00E57DD2" w:rsidRPr="0079491F" w:rsidRDefault="00E57DD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EC3B58C" w14:textId="2F4CFAA4" w:rsidR="00E57DD2" w:rsidRPr="0079491F" w:rsidRDefault="00E57DD2" w:rsidP="00E57DD2">
            <w:pPr>
              <w:spacing w:after="0" w:line="240" w:lineRule="auto"/>
              <w:jc w:val="both"/>
            </w:pPr>
            <w:r w:rsidRPr="0079491F">
              <w:t>Составление портрет</w:t>
            </w:r>
            <w:r w:rsidR="00525E30" w:rsidRPr="0079491F">
              <w:t>а</w:t>
            </w:r>
            <w:r w:rsidRPr="0079491F">
              <w:t xml:space="preserve"> потребителя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</w:p>
        </w:tc>
      </w:tr>
      <w:tr w:rsidR="00E57DD2" w:rsidRPr="0079491F" w14:paraId="4959F4B4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38CCA160" w14:textId="77777777" w:rsidR="00E57DD2" w:rsidRPr="0079491F" w:rsidRDefault="00E57DD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57B8D1" w14:textId="3C3B002C" w:rsidR="00E57DD2" w:rsidRPr="0079491F" w:rsidRDefault="00E57DD2" w:rsidP="00E57DD2">
            <w:pPr>
              <w:spacing w:after="0" w:line="240" w:lineRule="auto"/>
              <w:jc w:val="both"/>
            </w:pPr>
            <w:r w:rsidRPr="0079491F">
              <w:t>Проведение интервью</w:t>
            </w:r>
            <w:r w:rsidR="008D0565" w:rsidRPr="0079491F">
              <w:t xml:space="preserve"> по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8D0565" w:rsidRPr="0079491F">
              <w:t>у</w:t>
            </w:r>
          </w:p>
        </w:tc>
      </w:tr>
      <w:tr w:rsidR="00E57DD2" w:rsidRPr="0079491F" w14:paraId="4B8175AC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1B0D81DF" w14:textId="77777777" w:rsidR="00E57DD2" w:rsidRPr="0079491F" w:rsidRDefault="00E57DD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03C11BD" w14:textId="2DD117C4" w:rsidR="00E57DD2" w:rsidRPr="0079491F" w:rsidRDefault="00E57DD2" w:rsidP="00E57DD2">
            <w:pPr>
              <w:spacing w:after="0" w:line="240" w:lineRule="auto"/>
              <w:jc w:val="both"/>
            </w:pPr>
            <w:r w:rsidRPr="0079491F">
              <w:t>Разработка анкет</w:t>
            </w:r>
            <w:r w:rsidR="008A7450" w:rsidRPr="0079491F">
              <w:t xml:space="preserve"> пользователей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8A7450" w:rsidRPr="0079491F">
              <w:t>а</w:t>
            </w:r>
          </w:p>
        </w:tc>
      </w:tr>
      <w:tr w:rsidR="00E57DD2" w:rsidRPr="0079491F" w14:paraId="687C313B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408C249F" w14:textId="77777777" w:rsidR="00E57DD2" w:rsidRPr="0079491F" w:rsidRDefault="00E57DD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B65B922" w14:textId="3A60C571" w:rsidR="00E57DD2" w:rsidRPr="0079491F" w:rsidRDefault="00E57DD2" w:rsidP="00E57DD2">
            <w:pPr>
              <w:spacing w:after="0" w:line="240" w:lineRule="auto"/>
              <w:jc w:val="both"/>
            </w:pPr>
            <w:r w:rsidRPr="0079491F">
              <w:t>Обработка результатов анкетирования</w:t>
            </w:r>
            <w:r w:rsidR="008A7450" w:rsidRPr="0079491F">
              <w:t xml:space="preserve"> пользователей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8A7450" w:rsidRPr="0079491F">
              <w:t>а</w:t>
            </w:r>
          </w:p>
        </w:tc>
      </w:tr>
      <w:tr w:rsidR="00E57DD2" w:rsidRPr="0079491F" w14:paraId="328D42CE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7F798324" w14:textId="77777777" w:rsidR="00E57DD2" w:rsidRPr="0079491F" w:rsidRDefault="00E57DD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A8ECB1" w14:textId="0CA06E40" w:rsidR="00E57DD2" w:rsidRPr="0079491F" w:rsidRDefault="00E57DD2" w:rsidP="00E57DD2">
            <w:pPr>
              <w:spacing w:after="0" w:line="240" w:lineRule="auto"/>
              <w:jc w:val="both"/>
            </w:pPr>
            <w:r w:rsidRPr="0079491F">
              <w:t xml:space="preserve">Ведение реестров гипотез о проблемах </w:t>
            </w:r>
            <w:r w:rsidR="00967401" w:rsidRPr="0079491F">
              <w:t>пользователя</w:t>
            </w:r>
            <w:r w:rsidR="00D37A3E" w:rsidRPr="0079491F">
              <w:t xml:space="preserve">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F80F3F" w:rsidRPr="0079491F">
              <w:t>а</w:t>
            </w:r>
            <w:r w:rsidR="00967401" w:rsidRPr="0079491F">
              <w:t xml:space="preserve"> </w:t>
            </w:r>
            <w:r w:rsidRPr="0079491F">
              <w:t xml:space="preserve">и </w:t>
            </w:r>
            <w:r w:rsidR="00525E30" w:rsidRPr="0079491F">
              <w:t xml:space="preserve">их </w:t>
            </w:r>
            <w:r w:rsidRPr="0079491F">
              <w:t>решениях</w:t>
            </w:r>
            <w:r w:rsidR="00967401" w:rsidRPr="0079491F">
              <w:t xml:space="preserve"> </w:t>
            </w:r>
          </w:p>
        </w:tc>
      </w:tr>
      <w:tr w:rsidR="00E57DD2" w:rsidRPr="0079491F" w14:paraId="06AEFAFA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7048A017" w14:textId="77777777" w:rsidR="00E57DD2" w:rsidRPr="0079491F" w:rsidRDefault="00E57DD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328898" w14:textId="0F477319" w:rsidR="00E57DD2" w:rsidRPr="0079491F" w:rsidRDefault="00E57DD2" w:rsidP="00E57DD2">
            <w:pPr>
              <w:spacing w:after="0" w:line="240" w:lineRule="auto"/>
              <w:jc w:val="both"/>
            </w:pPr>
            <w:r w:rsidRPr="0079491F">
              <w:t xml:space="preserve">Разработка методики экспериментов </w:t>
            </w:r>
            <w:r w:rsidR="00525E30" w:rsidRPr="0079491F">
              <w:t>для</w:t>
            </w:r>
            <w:r w:rsidRPr="0079491F">
              <w:t xml:space="preserve"> проверк</w:t>
            </w:r>
            <w:r w:rsidR="00525E30" w:rsidRPr="0079491F">
              <w:t>и</w:t>
            </w:r>
            <w:r w:rsidRPr="0079491F">
              <w:t xml:space="preserve"> гипотез</w:t>
            </w:r>
            <w:r w:rsidR="00967401" w:rsidRPr="0079491F">
              <w:t xml:space="preserve"> о проблемах пользователя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967401" w:rsidRPr="0079491F">
              <w:t>а</w:t>
            </w:r>
          </w:p>
        </w:tc>
      </w:tr>
      <w:tr w:rsidR="00E57DD2" w:rsidRPr="0079491F" w14:paraId="75FE3AC6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01DEEE70" w14:textId="77777777" w:rsidR="00E57DD2" w:rsidRPr="0079491F" w:rsidRDefault="00E57DD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6DF934" w14:textId="6AA18925" w:rsidR="00E57DD2" w:rsidRPr="0079491F" w:rsidRDefault="00E57DD2" w:rsidP="00E57DD2">
            <w:pPr>
              <w:spacing w:after="0" w:line="240" w:lineRule="auto"/>
              <w:jc w:val="both"/>
            </w:pPr>
            <w:r w:rsidRPr="0079491F">
              <w:t>Проведение экспериментов</w:t>
            </w:r>
            <w:r w:rsidR="00967401" w:rsidRPr="0079491F">
              <w:t xml:space="preserve"> для проверки</w:t>
            </w:r>
            <w:r w:rsidRPr="0079491F">
              <w:t xml:space="preserve"> гипотез</w:t>
            </w:r>
            <w:r w:rsidR="00967401" w:rsidRPr="0079491F">
              <w:t xml:space="preserve"> о проблемах пользователя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967401" w:rsidRPr="0079491F">
              <w:t>а</w:t>
            </w:r>
          </w:p>
        </w:tc>
      </w:tr>
      <w:tr w:rsidR="00E57DD2" w:rsidRPr="0079491F" w14:paraId="0E4BB9DA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3521AA94" w14:textId="77777777" w:rsidR="00E57DD2" w:rsidRPr="0079491F" w:rsidRDefault="00E57DD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99B1ED" w14:textId="5F98287D" w:rsidR="00E57DD2" w:rsidRPr="0079491F" w:rsidRDefault="00E57DD2" w:rsidP="00E57DD2">
            <w:pPr>
              <w:spacing w:after="0" w:line="240" w:lineRule="auto"/>
              <w:jc w:val="both"/>
            </w:pPr>
            <w:r w:rsidRPr="0079491F">
              <w:t xml:space="preserve">Составление реестров конкурирующих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</w:tr>
      <w:tr w:rsidR="00E57DD2" w:rsidRPr="0079491F" w14:paraId="6F556AA3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0A259121" w14:textId="77777777" w:rsidR="00E57DD2" w:rsidRPr="0079491F" w:rsidRDefault="00E57DD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E3D438D" w14:textId="63310076" w:rsidR="00E57DD2" w:rsidRPr="0079491F" w:rsidRDefault="00E57DD2" w:rsidP="00E57DD2">
            <w:pPr>
              <w:spacing w:after="0" w:line="240" w:lineRule="auto"/>
              <w:jc w:val="both"/>
            </w:pPr>
            <w:r w:rsidRPr="0079491F">
              <w:t xml:space="preserve">Составление реестров отличительных свойств конкурирующих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967401" w:rsidRPr="0079491F">
              <w:t>ов</w:t>
            </w:r>
          </w:p>
        </w:tc>
      </w:tr>
      <w:tr w:rsidR="00E57DD2" w:rsidRPr="0079491F" w14:paraId="47F0D829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3AE8D711" w14:textId="77777777" w:rsidR="00E57DD2" w:rsidRPr="0079491F" w:rsidRDefault="00E57DD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8F77BA" w14:textId="43174BFE" w:rsidR="00E57DD2" w:rsidRPr="0079491F" w:rsidRDefault="00E57DD2" w:rsidP="00E57DD2">
            <w:pPr>
              <w:spacing w:after="0" w:line="240" w:lineRule="auto"/>
              <w:jc w:val="both"/>
            </w:pPr>
            <w:r w:rsidRPr="0079491F">
              <w:t xml:space="preserve">Сбор отзывов </w:t>
            </w:r>
            <w:r w:rsidR="00967401" w:rsidRPr="0079491F">
              <w:t xml:space="preserve">пользователей </w:t>
            </w:r>
            <w:r w:rsidRPr="0079491F">
              <w:t>о</w:t>
            </w:r>
            <w:r w:rsidR="00525E30" w:rsidRPr="0079491F">
              <w:t>б</w:t>
            </w:r>
            <w:r w:rsidRPr="0079491F">
              <w:t xml:space="preserve">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967401" w:rsidRPr="0079491F">
              <w:t xml:space="preserve">е </w:t>
            </w:r>
            <w:r w:rsidRPr="0079491F">
              <w:t>и его конкурентах</w:t>
            </w:r>
          </w:p>
        </w:tc>
      </w:tr>
      <w:tr w:rsidR="00E57DD2" w:rsidRPr="0079491F" w14:paraId="7FFCED34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7DA18292" w14:textId="77777777" w:rsidR="00E57DD2" w:rsidRPr="0079491F" w:rsidRDefault="00E57DD2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1B0789" w14:textId="6FCB14CE" w:rsidR="00E57DD2" w:rsidRPr="0079491F" w:rsidRDefault="00967401" w:rsidP="00E57DD2">
            <w:pPr>
              <w:spacing w:after="0" w:line="240" w:lineRule="auto"/>
              <w:jc w:val="both"/>
            </w:pPr>
            <w:r w:rsidRPr="0079491F">
              <w:t xml:space="preserve">Систематизация </w:t>
            </w:r>
            <w:r w:rsidR="00E57DD2" w:rsidRPr="0079491F">
              <w:t xml:space="preserve">отзывов </w:t>
            </w:r>
            <w:r w:rsidRPr="0079491F">
              <w:t xml:space="preserve">пользователей </w:t>
            </w:r>
            <w:r w:rsidR="004C3CBF" w:rsidRPr="0079491F">
              <w:t>о</w:t>
            </w:r>
            <w:r w:rsidR="00525E30" w:rsidRPr="0079491F">
              <w:t>б</w:t>
            </w:r>
            <w:r w:rsidR="004C3CBF" w:rsidRPr="0079491F">
              <w:t xml:space="preserve">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4C3CBF" w:rsidRPr="0079491F">
              <w:t>е</w:t>
            </w:r>
            <w:r w:rsidR="00E57DD2" w:rsidRPr="0079491F">
              <w:t xml:space="preserve"> и</w:t>
            </w:r>
            <w:r w:rsidRPr="0079491F">
              <w:t xml:space="preserve"> о</w:t>
            </w:r>
            <w:r w:rsidR="00E57DD2" w:rsidRPr="0079491F">
              <w:t xml:space="preserve"> его конкурентах</w:t>
            </w:r>
          </w:p>
        </w:tc>
      </w:tr>
      <w:tr w:rsidR="00FF25AB" w:rsidRPr="0079491F" w14:paraId="5DF3FC02" w14:textId="77777777" w:rsidTr="00887E5D">
        <w:trPr>
          <w:trHeight w:val="20"/>
          <w:jc w:val="center"/>
        </w:trPr>
        <w:tc>
          <w:tcPr>
            <w:tcW w:w="1266" w:type="pct"/>
            <w:vMerge w:val="restart"/>
          </w:tcPr>
          <w:p w14:paraId="2524ED50" w14:textId="77777777" w:rsidR="00FF25AB" w:rsidRPr="0079491F" w:rsidRDefault="00FF25A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4B0CEA3" w14:textId="5CEA1241" w:rsidR="00FF25AB" w:rsidRPr="0079491F" w:rsidRDefault="00967401" w:rsidP="00FF25AB">
            <w:pPr>
              <w:spacing w:after="0" w:line="240" w:lineRule="auto"/>
              <w:jc w:val="both"/>
            </w:pPr>
            <w:r w:rsidRPr="0079491F">
              <w:t>Выявлять мнения пользователей о</w:t>
            </w:r>
            <w:r w:rsidR="00525E30" w:rsidRPr="0079491F">
              <w:t>б</w:t>
            </w:r>
            <w:r w:rsidRPr="0079491F">
              <w:t xml:space="preserve">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 xml:space="preserve">е </w:t>
            </w:r>
          </w:p>
        </w:tc>
      </w:tr>
      <w:tr w:rsidR="00FF25AB" w:rsidRPr="0079491F" w14:paraId="4EB89374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7417CCCA" w14:textId="77777777" w:rsidR="00FF25AB" w:rsidRPr="0079491F" w:rsidRDefault="00FF25AB" w:rsidP="004B14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0184915" w14:textId="1EA2CFA3" w:rsidR="00FF25AB" w:rsidRPr="0079491F" w:rsidRDefault="00FF25AB" w:rsidP="00FF25AB">
            <w:pPr>
              <w:spacing w:after="0" w:line="240" w:lineRule="auto"/>
              <w:jc w:val="both"/>
            </w:pPr>
            <w:r w:rsidRPr="0079491F">
              <w:t xml:space="preserve">Обрабатывать </w:t>
            </w:r>
            <w:r w:rsidR="00967401" w:rsidRPr="0079491F">
              <w:t>статистические</w:t>
            </w:r>
            <w:r w:rsidRPr="0079491F">
              <w:t xml:space="preserve"> данные</w:t>
            </w:r>
          </w:p>
        </w:tc>
      </w:tr>
      <w:tr w:rsidR="00215B5E" w:rsidRPr="0079491F" w14:paraId="75578386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373DBBA3" w14:textId="77777777" w:rsidR="00215B5E" w:rsidRPr="0079491F" w:rsidRDefault="00215B5E" w:rsidP="00215B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54268B" w14:textId="3996184C" w:rsidR="00215B5E" w:rsidRPr="0079491F" w:rsidRDefault="00215B5E" w:rsidP="00215B5E">
            <w:pPr>
              <w:spacing w:after="0" w:line="240" w:lineRule="auto"/>
              <w:jc w:val="both"/>
            </w:pPr>
            <w:r w:rsidRPr="0079491F">
              <w:t>Алгоритмизировать деятельность</w:t>
            </w:r>
          </w:p>
        </w:tc>
      </w:tr>
      <w:tr w:rsidR="00215B5E" w:rsidRPr="0079491F" w14:paraId="69CC3A7F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19FDA767" w14:textId="77777777" w:rsidR="00215B5E" w:rsidRPr="0079491F" w:rsidRDefault="00215B5E" w:rsidP="00215B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0BE13A" w14:textId="5E411E1A" w:rsidR="00215B5E" w:rsidRPr="0079491F" w:rsidRDefault="00215B5E" w:rsidP="00215B5E">
            <w:pPr>
              <w:spacing w:after="0" w:line="240" w:lineRule="auto"/>
              <w:jc w:val="both"/>
            </w:pPr>
            <w:r w:rsidRPr="0079491F">
              <w:t xml:space="preserve">Составлять электронные каталоги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</w:tr>
      <w:tr w:rsidR="00215B5E" w:rsidRPr="0079491F" w14:paraId="620796DB" w14:textId="77777777" w:rsidTr="00887E5D">
        <w:trPr>
          <w:trHeight w:val="20"/>
          <w:jc w:val="center"/>
        </w:trPr>
        <w:tc>
          <w:tcPr>
            <w:tcW w:w="1266" w:type="pct"/>
            <w:vMerge w:val="restart"/>
          </w:tcPr>
          <w:p w14:paraId="5AECFE77" w14:textId="77777777" w:rsidR="00215B5E" w:rsidRPr="0079491F" w:rsidRDefault="00215B5E" w:rsidP="00215B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0EAFD63" w14:textId="25CB95FA" w:rsidR="00215B5E" w:rsidRPr="0079491F" w:rsidRDefault="00215B5E" w:rsidP="00215B5E">
            <w:pPr>
              <w:spacing w:after="0" w:line="240" w:lineRule="auto"/>
              <w:jc w:val="both"/>
            </w:pPr>
            <w:r w:rsidRPr="0079491F">
              <w:t xml:space="preserve">Основы маркетинга </w:t>
            </w:r>
          </w:p>
        </w:tc>
      </w:tr>
      <w:tr w:rsidR="00215B5E" w:rsidRPr="0079491F" w14:paraId="5B4FB3B6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1F843EDA" w14:textId="77777777" w:rsidR="00215B5E" w:rsidRPr="0079491F" w:rsidRDefault="00215B5E" w:rsidP="00215B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6BF2D5" w14:textId="0524773F" w:rsidR="00215B5E" w:rsidRPr="0079491F" w:rsidRDefault="00215B5E" w:rsidP="00215B5E">
            <w:pPr>
              <w:spacing w:after="0" w:line="240" w:lineRule="auto"/>
              <w:jc w:val="both"/>
            </w:pPr>
            <w:r w:rsidRPr="0079491F">
              <w:t>Социологические методы в маркетинговых исследованиях</w:t>
            </w:r>
          </w:p>
        </w:tc>
      </w:tr>
      <w:tr w:rsidR="00215B5E" w:rsidRPr="0079491F" w14:paraId="73BE0259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58332BDE" w14:textId="77777777" w:rsidR="00215B5E" w:rsidRPr="0079491F" w:rsidRDefault="00215B5E" w:rsidP="00215B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26DB76" w14:textId="77777777" w:rsidR="00215B5E" w:rsidRPr="0079491F" w:rsidRDefault="00215B5E" w:rsidP="00215B5E">
            <w:pPr>
              <w:spacing w:after="0" w:line="240" w:lineRule="auto"/>
              <w:jc w:val="both"/>
            </w:pPr>
            <w:r w:rsidRPr="0079491F">
              <w:t>Основы научной деятельности</w:t>
            </w:r>
          </w:p>
        </w:tc>
      </w:tr>
      <w:tr w:rsidR="00215B5E" w:rsidRPr="0079491F" w14:paraId="75A5B037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5B6D1148" w14:textId="77777777" w:rsidR="00215B5E" w:rsidRPr="0079491F" w:rsidRDefault="00215B5E" w:rsidP="00215B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3CE83A" w14:textId="76DDF743" w:rsidR="00215B5E" w:rsidRPr="0079491F" w:rsidRDefault="00215B5E" w:rsidP="00215B5E">
            <w:pPr>
              <w:spacing w:after="0" w:line="240" w:lineRule="auto"/>
              <w:jc w:val="both"/>
            </w:pPr>
            <w:r w:rsidRPr="0079491F">
              <w:t>Методы проведения количественных и качественных исследований потребител</w:t>
            </w:r>
            <w:r w:rsidR="00525E30" w:rsidRPr="0079491F">
              <w:t>ей</w:t>
            </w:r>
          </w:p>
        </w:tc>
      </w:tr>
      <w:tr w:rsidR="00215B5E" w:rsidRPr="0079491F" w14:paraId="79B82777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7BCFD450" w14:textId="77777777" w:rsidR="00215B5E" w:rsidRPr="0079491F" w:rsidRDefault="00215B5E" w:rsidP="00215B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10FC9E" w14:textId="66BEA5CC" w:rsidR="00215B5E" w:rsidRPr="0079491F" w:rsidRDefault="00215B5E" w:rsidP="00215B5E">
            <w:pPr>
              <w:spacing w:after="0" w:line="240" w:lineRule="auto"/>
              <w:jc w:val="both"/>
            </w:pPr>
            <w:r w:rsidRPr="0079491F">
              <w:t xml:space="preserve">Основные характеристики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</w:p>
        </w:tc>
      </w:tr>
      <w:tr w:rsidR="00215B5E" w:rsidRPr="0079491F" w14:paraId="7DA8CCA3" w14:textId="77777777" w:rsidTr="00887E5D">
        <w:trPr>
          <w:trHeight w:val="20"/>
          <w:jc w:val="center"/>
        </w:trPr>
        <w:tc>
          <w:tcPr>
            <w:tcW w:w="1266" w:type="pct"/>
          </w:tcPr>
          <w:p w14:paraId="70662232" w14:textId="77777777" w:rsidR="00215B5E" w:rsidRPr="0079491F" w:rsidRDefault="00215B5E" w:rsidP="00215B5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93ABE72" w14:textId="77777777" w:rsidR="00215B5E" w:rsidRPr="0079491F" w:rsidRDefault="00215B5E" w:rsidP="00215B5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4FBF9661" w14:textId="77777777" w:rsidR="00993AF7" w:rsidRPr="0079491F" w:rsidRDefault="00993AF7" w:rsidP="007E69D9">
      <w:pPr>
        <w:pStyle w:val="Norm"/>
        <w:rPr>
          <w:b/>
        </w:rPr>
      </w:pPr>
    </w:p>
    <w:p w14:paraId="03F8E92C" w14:textId="77777777" w:rsidR="00993AF7" w:rsidRPr="0079491F" w:rsidRDefault="00993AF7" w:rsidP="007E69D9">
      <w:pPr>
        <w:pStyle w:val="Norm"/>
        <w:rPr>
          <w:b/>
        </w:rPr>
      </w:pPr>
      <w:r w:rsidRPr="0079491F">
        <w:rPr>
          <w:b/>
        </w:rPr>
        <w:t>3.1.2. Трудовая функция</w:t>
      </w:r>
    </w:p>
    <w:p w14:paraId="7F15FFF7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93AF7" w:rsidRPr="0079491F" w14:paraId="27046714" w14:textId="77777777" w:rsidTr="00E216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A09B5C6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8F16F7" w14:textId="73FA8C32" w:rsidR="00993AF7" w:rsidRPr="0079491F" w:rsidRDefault="00FA0D2E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 xml:space="preserve">Разработка требований к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="00ED3567" w:rsidRPr="0079491F">
              <w:rPr>
                <w:color w:val="000000"/>
              </w:rPr>
              <w:t>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70D7BF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11A84E" w14:textId="17226B6B" w:rsidR="00993AF7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993AF7" w:rsidRPr="0079491F">
              <w:rPr>
                <w:rFonts w:cs="Times New Roman"/>
                <w:szCs w:val="24"/>
              </w:rPr>
              <w:t>/02.</w:t>
            </w:r>
            <w:r w:rsidR="00FA0D2E" w:rsidRPr="0079491F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72A416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0D9B1C" w14:textId="77777777" w:rsidR="00993AF7" w:rsidRPr="0079491F" w:rsidRDefault="00FA0D2E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4</w:t>
            </w:r>
          </w:p>
        </w:tc>
      </w:tr>
    </w:tbl>
    <w:p w14:paraId="6EF31EF0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993AF7" w:rsidRPr="0079491F" w14:paraId="7374E8E5" w14:textId="77777777" w:rsidTr="0020691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FF6D19F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D4CB74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E0360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324325F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AD3EB5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4B5137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776BF2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93AF7" w:rsidRPr="0079491F" w14:paraId="4430C1BC" w14:textId="77777777" w:rsidTr="00206916">
        <w:trPr>
          <w:jc w:val="center"/>
        </w:trPr>
        <w:tc>
          <w:tcPr>
            <w:tcW w:w="1266" w:type="pct"/>
            <w:vAlign w:val="center"/>
          </w:tcPr>
          <w:p w14:paraId="67178C0E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D64E076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03CD81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6EFC860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07E6BDC1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3A0A5567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397B246A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85313A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71F86" w:rsidRPr="0079491F" w14:paraId="731E2967" w14:textId="77777777" w:rsidTr="00887E5D">
        <w:trPr>
          <w:trHeight w:val="20"/>
          <w:jc w:val="center"/>
        </w:trPr>
        <w:tc>
          <w:tcPr>
            <w:tcW w:w="1266" w:type="pct"/>
            <w:vMerge w:val="restart"/>
          </w:tcPr>
          <w:p w14:paraId="19BE2F13" w14:textId="77777777" w:rsidR="00D71F86" w:rsidRPr="0079491F" w:rsidRDefault="00D71F8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3020BDCD" w14:textId="7A574E41" w:rsidR="00D71F86" w:rsidRPr="0079491F" w:rsidRDefault="00D71F86" w:rsidP="00887E5D">
            <w:pPr>
              <w:spacing w:after="0" w:line="240" w:lineRule="auto"/>
              <w:jc w:val="both"/>
            </w:pPr>
            <w:r w:rsidRPr="0079491F">
              <w:t xml:space="preserve">Сбор идей о требованиях к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ED3567" w:rsidRPr="0079491F">
              <w:t xml:space="preserve">у </w:t>
            </w:r>
            <w:r w:rsidRPr="0079491F">
              <w:t>из различных источников</w:t>
            </w:r>
          </w:p>
        </w:tc>
      </w:tr>
      <w:tr w:rsidR="00D71F86" w:rsidRPr="0079491F" w14:paraId="42CEE393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67273CA4" w14:textId="77777777" w:rsidR="00D71F86" w:rsidRPr="0079491F" w:rsidRDefault="00D71F8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4E52E4" w14:textId="04C4EB86" w:rsidR="00D71F86" w:rsidRPr="0079491F" w:rsidRDefault="00D71F86" w:rsidP="00887E5D">
            <w:pPr>
              <w:spacing w:after="0" w:line="240" w:lineRule="auto"/>
              <w:jc w:val="both"/>
            </w:pPr>
            <w:r w:rsidRPr="0079491F">
              <w:t xml:space="preserve">Изучение концепции и бизнес-плана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ED3567" w:rsidRPr="0079491F">
              <w:t>а</w:t>
            </w:r>
          </w:p>
        </w:tc>
      </w:tr>
      <w:tr w:rsidR="00D71F86" w:rsidRPr="0079491F" w14:paraId="28C94583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15FD43B7" w14:textId="77777777" w:rsidR="00D71F86" w:rsidRPr="0079491F" w:rsidRDefault="00D71F8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1B77A2" w14:textId="25C290CA" w:rsidR="00D71F86" w:rsidRPr="0079491F" w:rsidRDefault="00D71F86" w:rsidP="00887E5D">
            <w:pPr>
              <w:spacing w:after="0" w:line="240" w:lineRule="auto"/>
              <w:jc w:val="both"/>
            </w:pPr>
            <w:r w:rsidRPr="0079491F">
              <w:t xml:space="preserve">Разработка требований по защите информации в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ED3567" w:rsidRPr="0079491F">
              <w:t xml:space="preserve">е </w:t>
            </w:r>
            <w:r w:rsidRPr="0079491F">
              <w:t>от несанкционированного доступа (</w:t>
            </w:r>
            <w:r w:rsidR="00206916" w:rsidRPr="0079491F">
              <w:t xml:space="preserve">далее – </w:t>
            </w:r>
            <w:r w:rsidR="00525E30" w:rsidRPr="0079491F">
              <w:t>НД</w:t>
            </w:r>
            <w:r w:rsidRPr="0079491F">
              <w:t>)</w:t>
            </w:r>
          </w:p>
        </w:tc>
      </w:tr>
      <w:tr w:rsidR="00D71F86" w:rsidRPr="0079491F" w14:paraId="0064920B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4C7C8D41" w14:textId="77777777" w:rsidR="00D71F86" w:rsidRPr="0079491F" w:rsidRDefault="00D71F8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43C835" w14:textId="0396C9C6" w:rsidR="00D71F86" w:rsidRPr="0079491F" w:rsidRDefault="00D71F86" w:rsidP="00887E5D">
            <w:pPr>
              <w:spacing w:after="0" w:line="240" w:lineRule="auto"/>
              <w:jc w:val="both"/>
            </w:pPr>
            <w:r w:rsidRPr="0079491F">
              <w:t xml:space="preserve">Разработка реестра ключевых свойств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ED3567" w:rsidRPr="0079491F">
              <w:t>а</w:t>
            </w:r>
          </w:p>
        </w:tc>
      </w:tr>
      <w:tr w:rsidR="00D71F86" w:rsidRPr="0079491F" w14:paraId="20F3AD33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2D435BFB" w14:textId="77777777" w:rsidR="00D71F86" w:rsidRPr="0079491F" w:rsidRDefault="00D71F8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C2C7791" w14:textId="5E7ABA6B" w:rsidR="00D71F86" w:rsidRPr="0079491F" w:rsidRDefault="00D71F86" w:rsidP="00887E5D">
            <w:pPr>
              <w:spacing w:after="0" w:line="240" w:lineRule="auto"/>
              <w:jc w:val="both"/>
            </w:pPr>
            <w:r w:rsidRPr="0079491F">
              <w:t xml:space="preserve">Разработка функциональных требований к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ED3567" w:rsidRPr="0079491F">
              <w:t>у</w:t>
            </w:r>
          </w:p>
        </w:tc>
      </w:tr>
      <w:tr w:rsidR="00D71F86" w:rsidRPr="0079491F" w14:paraId="4853EC50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3F4847DB" w14:textId="77777777" w:rsidR="00D71F86" w:rsidRPr="0079491F" w:rsidRDefault="00D71F8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F97D97" w14:textId="4E9DF341" w:rsidR="00D71F86" w:rsidRPr="0079491F" w:rsidRDefault="00D71F86" w:rsidP="00887E5D">
            <w:pPr>
              <w:spacing w:after="0" w:line="240" w:lineRule="auto"/>
              <w:jc w:val="both"/>
            </w:pPr>
            <w:r w:rsidRPr="0079491F">
              <w:t xml:space="preserve">Разработка сценариев использования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ED3567" w:rsidRPr="0079491F">
              <w:t>а</w:t>
            </w:r>
          </w:p>
        </w:tc>
      </w:tr>
      <w:tr w:rsidR="00D71F86" w:rsidRPr="0079491F" w14:paraId="48B1C565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569D8676" w14:textId="77777777" w:rsidR="00D71F86" w:rsidRPr="0079491F" w:rsidRDefault="00D71F8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43C4F0E" w14:textId="6F926089" w:rsidR="00D71F86" w:rsidRPr="0079491F" w:rsidRDefault="00D71F86" w:rsidP="00887E5D">
            <w:pPr>
              <w:spacing w:after="0" w:line="240" w:lineRule="auto"/>
              <w:jc w:val="both"/>
            </w:pPr>
            <w:r w:rsidRPr="0079491F">
              <w:t xml:space="preserve">Создание макетов интерфейса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</w:p>
        </w:tc>
      </w:tr>
      <w:tr w:rsidR="00D71F86" w:rsidRPr="0079491F" w14:paraId="4117A048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66EE9087" w14:textId="77777777" w:rsidR="00D71F86" w:rsidRPr="0079491F" w:rsidRDefault="00D71F8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2B66E7" w14:textId="38C4E966" w:rsidR="00D71F86" w:rsidRPr="0079491F" w:rsidRDefault="00D71F86" w:rsidP="00887E5D">
            <w:pPr>
              <w:spacing w:after="0" w:line="240" w:lineRule="auto"/>
              <w:jc w:val="both"/>
            </w:pPr>
            <w:r w:rsidRPr="0079491F">
              <w:t xml:space="preserve">Разработка требований к качеству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</w:p>
        </w:tc>
      </w:tr>
      <w:tr w:rsidR="00D71F86" w:rsidRPr="0079491F" w14:paraId="628F502B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426CC75E" w14:textId="77777777" w:rsidR="00D71F86" w:rsidRPr="0079491F" w:rsidRDefault="00D71F8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29397D" w14:textId="68B4E926" w:rsidR="00D71F86" w:rsidRPr="0079491F" w:rsidRDefault="00D71F86" w:rsidP="00887E5D">
            <w:pPr>
              <w:spacing w:after="0" w:line="240" w:lineRule="auto"/>
              <w:jc w:val="both"/>
            </w:pPr>
            <w:r w:rsidRPr="0079491F">
              <w:t xml:space="preserve">Разработка нефункциональных требований к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у</w:t>
            </w:r>
          </w:p>
        </w:tc>
      </w:tr>
      <w:tr w:rsidR="00D71F86" w:rsidRPr="0079491F" w14:paraId="21015E39" w14:textId="77777777" w:rsidTr="00887E5D">
        <w:trPr>
          <w:trHeight w:val="20"/>
          <w:jc w:val="center"/>
        </w:trPr>
        <w:tc>
          <w:tcPr>
            <w:tcW w:w="1266" w:type="pct"/>
            <w:vMerge w:val="restart"/>
          </w:tcPr>
          <w:p w14:paraId="0DFE355E" w14:textId="77777777" w:rsidR="00D71F86" w:rsidRPr="0079491F" w:rsidRDefault="00D71F8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C52011B" w14:textId="5259D029" w:rsidR="00D71F86" w:rsidRPr="0079491F" w:rsidRDefault="00D71F86" w:rsidP="00887E5D">
            <w:pPr>
              <w:spacing w:after="0" w:line="240" w:lineRule="auto"/>
              <w:jc w:val="both"/>
            </w:pPr>
            <w:r w:rsidRPr="0079491F">
              <w:t>Проводить совещания</w:t>
            </w:r>
            <w:r w:rsidR="00ED3567" w:rsidRPr="0079491F">
              <w:t xml:space="preserve"> по обсуждению требований к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ED3567" w:rsidRPr="0079491F">
              <w:t>у</w:t>
            </w:r>
          </w:p>
        </w:tc>
      </w:tr>
      <w:tr w:rsidR="00D71F86" w:rsidRPr="0079491F" w14:paraId="0991E635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566E6A37" w14:textId="77777777" w:rsidR="00D71F86" w:rsidRPr="0079491F" w:rsidRDefault="00D71F8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ED959F" w14:textId="69421AB1" w:rsidR="00D71F86" w:rsidRPr="0079491F" w:rsidRDefault="00D71F86" w:rsidP="00887E5D">
            <w:pPr>
              <w:spacing w:after="0" w:line="240" w:lineRule="auto"/>
              <w:jc w:val="both"/>
            </w:pPr>
            <w:r w:rsidRPr="0079491F">
              <w:t>Расставлять приоритеты в области требований</w:t>
            </w:r>
            <w:r w:rsidR="00ED3567" w:rsidRPr="0079491F">
              <w:t xml:space="preserve"> к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ED3567" w:rsidRPr="0079491F">
              <w:t>у</w:t>
            </w:r>
          </w:p>
        </w:tc>
      </w:tr>
      <w:tr w:rsidR="00D71F86" w:rsidRPr="0079491F" w14:paraId="7F43447A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3D3932E1" w14:textId="77777777" w:rsidR="00D71F86" w:rsidRPr="0079491F" w:rsidRDefault="00D71F8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61C159" w14:textId="17F3A8CE" w:rsidR="00D71F86" w:rsidRPr="0079491F" w:rsidRDefault="00D71F86" w:rsidP="00135FE3">
            <w:pPr>
              <w:spacing w:after="0" w:line="240" w:lineRule="auto"/>
              <w:jc w:val="both"/>
            </w:pPr>
            <w:r w:rsidRPr="0079491F">
              <w:t xml:space="preserve">Выявлять требования </w:t>
            </w:r>
            <w:r w:rsidR="00994649" w:rsidRPr="0079491F">
              <w:t>нормативн</w:t>
            </w:r>
            <w:r w:rsidR="00135FE3">
              <w:t xml:space="preserve">ых </w:t>
            </w:r>
            <w:r w:rsidR="00994649" w:rsidRPr="0079491F">
              <w:t>правовых актов</w:t>
            </w:r>
            <w:r w:rsidRPr="0079491F">
              <w:t>, организационных и методических документов, регламентирующих защиту информации, обрабатываемо</w:t>
            </w:r>
            <w:r w:rsidR="004C3CBF" w:rsidRPr="0079491F">
              <w:t>й</w:t>
            </w:r>
            <w:r w:rsidRPr="0079491F">
              <w:t xml:space="preserve"> в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 xml:space="preserve">е, и самого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 xml:space="preserve">а от </w:t>
            </w:r>
            <w:r w:rsidR="00525E30" w:rsidRPr="0079491F">
              <w:t>НД</w:t>
            </w:r>
          </w:p>
        </w:tc>
      </w:tr>
      <w:tr w:rsidR="00D71F86" w:rsidRPr="0079491F" w14:paraId="137D85AF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52A6F1A8" w14:textId="77777777" w:rsidR="00D71F86" w:rsidRPr="0079491F" w:rsidRDefault="00D71F8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91A540" w14:textId="184F90E1" w:rsidR="00D71F86" w:rsidRPr="0079491F" w:rsidRDefault="00D71F86" w:rsidP="00887E5D">
            <w:pPr>
              <w:spacing w:after="0" w:line="240" w:lineRule="auto"/>
              <w:jc w:val="both"/>
            </w:pPr>
            <w:r w:rsidRPr="0079491F">
              <w:t xml:space="preserve">Собирать предложения по защите информации, обрабатываемой в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 xml:space="preserve">е, и самого продукта от </w:t>
            </w:r>
            <w:r w:rsidR="00525E30" w:rsidRPr="0079491F">
              <w:t>НД</w:t>
            </w:r>
          </w:p>
        </w:tc>
      </w:tr>
      <w:tr w:rsidR="00ED3567" w:rsidRPr="0079491F" w14:paraId="37CFEE5D" w14:textId="77777777" w:rsidTr="00887E5D">
        <w:trPr>
          <w:trHeight w:val="20"/>
          <w:jc w:val="center"/>
        </w:trPr>
        <w:tc>
          <w:tcPr>
            <w:tcW w:w="1266" w:type="pct"/>
            <w:vMerge w:val="restart"/>
          </w:tcPr>
          <w:p w14:paraId="517E4099" w14:textId="77777777" w:rsidR="00ED3567" w:rsidRPr="0079491F" w:rsidRDefault="00ED3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38105FF" w14:textId="77777777" w:rsidR="00ED3567" w:rsidRPr="0079491F" w:rsidRDefault="00ED3567" w:rsidP="00887E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Основы инженерии требований</w:t>
            </w:r>
          </w:p>
        </w:tc>
      </w:tr>
      <w:tr w:rsidR="00C97EE1" w:rsidRPr="0079491F" w14:paraId="55533D47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04BCBDB0" w14:textId="77777777" w:rsidR="00C97EE1" w:rsidRPr="0079491F" w:rsidRDefault="00C97EE1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7C5AB8E" w14:textId="766195E1" w:rsidR="00C97EE1" w:rsidRPr="0079491F" w:rsidRDefault="00C97EE1" w:rsidP="00887E5D">
            <w:pPr>
              <w:suppressAutoHyphens/>
              <w:spacing w:after="0" w:line="240" w:lineRule="auto"/>
              <w:jc w:val="both"/>
            </w:pPr>
            <w:r w:rsidRPr="0079491F">
              <w:t>Основы защиты информации</w:t>
            </w:r>
          </w:p>
        </w:tc>
      </w:tr>
      <w:tr w:rsidR="00ED3567" w:rsidRPr="0079491F" w14:paraId="37A2115B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25507860" w14:textId="77777777" w:rsidR="00ED3567" w:rsidRPr="0079491F" w:rsidRDefault="00ED356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26B95E" w14:textId="4DF1BE28" w:rsidR="00ED3567" w:rsidRPr="0079491F" w:rsidRDefault="00C97EE1" w:rsidP="00887E5D">
            <w:pPr>
              <w:suppressAutoHyphens/>
              <w:spacing w:after="0" w:line="240" w:lineRule="auto"/>
              <w:jc w:val="both"/>
            </w:pPr>
            <w:r w:rsidRPr="0079491F">
              <w:t xml:space="preserve">Основы дизайна интерфейса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</w:tr>
      <w:tr w:rsidR="00D71F86" w:rsidRPr="0079491F" w14:paraId="0A7E3FC1" w14:textId="77777777" w:rsidTr="00887E5D">
        <w:trPr>
          <w:trHeight w:val="20"/>
          <w:jc w:val="center"/>
        </w:trPr>
        <w:tc>
          <w:tcPr>
            <w:tcW w:w="1266" w:type="pct"/>
          </w:tcPr>
          <w:p w14:paraId="3EF840D3" w14:textId="77777777" w:rsidR="00D71F86" w:rsidRPr="0079491F" w:rsidRDefault="00D71F8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4DBACBA" w14:textId="77777777" w:rsidR="00D71F86" w:rsidRPr="0079491F" w:rsidRDefault="00D71F86" w:rsidP="00887E5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28607CF9" w14:textId="77777777" w:rsidR="00993AF7" w:rsidRPr="0079491F" w:rsidRDefault="00993AF7" w:rsidP="00887E5D">
      <w:pPr>
        <w:pStyle w:val="Norm"/>
        <w:rPr>
          <w:bCs/>
        </w:rPr>
      </w:pPr>
    </w:p>
    <w:p w14:paraId="18A7163B" w14:textId="77777777" w:rsidR="00D71F86" w:rsidRPr="0079491F" w:rsidRDefault="00D71F86" w:rsidP="00D71F86">
      <w:pPr>
        <w:pStyle w:val="Norm"/>
        <w:rPr>
          <w:b/>
        </w:rPr>
      </w:pPr>
      <w:r w:rsidRPr="0079491F">
        <w:rPr>
          <w:b/>
        </w:rPr>
        <w:t>3.1.</w:t>
      </w:r>
      <w:r w:rsidR="00B8477F" w:rsidRPr="0079491F">
        <w:rPr>
          <w:b/>
        </w:rPr>
        <w:t>3</w:t>
      </w:r>
      <w:r w:rsidRPr="0079491F">
        <w:rPr>
          <w:b/>
        </w:rPr>
        <w:t>. Трудовая функция</w:t>
      </w:r>
    </w:p>
    <w:p w14:paraId="5D0C8AA2" w14:textId="77777777" w:rsidR="00D71F86" w:rsidRPr="0079491F" w:rsidRDefault="00D71F86" w:rsidP="00D71F86">
      <w:pPr>
        <w:pStyle w:val="Norm"/>
        <w:rPr>
          <w:bCs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71F86" w:rsidRPr="0079491F" w14:paraId="6192511F" w14:textId="77777777" w:rsidTr="0071334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52F4158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EA944D" w14:textId="2BFDA9D7" w:rsidR="00D71F86" w:rsidRPr="0079491F" w:rsidRDefault="00C03F73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 xml:space="preserve">Сопровождение дизайна, разработки и выпуска обновлений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Pr="0079491F">
              <w:rPr>
                <w:color w:val="000000"/>
              </w:rPr>
              <w:t>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4824D2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B92D69" w14:textId="24C74558" w:rsidR="00D71F86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D71F86" w:rsidRPr="0079491F">
              <w:rPr>
                <w:rFonts w:cs="Times New Roman"/>
                <w:szCs w:val="24"/>
              </w:rPr>
              <w:t>/0</w:t>
            </w:r>
            <w:r w:rsidR="00C03F73" w:rsidRPr="0079491F">
              <w:rPr>
                <w:rFonts w:cs="Times New Roman"/>
                <w:szCs w:val="24"/>
              </w:rPr>
              <w:t>3</w:t>
            </w:r>
            <w:r w:rsidR="00D71F86" w:rsidRPr="0079491F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0FD38F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34118E" w14:textId="77777777" w:rsidR="00D71F86" w:rsidRPr="0079491F" w:rsidRDefault="00D71F86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4</w:t>
            </w:r>
          </w:p>
        </w:tc>
      </w:tr>
    </w:tbl>
    <w:p w14:paraId="453EF89D" w14:textId="77777777" w:rsidR="00D71F86" w:rsidRPr="0079491F" w:rsidRDefault="00D71F86" w:rsidP="00D71F8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D71F86" w:rsidRPr="0079491F" w14:paraId="31771904" w14:textId="77777777" w:rsidTr="00206916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1BD47D86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1E03307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1279F8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DE048C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614672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89094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2F5FB3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1F86" w:rsidRPr="0079491F" w14:paraId="19E366C8" w14:textId="77777777" w:rsidTr="00206916">
        <w:trPr>
          <w:jc w:val="center"/>
        </w:trPr>
        <w:tc>
          <w:tcPr>
            <w:tcW w:w="1267" w:type="pct"/>
            <w:vAlign w:val="center"/>
          </w:tcPr>
          <w:p w14:paraId="410770C4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57DDF86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F50D17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C041D65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54E89710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79F825D0" w14:textId="77777777" w:rsidR="00D71F86" w:rsidRPr="0079491F" w:rsidRDefault="00D71F86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3FCF9712" w14:textId="77777777" w:rsidR="00D71F86" w:rsidRPr="0079491F" w:rsidRDefault="00D71F86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3EAC6F2" w14:textId="77777777" w:rsidR="00D71F86" w:rsidRPr="0079491F" w:rsidRDefault="00D71F86" w:rsidP="00D71F8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C03F73" w:rsidRPr="0079491F" w14:paraId="412D00F0" w14:textId="77777777" w:rsidTr="00887E5D">
        <w:trPr>
          <w:trHeight w:val="20"/>
          <w:jc w:val="center"/>
        </w:trPr>
        <w:tc>
          <w:tcPr>
            <w:tcW w:w="1266" w:type="pct"/>
            <w:vMerge w:val="restart"/>
          </w:tcPr>
          <w:p w14:paraId="20DF05E9" w14:textId="77777777" w:rsidR="00C03F73" w:rsidRPr="0079491F" w:rsidRDefault="00C03F73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6F286E0" w14:textId="51208D9B" w:rsidR="00C03F73" w:rsidRPr="0079491F" w:rsidRDefault="00C03F73" w:rsidP="009D2562">
            <w:pPr>
              <w:spacing w:after="0" w:line="240" w:lineRule="auto"/>
              <w:jc w:val="both"/>
            </w:pPr>
            <w:r w:rsidRPr="0079491F">
              <w:t>Консультирование команды разработки по требованиям</w:t>
            </w:r>
          </w:p>
        </w:tc>
      </w:tr>
      <w:tr w:rsidR="00C03F73" w:rsidRPr="0079491F" w14:paraId="0781300F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7689CE8D" w14:textId="77777777" w:rsidR="00C03F73" w:rsidRPr="0079491F" w:rsidRDefault="00C03F73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C5EF7C" w14:textId="68E56533" w:rsidR="00C03F73" w:rsidRPr="0079491F" w:rsidRDefault="00C03F73" w:rsidP="009D2562">
            <w:pPr>
              <w:spacing w:after="0" w:line="240" w:lineRule="auto"/>
              <w:jc w:val="both"/>
            </w:pPr>
            <w:r w:rsidRPr="0079491F">
              <w:t>Рецензирование дизайн-решений на соответствие требованиям</w:t>
            </w:r>
          </w:p>
        </w:tc>
      </w:tr>
      <w:tr w:rsidR="00C03F73" w:rsidRPr="0079491F" w14:paraId="58534CC7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021D51EC" w14:textId="77777777" w:rsidR="00C03F73" w:rsidRPr="0079491F" w:rsidRDefault="00C03F73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DC6D21" w14:textId="436832F7" w:rsidR="00C03F73" w:rsidRPr="0079491F" w:rsidRDefault="00C03F73" w:rsidP="009D2562">
            <w:pPr>
              <w:spacing w:after="0" w:line="240" w:lineRule="auto"/>
              <w:jc w:val="both"/>
            </w:pPr>
            <w:r w:rsidRPr="0079491F">
              <w:t>Контроль качества реализации требований</w:t>
            </w:r>
          </w:p>
        </w:tc>
      </w:tr>
      <w:tr w:rsidR="00C03F73" w:rsidRPr="0079491F" w14:paraId="5D103F16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0EB54B35" w14:textId="77777777" w:rsidR="00C03F73" w:rsidRPr="0079491F" w:rsidRDefault="00C03F73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12ECB8" w14:textId="0E89DBAE" w:rsidR="00C03F73" w:rsidRPr="0079491F" w:rsidRDefault="00C03F73" w:rsidP="009D2562">
            <w:pPr>
              <w:spacing w:after="0" w:line="240" w:lineRule="auto"/>
              <w:jc w:val="both"/>
            </w:pPr>
            <w:r w:rsidRPr="0079491F">
              <w:t xml:space="preserve">Подготовка информации о составе изменений в версии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</w:p>
        </w:tc>
      </w:tr>
      <w:tr w:rsidR="00C97EE1" w:rsidRPr="0079491F" w14:paraId="5DA56BA5" w14:textId="77777777" w:rsidTr="00887E5D">
        <w:trPr>
          <w:trHeight w:val="20"/>
          <w:jc w:val="center"/>
        </w:trPr>
        <w:tc>
          <w:tcPr>
            <w:tcW w:w="1266" w:type="pct"/>
            <w:vMerge w:val="restart"/>
          </w:tcPr>
          <w:p w14:paraId="53510C94" w14:textId="77777777" w:rsidR="00C97EE1" w:rsidRPr="0079491F" w:rsidRDefault="00C97EE1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75C5E95" w14:textId="51367F78" w:rsidR="00C97EE1" w:rsidRPr="0079491F" w:rsidRDefault="00C97EE1" w:rsidP="009D25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 xml:space="preserve">Проводить ручное тестирование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 xml:space="preserve">ов </w:t>
            </w:r>
          </w:p>
        </w:tc>
      </w:tr>
      <w:tr w:rsidR="00C97EE1" w:rsidRPr="0079491F" w14:paraId="54E384DF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566D6C65" w14:textId="77777777" w:rsidR="00C97EE1" w:rsidRPr="0079491F" w:rsidRDefault="00C97EE1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E43C21" w14:textId="49FFC60C" w:rsidR="00C97EE1" w:rsidRPr="0079491F" w:rsidRDefault="00C97EE1" w:rsidP="009D2562">
            <w:pPr>
              <w:suppressAutoHyphens/>
              <w:spacing w:after="0" w:line="240" w:lineRule="auto"/>
              <w:jc w:val="both"/>
            </w:pPr>
            <w:r w:rsidRPr="0079491F">
              <w:t xml:space="preserve">Оценивать </w:t>
            </w:r>
            <w:r w:rsidR="00F3233D" w:rsidRPr="0079491F">
              <w:t xml:space="preserve">соответствие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F3233D" w:rsidRPr="0079491F">
              <w:t>ов предъявляемым к ним требованиям</w:t>
            </w:r>
          </w:p>
        </w:tc>
      </w:tr>
      <w:tr w:rsidR="00C97EE1" w:rsidRPr="0079491F" w14:paraId="05CDE1AB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55BF9A00" w14:textId="77777777" w:rsidR="00C97EE1" w:rsidRPr="0079491F" w:rsidRDefault="00C97EE1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83CFF6" w14:textId="45503718" w:rsidR="00C97EE1" w:rsidRPr="0079491F" w:rsidRDefault="00C97EE1" w:rsidP="009D2562">
            <w:pPr>
              <w:suppressAutoHyphens/>
              <w:spacing w:after="0" w:line="240" w:lineRule="auto"/>
              <w:jc w:val="both"/>
            </w:pPr>
            <w:r w:rsidRPr="0079491F">
              <w:t>Проводить консультации для разработчиков</w:t>
            </w:r>
            <w:r w:rsidR="00CC7968" w:rsidRPr="0079491F">
              <w:t xml:space="preserve"> требований к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CC7968" w:rsidRPr="0079491F">
              <w:t>ам</w:t>
            </w:r>
          </w:p>
        </w:tc>
      </w:tr>
      <w:tr w:rsidR="00F3233D" w:rsidRPr="0079491F" w14:paraId="3B9C9F85" w14:textId="77777777" w:rsidTr="00887E5D">
        <w:trPr>
          <w:trHeight w:val="20"/>
          <w:jc w:val="center"/>
        </w:trPr>
        <w:tc>
          <w:tcPr>
            <w:tcW w:w="1266" w:type="pct"/>
            <w:vMerge w:val="restart"/>
          </w:tcPr>
          <w:p w14:paraId="2E1F79E6" w14:textId="77777777" w:rsidR="00F3233D" w:rsidRPr="0079491F" w:rsidRDefault="00F3233D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894480C" w14:textId="77777777" w:rsidR="00F3233D" w:rsidRPr="0079491F" w:rsidRDefault="00F3233D" w:rsidP="009D25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Человеко-ориентированный подход к проектированию интерактивных систем</w:t>
            </w:r>
          </w:p>
        </w:tc>
      </w:tr>
      <w:tr w:rsidR="00F3233D" w:rsidRPr="0079491F" w14:paraId="77C05E84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43D1D5E1" w14:textId="77777777" w:rsidR="00F3233D" w:rsidRPr="0079491F" w:rsidRDefault="00F3233D" w:rsidP="00F323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06E65D" w14:textId="10FF3D35" w:rsidR="00F3233D" w:rsidRPr="0079491F" w:rsidRDefault="00F3233D" w:rsidP="00F3233D">
            <w:pPr>
              <w:suppressAutoHyphens/>
              <w:spacing w:after="0" w:line="240" w:lineRule="auto"/>
              <w:jc w:val="both"/>
            </w:pPr>
            <w:r w:rsidRPr="0079491F">
              <w:t xml:space="preserve">Методы тестирования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</w:tr>
      <w:tr w:rsidR="00F3233D" w:rsidRPr="0079491F" w14:paraId="7806C2CA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0EB176CB" w14:textId="77777777" w:rsidR="00F3233D" w:rsidRPr="0079491F" w:rsidRDefault="00F3233D" w:rsidP="00F323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26FEB8" w14:textId="527BBACF" w:rsidR="00F3233D" w:rsidRPr="0079491F" w:rsidRDefault="00F3233D" w:rsidP="00F3233D">
            <w:pPr>
              <w:suppressAutoHyphens/>
              <w:spacing w:after="0" w:line="240" w:lineRule="auto"/>
              <w:jc w:val="both"/>
            </w:pPr>
            <w:r w:rsidRPr="0079491F">
              <w:t>Методы оценки качества продукции в области</w:t>
            </w:r>
            <w:r w:rsidR="0011721E" w:rsidRPr="0079491F">
              <w:t xml:space="preserve"> информационных технологий</w:t>
            </w:r>
          </w:p>
        </w:tc>
      </w:tr>
      <w:tr w:rsidR="00F3233D" w:rsidRPr="0079491F" w14:paraId="52A6EC46" w14:textId="77777777" w:rsidTr="00887E5D">
        <w:trPr>
          <w:trHeight w:val="20"/>
          <w:jc w:val="center"/>
        </w:trPr>
        <w:tc>
          <w:tcPr>
            <w:tcW w:w="1266" w:type="pct"/>
          </w:tcPr>
          <w:p w14:paraId="02A07CC6" w14:textId="77777777" w:rsidR="00F3233D" w:rsidRPr="0079491F" w:rsidRDefault="00F3233D" w:rsidP="00F3233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1DF6808" w14:textId="77777777" w:rsidR="00F3233D" w:rsidRPr="0079491F" w:rsidRDefault="00F3233D" w:rsidP="00F3233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68C32373" w14:textId="77777777" w:rsidR="00D71F86" w:rsidRPr="0079491F" w:rsidRDefault="00D71F86" w:rsidP="007E69D9">
      <w:pPr>
        <w:pStyle w:val="Level2"/>
      </w:pPr>
    </w:p>
    <w:p w14:paraId="2133F3CE" w14:textId="77777777" w:rsidR="00D71F86" w:rsidRPr="0079491F" w:rsidRDefault="00B8477F" w:rsidP="00D71F86">
      <w:pPr>
        <w:pStyle w:val="Norm"/>
        <w:rPr>
          <w:b/>
        </w:rPr>
      </w:pPr>
      <w:r w:rsidRPr="0079491F">
        <w:rPr>
          <w:b/>
        </w:rPr>
        <w:t>3.1.4</w:t>
      </w:r>
      <w:r w:rsidR="00D71F86" w:rsidRPr="0079491F">
        <w:rPr>
          <w:b/>
        </w:rPr>
        <w:t>. Трудовая функция</w:t>
      </w:r>
    </w:p>
    <w:p w14:paraId="611CF76E" w14:textId="77777777" w:rsidR="00D71F86" w:rsidRPr="0079491F" w:rsidRDefault="00D71F86" w:rsidP="00D71F8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71F86" w:rsidRPr="0079491F" w14:paraId="0EFB3C0F" w14:textId="77777777" w:rsidTr="0071334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F4D2FBF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D84BC" w14:textId="4EAC8261" w:rsidR="00D71F86" w:rsidRPr="0079491F" w:rsidRDefault="00B8477F" w:rsidP="00C573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 xml:space="preserve">Сопровождение разработки планов развития и продвижения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Pr="0079491F">
              <w:rPr>
                <w:color w:val="000000"/>
              </w:rPr>
              <w:t>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49EBAD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E31B59" w14:textId="48DC1A33" w:rsidR="00D71F86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D71F86" w:rsidRPr="0079491F">
              <w:rPr>
                <w:rFonts w:cs="Times New Roman"/>
                <w:szCs w:val="24"/>
              </w:rPr>
              <w:t>/0</w:t>
            </w:r>
            <w:r w:rsidR="00B8477F" w:rsidRPr="0079491F">
              <w:rPr>
                <w:rFonts w:cs="Times New Roman"/>
                <w:szCs w:val="24"/>
              </w:rPr>
              <w:t>4</w:t>
            </w:r>
            <w:r w:rsidR="00D71F86" w:rsidRPr="0079491F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99CF475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5AFF27" w14:textId="77777777" w:rsidR="00D71F86" w:rsidRPr="0079491F" w:rsidRDefault="00D71F86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4</w:t>
            </w:r>
          </w:p>
        </w:tc>
      </w:tr>
    </w:tbl>
    <w:p w14:paraId="573BCA76" w14:textId="77777777" w:rsidR="00D71F86" w:rsidRPr="0079491F" w:rsidRDefault="00D71F86" w:rsidP="00D71F8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D71F86" w:rsidRPr="0079491F" w14:paraId="6EFFEC35" w14:textId="77777777" w:rsidTr="0020691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BD307DB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E1211E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C05D75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CE1802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C0201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5D52D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B00016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1F86" w:rsidRPr="0079491F" w14:paraId="51D149AC" w14:textId="77777777" w:rsidTr="00206916">
        <w:trPr>
          <w:jc w:val="center"/>
        </w:trPr>
        <w:tc>
          <w:tcPr>
            <w:tcW w:w="1266" w:type="pct"/>
            <w:vAlign w:val="center"/>
          </w:tcPr>
          <w:p w14:paraId="6B15B180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A476C45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1154C7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EE3B98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7E71263C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55D4BAEA" w14:textId="77777777" w:rsidR="00D71F86" w:rsidRPr="0079491F" w:rsidRDefault="00D71F86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5D138B3B" w14:textId="77777777" w:rsidR="00D71F86" w:rsidRPr="0079491F" w:rsidRDefault="00D71F86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5043342" w14:textId="77777777" w:rsidR="00D71F86" w:rsidRPr="0079491F" w:rsidRDefault="00D71F86" w:rsidP="00D71F8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B8477F" w:rsidRPr="0079491F" w14:paraId="19461403" w14:textId="77777777" w:rsidTr="00887E5D">
        <w:trPr>
          <w:trHeight w:val="20"/>
          <w:jc w:val="center"/>
        </w:trPr>
        <w:tc>
          <w:tcPr>
            <w:tcW w:w="1266" w:type="pct"/>
            <w:vMerge w:val="restart"/>
          </w:tcPr>
          <w:p w14:paraId="6D2F5AC4" w14:textId="77777777" w:rsidR="00B8477F" w:rsidRPr="0079491F" w:rsidRDefault="00B8477F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CBA11B4" w14:textId="61F97ED5" w:rsidR="00B8477F" w:rsidRPr="0079491F" w:rsidRDefault="00B8477F" w:rsidP="00C57393">
            <w:pPr>
              <w:spacing w:after="0" w:line="240" w:lineRule="auto"/>
              <w:jc w:val="both"/>
            </w:pPr>
            <w:r w:rsidRPr="0079491F">
              <w:t xml:space="preserve">Подготовка информационных сводок по конкурентам, отзывам потребителей, результатам продаж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 xml:space="preserve">а, требованиям к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у</w:t>
            </w:r>
          </w:p>
        </w:tc>
      </w:tr>
      <w:tr w:rsidR="00B8477F" w:rsidRPr="0079491F" w14:paraId="600D0A48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307A86F7" w14:textId="77777777" w:rsidR="00B8477F" w:rsidRPr="0079491F" w:rsidRDefault="00B8477F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987D55" w14:textId="43B1104A" w:rsidR="00B8477F" w:rsidRPr="0079491F" w:rsidRDefault="00B8477F" w:rsidP="00C57393">
            <w:pPr>
              <w:spacing w:after="0" w:line="240" w:lineRule="auto"/>
              <w:jc w:val="both"/>
            </w:pPr>
            <w:r w:rsidRPr="0079491F">
              <w:t xml:space="preserve">Обновление плана развития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 по результатам обсуждений</w:t>
            </w:r>
          </w:p>
        </w:tc>
      </w:tr>
      <w:tr w:rsidR="00B8477F" w:rsidRPr="0079491F" w14:paraId="13E626F0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6F505547" w14:textId="77777777" w:rsidR="00B8477F" w:rsidRPr="0079491F" w:rsidRDefault="00B8477F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E47EEC" w14:textId="4C53AD47" w:rsidR="00B8477F" w:rsidRPr="0079491F" w:rsidRDefault="00B8477F" w:rsidP="00C57393">
            <w:pPr>
              <w:spacing w:after="0" w:line="240" w:lineRule="auto"/>
              <w:jc w:val="both"/>
            </w:pPr>
            <w:r w:rsidRPr="0079491F">
              <w:t xml:space="preserve">Предложение каналов и методов продвижения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</w:p>
        </w:tc>
      </w:tr>
      <w:tr w:rsidR="00B8477F" w:rsidRPr="0079491F" w14:paraId="56C26170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7F707AC2" w14:textId="77777777" w:rsidR="00B8477F" w:rsidRPr="0079491F" w:rsidRDefault="00B8477F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225FD0" w14:textId="0F77F49E" w:rsidR="00B8477F" w:rsidRPr="0079491F" w:rsidRDefault="00B8477F" w:rsidP="00B8477F">
            <w:pPr>
              <w:spacing w:after="0" w:line="240" w:lineRule="auto"/>
              <w:jc w:val="both"/>
            </w:pPr>
            <w:r w:rsidRPr="0079491F">
              <w:t>Создание черновиков описаний рекламных кампаний</w:t>
            </w:r>
          </w:p>
        </w:tc>
      </w:tr>
      <w:tr w:rsidR="00B8477F" w:rsidRPr="0079491F" w14:paraId="106C7440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7A20EC56" w14:textId="77777777" w:rsidR="00B8477F" w:rsidRPr="0079491F" w:rsidRDefault="00B8477F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C179999" w14:textId="07EFFE6F" w:rsidR="00B8477F" w:rsidRPr="0079491F" w:rsidRDefault="00B8477F" w:rsidP="00B8477F">
            <w:pPr>
              <w:spacing w:after="0" w:line="240" w:lineRule="auto"/>
              <w:jc w:val="both"/>
            </w:pPr>
            <w:r w:rsidRPr="0079491F">
              <w:t>Подготовка черновиков пресс-релизов и новостных сообщений</w:t>
            </w:r>
          </w:p>
        </w:tc>
      </w:tr>
      <w:tr w:rsidR="00B8477F" w:rsidRPr="0079491F" w14:paraId="264F0A31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2BB483C8" w14:textId="77777777" w:rsidR="00B8477F" w:rsidRPr="0079491F" w:rsidRDefault="00B8477F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3062E7" w14:textId="77777777" w:rsidR="00B8477F" w:rsidRPr="0079491F" w:rsidRDefault="00B8477F" w:rsidP="00B8477F">
            <w:pPr>
              <w:spacing w:after="0" w:line="240" w:lineRule="auto"/>
              <w:jc w:val="both"/>
            </w:pPr>
            <w:r w:rsidRPr="0079491F">
              <w:t>Создание реестров отраслевых событий</w:t>
            </w:r>
          </w:p>
        </w:tc>
      </w:tr>
      <w:tr w:rsidR="007257C6" w:rsidRPr="0079491F" w14:paraId="49627FE9" w14:textId="77777777" w:rsidTr="00887E5D">
        <w:trPr>
          <w:trHeight w:val="20"/>
          <w:jc w:val="center"/>
        </w:trPr>
        <w:tc>
          <w:tcPr>
            <w:tcW w:w="1266" w:type="pct"/>
            <w:vMerge w:val="restart"/>
          </w:tcPr>
          <w:p w14:paraId="4146BE36" w14:textId="77777777" w:rsidR="007257C6" w:rsidRPr="0079491F" w:rsidRDefault="007257C6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1FBF13D" w14:textId="77777777" w:rsidR="007257C6" w:rsidRPr="0079491F" w:rsidRDefault="007257C6" w:rsidP="00B847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Создавать коммерческие тексты</w:t>
            </w:r>
          </w:p>
        </w:tc>
      </w:tr>
      <w:tr w:rsidR="00E80D03" w:rsidRPr="0079491F" w14:paraId="30254B07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50EC7F83" w14:textId="77777777" w:rsidR="00E80D03" w:rsidRPr="0079491F" w:rsidRDefault="00E80D03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E4B5F5" w14:textId="39E33147" w:rsidR="00E80D03" w:rsidRPr="0079491F" w:rsidRDefault="00E80D03" w:rsidP="00B8477F">
            <w:pPr>
              <w:suppressAutoHyphens/>
              <w:spacing w:after="0" w:line="240" w:lineRule="auto"/>
              <w:jc w:val="both"/>
            </w:pPr>
            <w:r w:rsidRPr="0079491F">
              <w:t xml:space="preserve">Планировать мероприятия по развитию и продвижению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</w:p>
        </w:tc>
      </w:tr>
      <w:tr w:rsidR="007257C6" w:rsidRPr="0079491F" w14:paraId="686588EE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104F81C1" w14:textId="77777777" w:rsidR="007257C6" w:rsidRPr="0079491F" w:rsidRDefault="007257C6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31891A" w14:textId="7F00FC68" w:rsidR="007257C6" w:rsidRPr="0079491F" w:rsidRDefault="00E80D03" w:rsidP="00B8477F">
            <w:pPr>
              <w:suppressAutoHyphens/>
              <w:spacing w:after="0" w:line="240" w:lineRule="auto"/>
              <w:jc w:val="both"/>
            </w:pPr>
            <w:r w:rsidRPr="0079491F">
              <w:t>Упорядочивать коммерческую информацию</w:t>
            </w:r>
            <w:r w:rsidR="0011721E" w:rsidRPr="0079491F">
              <w:t xml:space="preserve"> об ИТ</w:t>
            </w:r>
            <w:r w:rsidR="0011721E" w:rsidRPr="0079491F">
              <w:noBreakHyphen/>
              <w:t>продукт</w:t>
            </w:r>
            <w:r w:rsidRPr="0079491F">
              <w:t>е в электронном виде</w:t>
            </w:r>
          </w:p>
        </w:tc>
      </w:tr>
      <w:tr w:rsidR="00B8477F" w:rsidRPr="0079491F" w14:paraId="6A939497" w14:textId="77777777" w:rsidTr="00887E5D">
        <w:trPr>
          <w:trHeight w:val="20"/>
          <w:jc w:val="center"/>
        </w:trPr>
        <w:tc>
          <w:tcPr>
            <w:tcW w:w="1266" w:type="pct"/>
            <w:vMerge w:val="restart"/>
          </w:tcPr>
          <w:p w14:paraId="62D1E3CF" w14:textId="77777777" w:rsidR="00B8477F" w:rsidRPr="0079491F" w:rsidRDefault="00B8477F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91D780F" w14:textId="77777777" w:rsidR="00B8477F" w:rsidRPr="0079491F" w:rsidRDefault="00B8477F" w:rsidP="00B8477F">
            <w:pPr>
              <w:spacing w:after="0" w:line="240" w:lineRule="auto"/>
              <w:jc w:val="both"/>
            </w:pPr>
            <w:r w:rsidRPr="0079491F">
              <w:t>Методы долгосрочного планирования</w:t>
            </w:r>
          </w:p>
        </w:tc>
      </w:tr>
      <w:tr w:rsidR="00B8477F" w:rsidRPr="0079491F" w14:paraId="76638462" w14:textId="77777777" w:rsidTr="00887E5D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3AB84716" w14:textId="77777777" w:rsidR="00B8477F" w:rsidRPr="0079491F" w:rsidRDefault="00B8477F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A8BF5DA" w14:textId="77777777" w:rsidR="00B8477F" w:rsidRPr="0079491F" w:rsidRDefault="00B8477F" w:rsidP="00B8477F">
            <w:pPr>
              <w:spacing w:after="0" w:line="240" w:lineRule="auto"/>
              <w:jc w:val="both"/>
            </w:pPr>
            <w:r w:rsidRPr="0079491F">
              <w:t>Основы рекламы</w:t>
            </w:r>
          </w:p>
        </w:tc>
      </w:tr>
      <w:tr w:rsidR="00B8477F" w:rsidRPr="0079491F" w14:paraId="03B1FD52" w14:textId="77777777" w:rsidTr="00887E5D">
        <w:trPr>
          <w:trHeight w:val="20"/>
          <w:jc w:val="center"/>
        </w:trPr>
        <w:tc>
          <w:tcPr>
            <w:tcW w:w="1266" w:type="pct"/>
            <w:vMerge/>
            <w:tcBorders>
              <w:top w:val="nil"/>
            </w:tcBorders>
          </w:tcPr>
          <w:p w14:paraId="62DA9BC9" w14:textId="77777777" w:rsidR="00B8477F" w:rsidRPr="0079491F" w:rsidRDefault="00B8477F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7975558" w14:textId="77777777" w:rsidR="00B8477F" w:rsidRPr="0079491F" w:rsidRDefault="00B8477F" w:rsidP="00B8477F">
            <w:pPr>
              <w:spacing w:after="0" w:line="240" w:lineRule="auto"/>
              <w:jc w:val="both"/>
            </w:pPr>
            <w:r w:rsidRPr="0079491F">
              <w:t>Теория организации рекламных кампаний</w:t>
            </w:r>
          </w:p>
        </w:tc>
      </w:tr>
      <w:tr w:rsidR="00B8477F" w:rsidRPr="0079491F" w14:paraId="2FE3BF82" w14:textId="77777777" w:rsidTr="00887E5D">
        <w:trPr>
          <w:trHeight w:val="20"/>
          <w:jc w:val="center"/>
        </w:trPr>
        <w:tc>
          <w:tcPr>
            <w:tcW w:w="1266" w:type="pct"/>
          </w:tcPr>
          <w:p w14:paraId="5E4FD913" w14:textId="77777777" w:rsidR="00B8477F" w:rsidRPr="0079491F" w:rsidRDefault="00B8477F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847A723" w14:textId="77777777" w:rsidR="00B8477F" w:rsidRPr="0079491F" w:rsidRDefault="00B8477F" w:rsidP="007133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4F36B73E" w14:textId="77777777" w:rsidR="00D71F86" w:rsidRPr="0079491F" w:rsidRDefault="00D71F86" w:rsidP="00887E5D">
      <w:pPr>
        <w:pStyle w:val="Norm"/>
      </w:pPr>
    </w:p>
    <w:p w14:paraId="01209746" w14:textId="77777777" w:rsidR="00D71F86" w:rsidRPr="0079491F" w:rsidRDefault="00D71F86" w:rsidP="00D71F86">
      <w:pPr>
        <w:pStyle w:val="Norm"/>
        <w:rPr>
          <w:b/>
        </w:rPr>
      </w:pPr>
      <w:r w:rsidRPr="0079491F">
        <w:rPr>
          <w:b/>
        </w:rPr>
        <w:t>3.1.</w:t>
      </w:r>
      <w:r w:rsidR="00AE36C4" w:rsidRPr="0079491F">
        <w:rPr>
          <w:b/>
        </w:rPr>
        <w:t>5</w:t>
      </w:r>
      <w:r w:rsidRPr="0079491F">
        <w:rPr>
          <w:b/>
        </w:rPr>
        <w:t>. Трудовая функция</w:t>
      </w:r>
    </w:p>
    <w:p w14:paraId="5A58126C" w14:textId="77777777" w:rsidR="00D71F86" w:rsidRPr="0079491F" w:rsidRDefault="00D71F86" w:rsidP="00D71F86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71F86" w:rsidRPr="0079491F" w14:paraId="58E857CD" w14:textId="77777777" w:rsidTr="0071334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FC7A9B3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C635FC" w14:textId="7D416608" w:rsidR="00D71F86" w:rsidRPr="0079491F" w:rsidRDefault="00AE36C4" w:rsidP="00C5739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 xml:space="preserve">Поддержка продаж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Pr="0079491F">
              <w:rPr>
                <w:color w:val="000000"/>
              </w:rPr>
              <w:t>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11C510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C1B95A" w14:textId="18767E7A" w:rsidR="00D71F86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D71F86" w:rsidRPr="0079491F">
              <w:rPr>
                <w:rFonts w:cs="Times New Roman"/>
                <w:szCs w:val="24"/>
              </w:rPr>
              <w:t>/0</w:t>
            </w:r>
            <w:r w:rsidR="00AE36C4" w:rsidRPr="0079491F">
              <w:rPr>
                <w:rFonts w:cs="Times New Roman"/>
                <w:szCs w:val="24"/>
              </w:rPr>
              <w:t>5</w:t>
            </w:r>
            <w:r w:rsidR="00D71F86" w:rsidRPr="0079491F">
              <w:rPr>
                <w:rFonts w:cs="Times New Roman"/>
                <w:szCs w:val="24"/>
              </w:rPr>
              <w:t>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F07090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1B06FF" w14:textId="77777777" w:rsidR="00D71F86" w:rsidRPr="0079491F" w:rsidRDefault="00D71F86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4</w:t>
            </w:r>
          </w:p>
        </w:tc>
      </w:tr>
    </w:tbl>
    <w:p w14:paraId="647D3447" w14:textId="77777777" w:rsidR="00D71F86" w:rsidRPr="0079491F" w:rsidRDefault="00D71F86" w:rsidP="00D71F86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D71F86" w:rsidRPr="0079491F" w14:paraId="098F3EF0" w14:textId="77777777" w:rsidTr="00206916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324B7BB5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D5A885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AEC105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2FBA54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0BF65E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F7436C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E266D0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71F86" w:rsidRPr="0079491F" w14:paraId="2C0F287C" w14:textId="77777777" w:rsidTr="00206916">
        <w:trPr>
          <w:jc w:val="center"/>
        </w:trPr>
        <w:tc>
          <w:tcPr>
            <w:tcW w:w="1267" w:type="pct"/>
            <w:vAlign w:val="center"/>
          </w:tcPr>
          <w:p w14:paraId="576E3CF3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B252639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B381A6C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25A602C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70286800" w14:textId="77777777" w:rsidR="00D71F86" w:rsidRPr="0079491F" w:rsidRDefault="00D71F86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592AB70B" w14:textId="77777777" w:rsidR="00D71F86" w:rsidRPr="0079491F" w:rsidRDefault="00D71F86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56BD0254" w14:textId="77777777" w:rsidR="00D71F86" w:rsidRPr="0079491F" w:rsidRDefault="00D71F86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90D9F6" w14:textId="77777777" w:rsidR="00D71F86" w:rsidRPr="0079491F" w:rsidRDefault="00D71F86" w:rsidP="00D71F86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E36C4" w:rsidRPr="0079491F" w14:paraId="0DEB77C5" w14:textId="77777777" w:rsidTr="00887E5D">
        <w:trPr>
          <w:trHeight w:val="20"/>
          <w:jc w:val="center"/>
        </w:trPr>
        <w:tc>
          <w:tcPr>
            <w:tcW w:w="1266" w:type="pct"/>
            <w:vMerge w:val="restart"/>
          </w:tcPr>
          <w:p w14:paraId="3C06A60F" w14:textId="77777777" w:rsidR="00AE36C4" w:rsidRPr="0079491F" w:rsidRDefault="00AE36C4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61D524E" w14:textId="46DCD0A0" w:rsidR="00AE36C4" w:rsidRPr="0079491F" w:rsidRDefault="00AE36C4" w:rsidP="00AE36C4">
            <w:pPr>
              <w:spacing w:after="0" w:line="240" w:lineRule="auto"/>
              <w:jc w:val="both"/>
            </w:pPr>
            <w:r w:rsidRPr="0079491F">
              <w:t xml:space="preserve">Создание черновых описаний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 для покупателей</w:t>
            </w:r>
          </w:p>
        </w:tc>
      </w:tr>
      <w:tr w:rsidR="00E80D03" w:rsidRPr="0079491F" w14:paraId="1CF08066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4A0B693D" w14:textId="77777777" w:rsidR="00E80D03" w:rsidRPr="0079491F" w:rsidRDefault="00E80D03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D127CC" w14:textId="29CC438D" w:rsidR="00E80D03" w:rsidRPr="0079491F" w:rsidRDefault="00E80D03" w:rsidP="00AE36C4">
            <w:pPr>
              <w:spacing w:after="0" w:line="240" w:lineRule="auto"/>
              <w:jc w:val="both"/>
            </w:pPr>
            <w:r w:rsidRPr="0079491F">
              <w:t>Подготовка типовых презентационных материалов</w:t>
            </w:r>
            <w:r w:rsidR="0011721E" w:rsidRPr="0079491F">
              <w:t xml:space="preserve"> об ИТ</w:t>
            </w:r>
            <w:r w:rsidR="0011721E" w:rsidRPr="0079491F">
              <w:noBreakHyphen/>
              <w:t>продукт</w:t>
            </w:r>
            <w:r w:rsidRPr="0079491F">
              <w:t>е</w:t>
            </w:r>
          </w:p>
        </w:tc>
      </w:tr>
      <w:tr w:rsidR="00AE36C4" w:rsidRPr="0079491F" w14:paraId="1138D8CC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1D5E7698" w14:textId="77777777" w:rsidR="00AE36C4" w:rsidRPr="0079491F" w:rsidRDefault="00AE36C4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BF85745" w14:textId="354A9182" w:rsidR="00AE36C4" w:rsidRPr="0079491F" w:rsidRDefault="00AE36C4" w:rsidP="00C57393">
            <w:pPr>
              <w:spacing w:after="0" w:line="240" w:lineRule="auto"/>
              <w:jc w:val="both"/>
            </w:pPr>
            <w:r w:rsidRPr="0079491F">
              <w:t xml:space="preserve">Проведение демонстрации возможностей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</w:p>
        </w:tc>
      </w:tr>
      <w:tr w:rsidR="00AE36C4" w:rsidRPr="0079491F" w14:paraId="33145A02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4CE1BEB5" w14:textId="77777777" w:rsidR="00AE36C4" w:rsidRPr="0079491F" w:rsidRDefault="00AE36C4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5E133A" w14:textId="54DD052B" w:rsidR="00AE36C4" w:rsidRPr="0079491F" w:rsidRDefault="00AE36C4" w:rsidP="00C57393">
            <w:pPr>
              <w:spacing w:after="0" w:line="240" w:lineRule="auto"/>
              <w:jc w:val="both"/>
            </w:pPr>
            <w:r w:rsidRPr="0079491F">
              <w:t xml:space="preserve">Консультирование потенциальных покупателей по возможностям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</w:p>
        </w:tc>
      </w:tr>
      <w:tr w:rsidR="00AE36C4" w:rsidRPr="0079491F" w14:paraId="01848C79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2ECDD293" w14:textId="77777777" w:rsidR="00AE36C4" w:rsidRPr="0079491F" w:rsidRDefault="00AE36C4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9140EB2" w14:textId="1D00A22C" w:rsidR="00AE36C4" w:rsidRPr="0079491F" w:rsidRDefault="00AE36C4" w:rsidP="00AE36C4">
            <w:pPr>
              <w:spacing w:after="0" w:line="240" w:lineRule="auto"/>
              <w:jc w:val="both"/>
            </w:pPr>
            <w:r w:rsidRPr="0079491F">
              <w:t>Ведение реестра вопросов потенциальных покупателей</w:t>
            </w:r>
          </w:p>
        </w:tc>
      </w:tr>
      <w:tr w:rsidR="00AE36C4" w:rsidRPr="0079491F" w14:paraId="40911231" w14:textId="77777777" w:rsidTr="00887E5D">
        <w:trPr>
          <w:trHeight w:val="20"/>
          <w:jc w:val="center"/>
        </w:trPr>
        <w:tc>
          <w:tcPr>
            <w:tcW w:w="1266" w:type="pct"/>
            <w:vMerge w:val="restart"/>
          </w:tcPr>
          <w:p w14:paraId="550DAE36" w14:textId="77777777" w:rsidR="00AE36C4" w:rsidRPr="0079491F" w:rsidRDefault="00AE36C4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8E12690" w14:textId="77777777" w:rsidR="00AE36C4" w:rsidRPr="0079491F" w:rsidRDefault="00AE36C4" w:rsidP="00AE36C4">
            <w:pPr>
              <w:spacing w:after="0" w:line="240" w:lineRule="auto"/>
              <w:jc w:val="both"/>
            </w:pPr>
            <w:r w:rsidRPr="0079491F">
              <w:t>Проводить публичные выступления</w:t>
            </w:r>
          </w:p>
        </w:tc>
      </w:tr>
      <w:tr w:rsidR="00AE36C4" w:rsidRPr="0079491F" w14:paraId="41376ED0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1873BE44" w14:textId="77777777" w:rsidR="00AE36C4" w:rsidRPr="0079491F" w:rsidRDefault="00AE36C4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56EFBA" w14:textId="2AE3D668" w:rsidR="00AE36C4" w:rsidRPr="0079491F" w:rsidRDefault="00AE36C4" w:rsidP="00AE36C4">
            <w:pPr>
              <w:spacing w:after="0" w:line="240" w:lineRule="auto"/>
              <w:jc w:val="both"/>
            </w:pPr>
            <w:r w:rsidRPr="0079491F">
              <w:t xml:space="preserve">Проводить </w:t>
            </w:r>
            <w:r w:rsidR="00E80D03" w:rsidRPr="0079491F">
              <w:t xml:space="preserve">коммерческие </w:t>
            </w:r>
            <w:r w:rsidRPr="0079491F">
              <w:t>переговоры</w:t>
            </w:r>
          </w:p>
        </w:tc>
      </w:tr>
      <w:tr w:rsidR="00E80D03" w:rsidRPr="0079491F" w14:paraId="11C04190" w14:textId="77777777" w:rsidTr="00887E5D">
        <w:trPr>
          <w:trHeight w:val="20"/>
          <w:jc w:val="center"/>
        </w:trPr>
        <w:tc>
          <w:tcPr>
            <w:tcW w:w="1266" w:type="pct"/>
            <w:vMerge w:val="restart"/>
          </w:tcPr>
          <w:p w14:paraId="06A2FCE7" w14:textId="77777777" w:rsidR="00E80D03" w:rsidRPr="0079491F" w:rsidRDefault="00E80D03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5CCED81" w14:textId="77777777" w:rsidR="00E80D03" w:rsidRPr="0079491F" w:rsidRDefault="00E80D03" w:rsidP="007133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Основы продаж</w:t>
            </w:r>
          </w:p>
        </w:tc>
      </w:tr>
      <w:tr w:rsidR="00E80D03" w:rsidRPr="0079491F" w14:paraId="6B82304C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50DACE26" w14:textId="77777777" w:rsidR="00E80D03" w:rsidRPr="0079491F" w:rsidRDefault="00E80D03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5236FBA" w14:textId="1D10E688" w:rsidR="00E80D03" w:rsidRPr="0079491F" w:rsidRDefault="00E80D03" w:rsidP="00713343">
            <w:pPr>
              <w:suppressAutoHyphens/>
              <w:spacing w:after="0" w:line="240" w:lineRule="auto"/>
              <w:jc w:val="both"/>
            </w:pPr>
            <w:r w:rsidRPr="0079491F">
              <w:t>Цифровые инструменты создания презентаций</w:t>
            </w:r>
            <w:r w:rsidR="0011721E" w:rsidRPr="0079491F">
              <w:t xml:space="preserve"> об ИТ</w:t>
            </w:r>
            <w:r w:rsidR="0011721E" w:rsidRPr="0079491F">
              <w:noBreakHyphen/>
              <w:t>продукт</w:t>
            </w:r>
            <w:r w:rsidRPr="0079491F">
              <w:t>е</w:t>
            </w:r>
          </w:p>
        </w:tc>
      </w:tr>
      <w:tr w:rsidR="00E80D03" w:rsidRPr="0079491F" w14:paraId="64F166AA" w14:textId="77777777" w:rsidTr="00887E5D">
        <w:trPr>
          <w:trHeight w:val="20"/>
          <w:jc w:val="center"/>
        </w:trPr>
        <w:tc>
          <w:tcPr>
            <w:tcW w:w="1266" w:type="pct"/>
            <w:vMerge/>
          </w:tcPr>
          <w:p w14:paraId="4BB3761A" w14:textId="77777777" w:rsidR="00E80D03" w:rsidRPr="0079491F" w:rsidRDefault="00E80D03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C69FE8" w14:textId="59446F61" w:rsidR="00E80D03" w:rsidRPr="0079491F" w:rsidRDefault="00E80D03" w:rsidP="00713343">
            <w:pPr>
              <w:suppressAutoHyphens/>
              <w:spacing w:after="0" w:line="240" w:lineRule="auto"/>
              <w:jc w:val="both"/>
            </w:pPr>
            <w:r w:rsidRPr="0079491F">
              <w:t xml:space="preserve">Методы проведения презентаций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 xml:space="preserve">ов </w:t>
            </w:r>
          </w:p>
        </w:tc>
      </w:tr>
      <w:tr w:rsidR="00AE36C4" w:rsidRPr="0079491F" w14:paraId="61DD917D" w14:textId="77777777" w:rsidTr="00887E5D">
        <w:trPr>
          <w:trHeight w:val="20"/>
          <w:jc w:val="center"/>
        </w:trPr>
        <w:tc>
          <w:tcPr>
            <w:tcW w:w="1266" w:type="pct"/>
          </w:tcPr>
          <w:p w14:paraId="179FE0AC" w14:textId="77777777" w:rsidR="00AE36C4" w:rsidRPr="0079491F" w:rsidRDefault="00AE36C4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B7AD22A" w14:textId="77777777" w:rsidR="00AE36C4" w:rsidRPr="0079491F" w:rsidRDefault="00AE36C4" w:rsidP="007133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0C23488C" w14:textId="77777777" w:rsidR="00D71F86" w:rsidRPr="0079491F" w:rsidRDefault="00D71F86" w:rsidP="00887E5D">
      <w:pPr>
        <w:pStyle w:val="Norm"/>
      </w:pPr>
    </w:p>
    <w:p w14:paraId="40A2D80F" w14:textId="77777777" w:rsidR="00993AF7" w:rsidRPr="0079491F" w:rsidRDefault="00993AF7" w:rsidP="007E69D9">
      <w:pPr>
        <w:pStyle w:val="Level2"/>
      </w:pPr>
      <w:bookmarkStart w:id="5" w:name="_Toc54814951"/>
      <w:r w:rsidRPr="0079491F">
        <w:t>3.2. Обобщенная трудовая функция</w:t>
      </w:r>
      <w:bookmarkEnd w:id="5"/>
      <w:r w:rsidRPr="0079491F">
        <w:t xml:space="preserve"> </w:t>
      </w:r>
    </w:p>
    <w:p w14:paraId="42478FF1" w14:textId="77777777" w:rsidR="00993AF7" w:rsidRPr="0079491F" w:rsidRDefault="00993AF7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93AF7" w:rsidRPr="0079491F" w14:paraId="178AC5DD" w14:textId="77777777" w:rsidTr="00026112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E69D7E2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D8BCFF1" w14:textId="77777777" w:rsidR="00993AF7" w:rsidRPr="0079491F" w:rsidRDefault="003E01A8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>Управление ИТ-продуктом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B53E66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278D78" w14:textId="405BC52E" w:rsidR="00993AF7" w:rsidRPr="0079491F" w:rsidRDefault="0079491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6B1A32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D8D5B2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5</w:t>
            </w:r>
          </w:p>
        </w:tc>
      </w:tr>
    </w:tbl>
    <w:p w14:paraId="41D56B9A" w14:textId="5DC8B242" w:rsidR="00993AF7" w:rsidRDefault="00993AF7" w:rsidP="007E69D9">
      <w:pPr>
        <w:pStyle w:val="Norm"/>
      </w:pPr>
    </w:p>
    <w:p w14:paraId="776B7167" w14:textId="6FEA7E0B" w:rsidR="0079491F" w:rsidRDefault="0079491F" w:rsidP="007E69D9">
      <w:pPr>
        <w:pStyle w:val="Norm"/>
      </w:pPr>
    </w:p>
    <w:p w14:paraId="11F24F21" w14:textId="77777777" w:rsidR="0079491F" w:rsidRPr="0079491F" w:rsidRDefault="0079491F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78"/>
        <w:gridCol w:w="1258"/>
        <w:gridCol w:w="619"/>
        <w:gridCol w:w="2166"/>
        <w:gridCol w:w="1276"/>
        <w:gridCol w:w="2403"/>
      </w:tblGrid>
      <w:tr w:rsidR="00993AF7" w:rsidRPr="0079491F" w14:paraId="4FA52954" w14:textId="77777777" w:rsidTr="00ED7101">
        <w:trPr>
          <w:jc w:val="center"/>
        </w:trPr>
        <w:tc>
          <w:tcPr>
            <w:tcW w:w="2478" w:type="dxa"/>
            <w:tcBorders>
              <w:right w:val="single" w:sz="4" w:space="0" w:color="808080"/>
            </w:tcBorders>
            <w:vAlign w:val="center"/>
          </w:tcPr>
          <w:p w14:paraId="338DD541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33ADE13" w14:textId="77777777" w:rsidR="00993AF7" w:rsidRPr="0079491F" w:rsidRDefault="00993AF7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1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667955" w14:textId="77777777" w:rsidR="00993AF7" w:rsidRPr="0079491F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21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49AA70" w14:textId="77777777" w:rsidR="00993AF7" w:rsidRPr="0079491F" w:rsidRDefault="00993AF7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1C6E7F" w14:textId="77777777" w:rsidR="00993AF7" w:rsidRPr="0079491F" w:rsidRDefault="00993AF7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C7AF83" w14:textId="77777777" w:rsidR="00993AF7" w:rsidRPr="0079491F" w:rsidRDefault="00993AF7" w:rsidP="00EC1312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93AF7" w:rsidRPr="0079491F" w14:paraId="69E9CDD2" w14:textId="77777777" w:rsidTr="00ED7101">
        <w:trPr>
          <w:jc w:val="center"/>
        </w:trPr>
        <w:tc>
          <w:tcPr>
            <w:tcW w:w="2478" w:type="dxa"/>
            <w:vAlign w:val="center"/>
          </w:tcPr>
          <w:p w14:paraId="0E2F5535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58" w:type="dxa"/>
            <w:tcBorders>
              <w:top w:val="single" w:sz="4" w:space="0" w:color="808080"/>
            </w:tcBorders>
            <w:vAlign w:val="center"/>
          </w:tcPr>
          <w:p w14:paraId="48E495FD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9" w:type="dxa"/>
            <w:tcBorders>
              <w:top w:val="single" w:sz="4" w:space="0" w:color="808080"/>
            </w:tcBorders>
            <w:vAlign w:val="center"/>
          </w:tcPr>
          <w:p w14:paraId="045AEC8C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66" w:type="dxa"/>
            <w:tcBorders>
              <w:top w:val="single" w:sz="4" w:space="0" w:color="808080"/>
            </w:tcBorders>
            <w:vAlign w:val="center"/>
          </w:tcPr>
          <w:p w14:paraId="2F315DF9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13EEEC41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14:paraId="4FEA4870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989E906" w14:textId="77777777" w:rsidR="00993AF7" w:rsidRPr="0079491F" w:rsidRDefault="00993AF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93AF7" w:rsidRPr="0079491F" w14:paraId="7BDD17DD" w14:textId="77777777" w:rsidTr="00026112">
        <w:trPr>
          <w:jc w:val="center"/>
        </w:trPr>
        <w:tc>
          <w:tcPr>
            <w:tcW w:w="1213" w:type="pct"/>
          </w:tcPr>
          <w:p w14:paraId="4ABD6F0F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605A7128" w14:textId="1F1B5B79" w:rsidR="00EB19F1" w:rsidRPr="00B65565" w:rsidRDefault="00EB19F1" w:rsidP="00EB19F1">
            <w:pPr>
              <w:spacing w:after="0" w:line="240" w:lineRule="auto"/>
            </w:pPr>
            <w:r w:rsidRPr="0079491F">
              <w:t>Менед</w:t>
            </w:r>
            <w:r w:rsidRPr="00B65565">
              <w:t xml:space="preserve">жер </w:t>
            </w:r>
            <w:r w:rsidR="003238C3" w:rsidRPr="00B65565">
              <w:t>ИТ-</w:t>
            </w:r>
            <w:r w:rsidRPr="00B65565">
              <w:t>продукта</w:t>
            </w:r>
          </w:p>
          <w:p w14:paraId="08B3FC27" w14:textId="2B68F531" w:rsidR="00993AF7" w:rsidRPr="0079491F" w:rsidRDefault="00EB19F1" w:rsidP="00EB19F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5565">
              <w:t xml:space="preserve">Менеджер по развитию </w:t>
            </w:r>
            <w:r w:rsidR="003238C3" w:rsidRPr="00B65565">
              <w:t>ИТ-</w:t>
            </w:r>
            <w:r w:rsidRPr="00B65565">
              <w:t>продукта</w:t>
            </w:r>
          </w:p>
        </w:tc>
      </w:tr>
    </w:tbl>
    <w:p w14:paraId="6BE98639" w14:textId="77777777" w:rsidR="00993AF7" w:rsidRPr="0079491F" w:rsidRDefault="00993AF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93AF7" w:rsidRPr="0079491F" w14:paraId="30617A31" w14:textId="77777777" w:rsidTr="00EC1312">
        <w:trPr>
          <w:jc w:val="center"/>
        </w:trPr>
        <w:tc>
          <w:tcPr>
            <w:tcW w:w="1213" w:type="pct"/>
          </w:tcPr>
          <w:p w14:paraId="78CF2C2B" w14:textId="77777777" w:rsidR="00993AF7" w:rsidRPr="0079491F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28566772" w14:textId="537834A4" w:rsidR="00EB19F1" w:rsidRPr="0079491F" w:rsidRDefault="00EB19F1" w:rsidP="00EB19F1">
            <w:pPr>
              <w:spacing w:after="0" w:line="240" w:lineRule="auto"/>
            </w:pPr>
            <w:r w:rsidRPr="0079491F">
              <w:t xml:space="preserve">Среднее профессиональное образование </w:t>
            </w:r>
            <w:r w:rsidR="00CE7E31" w:rsidRPr="0079491F">
              <w:t>–</w:t>
            </w:r>
            <w:r w:rsidRPr="0079491F">
              <w:t xml:space="preserve"> программы подготовки специалистов среднего звена</w:t>
            </w:r>
            <w:r w:rsidR="00ED7101" w:rsidRPr="0079491F">
              <w:t xml:space="preserve"> и д</w:t>
            </w:r>
            <w:r w:rsidRPr="0079491F">
              <w:t xml:space="preserve">ополнительное профессиональное образование </w:t>
            </w:r>
            <w:r w:rsidR="00994649" w:rsidRPr="0079491F">
              <w:t>–</w:t>
            </w:r>
            <w:r w:rsidRPr="0079491F">
              <w:t xml:space="preserve"> программы повышения квалификации в сфере инфокоммуникационных систем, информатики и вычислительной техники</w:t>
            </w:r>
          </w:p>
          <w:p w14:paraId="15CB394A" w14:textId="77777777" w:rsidR="00993AF7" w:rsidRPr="0079491F" w:rsidRDefault="00EB19F1" w:rsidP="00EB19F1">
            <w:pPr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 xml:space="preserve">или </w:t>
            </w:r>
            <w:r w:rsidRPr="0079491F">
              <w:br/>
              <w:t>Высшее образование – бакалавриат</w:t>
            </w:r>
          </w:p>
        </w:tc>
      </w:tr>
      <w:tr w:rsidR="00993AF7" w:rsidRPr="0079491F" w14:paraId="2A1E64A2" w14:textId="77777777" w:rsidTr="00EC1312">
        <w:trPr>
          <w:jc w:val="center"/>
        </w:trPr>
        <w:tc>
          <w:tcPr>
            <w:tcW w:w="1213" w:type="pct"/>
          </w:tcPr>
          <w:p w14:paraId="26996705" w14:textId="77777777" w:rsidR="00993AF7" w:rsidRPr="0079491F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4A514059" w14:textId="16D23599" w:rsidR="00993AF7" w:rsidRPr="0079491F" w:rsidRDefault="00EB19F1" w:rsidP="00CE7E31">
            <w:pPr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 xml:space="preserve">Не менее одного года работы в сфере сопровождения развития продуктов в области </w:t>
            </w:r>
            <w:r w:rsidR="00CE7E31" w:rsidRPr="0079491F">
              <w:t>информационных технологий</w:t>
            </w:r>
            <w:r w:rsidRPr="0079491F">
              <w:t xml:space="preserve"> или продаж инфокоммуникационных систем при </w:t>
            </w:r>
            <w:r w:rsidR="00ED7101" w:rsidRPr="0079491F">
              <w:t>наличии среднего</w:t>
            </w:r>
            <w:r w:rsidRPr="0079491F">
              <w:t xml:space="preserve"> профессионально</w:t>
            </w:r>
            <w:r w:rsidR="00ED7101" w:rsidRPr="0079491F">
              <w:t>го образования</w:t>
            </w:r>
          </w:p>
        </w:tc>
      </w:tr>
      <w:tr w:rsidR="00993AF7" w:rsidRPr="0079491F" w14:paraId="78C38D4E" w14:textId="77777777" w:rsidTr="00EC1312">
        <w:trPr>
          <w:jc w:val="center"/>
        </w:trPr>
        <w:tc>
          <w:tcPr>
            <w:tcW w:w="1213" w:type="pct"/>
          </w:tcPr>
          <w:p w14:paraId="6B076D92" w14:textId="77777777" w:rsidR="00993AF7" w:rsidRPr="0079491F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17036843" w14:textId="77777777" w:rsidR="00993AF7" w:rsidRPr="0079491F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  <w:tr w:rsidR="00993AF7" w:rsidRPr="0079491F" w14:paraId="53A234B3" w14:textId="77777777" w:rsidTr="00EC1312">
        <w:trPr>
          <w:jc w:val="center"/>
        </w:trPr>
        <w:tc>
          <w:tcPr>
            <w:tcW w:w="1213" w:type="pct"/>
          </w:tcPr>
          <w:p w14:paraId="0110E7AB" w14:textId="77777777" w:rsidR="00993AF7" w:rsidRPr="0079491F" w:rsidRDefault="00993AF7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00944831" w14:textId="77777777" w:rsidR="00993AF7" w:rsidRPr="0079491F" w:rsidRDefault="005D2D95" w:rsidP="00EC131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10CCA583" w14:textId="77777777" w:rsidR="00993AF7" w:rsidRPr="0079491F" w:rsidRDefault="00993AF7" w:rsidP="007E69D9">
      <w:pPr>
        <w:pStyle w:val="Norm"/>
      </w:pPr>
    </w:p>
    <w:p w14:paraId="0FA60850" w14:textId="77777777" w:rsidR="00993AF7" w:rsidRPr="0079491F" w:rsidRDefault="00993AF7" w:rsidP="007E69D9">
      <w:pPr>
        <w:pStyle w:val="Norm"/>
      </w:pPr>
      <w:r w:rsidRPr="0079491F">
        <w:t>Дополнительные характеристики</w:t>
      </w:r>
    </w:p>
    <w:p w14:paraId="6F99A5F3" w14:textId="77777777" w:rsidR="00993AF7" w:rsidRPr="0079491F" w:rsidRDefault="00993AF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318"/>
        <w:gridCol w:w="2255"/>
        <w:gridCol w:w="5622"/>
      </w:tblGrid>
      <w:tr w:rsidR="00993AF7" w:rsidRPr="0079491F" w14:paraId="60193E3F" w14:textId="77777777" w:rsidTr="008F6A20">
        <w:trPr>
          <w:jc w:val="center"/>
        </w:trPr>
        <w:tc>
          <w:tcPr>
            <w:tcW w:w="1137" w:type="pct"/>
            <w:vAlign w:val="center"/>
          </w:tcPr>
          <w:p w14:paraId="748040A7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1106" w:type="pct"/>
            <w:vAlign w:val="center"/>
          </w:tcPr>
          <w:p w14:paraId="773D3DBA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757" w:type="pct"/>
            <w:vAlign w:val="center"/>
          </w:tcPr>
          <w:p w14:paraId="0375FA8A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27E15" w:rsidRPr="0079491F" w14:paraId="4762AB74" w14:textId="77777777" w:rsidTr="008F6A20">
        <w:trPr>
          <w:jc w:val="center"/>
        </w:trPr>
        <w:tc>
          <w:tcPr>
            <w:tcW w:w="1137" w:type="pct"/>
          </w:tcPr>
          <w:p w14:paraId="4375E6FB" w14:textId="77777777" w:rsidR="00127E15" w:rsidRPr="0079491F" w:rsidRDefault="00127E15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9491F">
              <w:rPr>
                <w:rFonts w:cs="Times New Roman"/>
                <w:szCs w:val="24"/>
              </w:rPr>
              <w:t>ОКЗ</w:t>
            </w:r>
          </w:p>
        </w:tc>
        <w:tc>
          <w:tcPr>
            <w:tcW w:w="1106" w:type="pct"/>
          </w:tcPr>
          <w:p w14:paraId="1D2AFAD6" w14:textId="77777777" w:rsidR="00127E15" w:rsidRPr="0079491F" w:rsidRDefault="00127E15" w:rsidP="00127E15">
            <w:pPr>
              <w:spacing w:after="0" w:line="240" w:lineRule="auto"/>
            </w:pPr>
            <w:r w:rsidRPr="0079491F">
              <w:t>2431</w:t>
            </w:r>
          </w:p>
        </w:tc>
        <w:tc>
          <w:tcPr>
            <w:tcW w:w="2757" w:type="pct"/>
          </w:tcPr>
          <w:p w14:paraId="14E59A71" w14:textId="77777777" w:rsidR="00127E15" w:rsidRPr="0079491F" w:rsidRDefault="00127E15" w:rsidP="00127E15">
            <w:pPr>
              <w:spacing w:after="0" w:line="240" w:lineRule="auto"/>
            </w:pPr>
            <w:r w:rsidRPr="0079491F">
              <w:t>Специалисты по рекламе и маркетингу</w:t>
            </w:r>
          </w:p>
        </w:tc>
      </w:tr>
      <w:tr w:rsidR="00127E15" w:rsidRPr="0079491F" w14:paraId="7A3350F9" w14:textId="77777777" w:rsidTr="008F6A20">
        <w:trPr>
          <w:jc w:val="center"/>
        </w:trPr>
        <w:tc>
          <w:tcPr>
            <w:tcW w:w="1137" w:type="pct"/>
          </w:tcPr>
          <w:p w14:paraId="2F586924" w14:textId="511ECACB" w:rsidR="00127E15" w:rsidRPr="0079491F" w:rsidRDefault="00127E15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9491F">
              <w:rPr>
                <w:rFonts w:cs="Times New Roman"/>
                <w:szCs w:val="24"/>
              </w:rPr>
              <w:t>ЕКС</w:t>
            </w:r>
            <w:r w:rsidR="00206916" w:rsidRPr="0079491F">
              <w:rPr>
                <w:rStyle w:val="af2"/>
                <w:szCs w:val="24"/>
              </w:rPr>
              <w:endnoteReference w:id="5"/>
            </w:r>
          </w:p>
        </w:tc>
        <w:tc>
          <w:tcPr>
            <w:tcW w:w="1106" w:type="pct"/>
          </w:tcPr>
          <w:p w14:paraId="6DC66869" w14:textId="77777777" w:rsidR="00127E15" w:rsidRPr="0079491F" w:rsidRDefault="00127E15" w:rsidP="00127E1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9491F">
              <w:rPr>
                <w:rFonts w:cs="Times New Roman"/>
              </w:rPr>
              <w:t>-</w:t>
            </w:r>
          </w:p>
        </w:tc>
        <w:tc>
          <w:tcPr>
            <w:tcW w:w="2757" w:type="pct"/>
          </w:tcPr>
          <w:p w14:paraId="6FA07848" w14:textId="77777777" w:rsidR="00127E15" w:rsidRPr="0079491F" w:rsidRDefault="00127E15" w:rsidP="00127E15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9491F">
              <w:t>Специалист по маркетингу</w:t>
            </w:r>
          </w:p>
        </w:tc>
      </w:tr>
      <w:tr w:rsidR="00127E15" w:rsidRPr="0079491F" w14:paraId="1A2A2C72" w14:textId="77777777" w:rsidTr="008F6A20">
        <w:trPr>
          <w:jc w:val="center"/>
        </w:trPr>
        <w:tc>
          <w:tcPr>
            <w:tcW w:w="1137" w:type="pct"/>
          </w:tcPr>
          <w:p w14:paraId="1DB6532D" w14:textId="77777777" w:rsidR="00127E15" w:rsidRPr="0079491F" w:rsidRDefault="00127E15" w:rsidP="00EC1312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9491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1106" w:type="pct"/>
          </w:tcPr>
          <w:p w14:paraId="76A19C6B" w14:textId="77777777" w:rsidR="00127E15" w:rsidRPr="0079491F" w:rsidRDefault="00127E15" w:rsidP="00127E15">
            <w:pPr>
              <w:spacing w:after="0" w:line="240" w:lineRule="auto"/>
            </w:pPr>
            <w:r w:rsidRPr="0079491F">
              <w:t>24068</w:t>
            </w:r>
          </w:p>
        </w:tc>
        <w:tc>
          <w:tcPr>
            <w:tcW w:w="2757" w:type="pct"/>
          </w:tcPr>
          <w:p w14:paraId="30FAA21E" w14:textId="4CD6AE7A" w:rsidR="00127E15" w:rsidRPr="0079491F" w:rsidRDefault="00127E15" w:rsidP="00127E15">
            <w:pPr>
              <w:spacing w:after="0" w:line="240" w:lineRule="auto"/>
            </w:pPr>
            <w:r w:rsidRPr="0079491F">
              <w:t>Менеджер (в подразделениях (службах) по маркетингу и сбыту продукции)</w:t>
            </w:r>
          </w:p>
        </w:tc>
      </w:tr>
      <w:tr w:rsidR="00B34686" w:rsidRPr="0079491F" w14:paraId="388B1B01" w14:textId="77777777" w:rsidTr="008F6A20">
        <w:trPr>
          <w:jc w:val="center"/>
        </w:trPr>
        <w:tc>
          <w:tcPr>
            <w:tcW w:w="1137" w:type="pct"/>
            <w:vMerge w:val="restart"/>
          </w:tcPr>
          <w:p w14:paraId="5EF7D932" w14:textId="77777777" w:rsidR="00B34686" w:rsidRPr="0079491F" w:rsidRDefault="00B34686" w:rsidP="00C9426F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9491F">
              <w:rPr>
                <w:rFonts w:cs="Times New Roman"/>
              </w:rPr>
              <w:t>ОКСО</w:t>
            </w:r>
          </w:p>
        </w:tc>
        <w:tc>
          <w:tcPr>
            <w:tcW w:w="1106" w:type="pct"/>
          </w:tcPr>
          <w:p w14:paraId="65542D73" w14:textId="16986C4B" w:rsidR="00B34686" w:rsidRPr="008F6A20" w:rsidRDefault="00B34686" w:rsidP="00634D00">
            <w:pPr>
              <w:spacing w:after="0" w:line="240" w:lineRule="auto"/>
              <w:rPr>
                <w:lang w:val="en-US"/>
              </w:rPr>
            </w:pPr>
            <w:r w:rsidRPr="0079491F">
              <w:t>2.09.0</w:t>
            </w:r>
            <w:r w:rsidR="008F6A20">
              <w:rPr>
                <w:lang w:val="en-US"/>
              </w:rPr>
              <w:t>0</w:t>
            </w:r>
            <w:r w:rsidRPr="0079491F">
              <w:t>.0</w:t>
            </w:r>
            <w:r w:rsidR="008F6A20">
              <w:rPr>
                <w:lang w:val="en-US"/>
              </w:rPr>
              <w:t>0</w:t>
            </w:r>
          </w:p>
        </w:tc>
        <w:tc>
          <w:tcPr>
            <w:tcW w:w="2757" w:type="pct"/>
          </w:tcPr>
          <w:p w14:paraId="69609042" w14:textId="77777777" w:rsidR="00B34686" w:rsidRPr="0079491F" w:rsidRDefault="00B34686" w:rsidP="00634D00">
            <w:pPr>
              <w:spacing w:after="0" w:line="240" w:lineRule="auto"/>
              <w:rPr>
                <w:rFonts w:cs="Times New Roman"/>
              </w:rPr>
            </w:pPr>
            <w:r w:rsidRPr="0079491F">
              <w:rPr>
                <w:rFonts w:cs="Times New Roman"/>
              </w:rPr>
              <w:t>Информатика и вычислительная техника</w:t>
            </w:r>
          </w:p>
        </w:tc>
      </w:tr>
      <w:tr w:rsidR="00B34686" w:rsidRPr="0079491F" w14:paraId="2FECAE9E" w14:textId="77777777" w:rsidTr="008F6A20">
        <w:trPr>
          <w:jc w:val="center"/>
        </w:trPr>
        <w:tc>
          <w:tcPr>
            <w:tcW w:w="1137" w:type="pct"/>
            <w:vMerge/>
          </w:tcPr>
          <w:p w14:paraId="06E8F4E4" w14:textId="77777777" w:rsidR="00B34686" w:rsidRPr="0079491F" w:rsidRDefault="00B34686" w:rsidP="00B34686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06" w:type="pct"/>
          </w:tcPr>
          <w:p w14:paraId="320784B4" w14:textId="4920F853" w:rsidR="00B34686" w:rsidRPr="0079491F" w:rsidRDefault="00B34686" w:rsidP="00B34686">
            <w:pPr>
              <w:spacing w:after="0" w:line="240" w:lineRule="auto"/>
            </w:pPr>
            <w:r w:rsidRPr="0079491F">
              <w:t>5.38.02.04</w:t>
            </w:r>
          </w:p>
        </w:tc>
        <w:tc>
          <w:tcPr>
            <w:tcW w:w="2757" w:type="pct"/>
          </w:tcPr>
          <w:p w14:paraId="657AB7DE" w14:textId="10E36F2F" w:rsidR="00B34686" w:rsidRPr="0079491F" w:rsidRDefault="00B34686" w:rsidP="00B34686">
            <w:pPr>
              <w:spacing w:after="0" w:line="240" w:lineRule="auto"/>
              <w:rPr>
                <w:rFonts w:cs="Times New Roman"/>
              </w:rPr>
            </w:pPr>
            <w:r w:rsidRPr="0079491F">
              <w:t>Коммерция (по отраслям)</w:t>
            </w:r>
          </w:p>
        </w:tc>
      </w:tr>
      <w:tr w:rsidR="008F6A20" w:rsidRPr="0079491F" w14:paraId="059DBE46" w14:textId="77777777" w:rsidTr="008F6A20">
        <w:trPr>
          <w:jc w:val="center"/>
        </w:trPr>
        <w:tc>
          <w:tcPr>
            <w:tcW w:w="1137" w:type="pct"/>
            <w:vMerge/>
          </w:tcPr>
          <w:p w14:paraId="4B97C5D6" w14:textId="77777777" w:rsidR="008F6A20" w:rsidRPr="0079491F" w:rsidRDefault="008F6A20" w:rsidP="008F6A20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06" w:type="pct"/>
          </w:tcPr>
          <w:p w14:paraId="188D7FBB" w14:textId="1D373C02" w:rsidR="008F6A20" w:rsidRPr="0079491F" w:rsidRDefault="008F6A20" w:rsidP="008F6A20">
            <w:pPr>
              <w:spacing w:after="0" w:line="240" w:lineRule="auto"/>
            </w:pPr>
            <w:r w:rsidRPr="0079491F">
              <w:t>2.27.03.05</w:t>
            </w:r>
          </w:p>
        </w:tc>
        <w:tc>
          <w:tcPr>
            <w:tcW w:w="2757" w:type="pct"/>
          </w:tcPr>
          <w:p w14:paraId="0769EC5F" w14:textId="6B05C7A1" w:rsidR="008F6A20" w:rsidRPr="0079491F" w:rsidRDefault="008F6A20" w:rsidP="008F6A20">
            <w:pPr>
              <w:spacing w:after="0" w:line="240" w:lineRule="auto"/>
            </w:pPr>
            <w:r w:rsidRPr="0079491F">
              <w:t>Инноватика</w:t>
            </w:r>
          </w:p>
        </w:tc>
      </w:tr>
      <w:tr w:rsidR="008F6A20" w:rsidRPr="0079491F" w14:paraId="3AEEBEB8" w14:textId="77777777" w:rsidTr="008F6A20">
        <w:trPr>
          <w:jc w:val="center"/>
        </w:trPr>
        <w:tc>
          <w:tcPr>
            <w:tcW w:w="1137" w:type="pct"/>
            <w:vMerge/>
          </w:tcPr>
          <w:p w14:paraId="33A25117" w14:textId="77777777" w:rsidR="008F6A20" w:rsidRPr="0079491F" w:rsidRDefault="008F6A20" w:rsidP="008F6A20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106" w:type="pct"/>
          </w:tcPr>
          <w:p w14:paraId="750DB419" w14:textId="57C86073" w:rsidR="008F6A20" w:rsidRPr="0079491F" w:rsidRDefault="008F6A20" w:rsidP="008F6A20">
            <w:pPr>
              <w:spacing w:after="0" w:line="240" w:lineRule="auto"/>
            </w:pPr>
            <w:r w:rsidRPr="0079491F">
              <w:t>5.38.03.05</w:t>
            </w:r>
          </w:p>
        </w:tc>
        <w:tc>
          <w:tcPr>
            <w:tcW w:w="2757" w:type="pct"/>
          </w:tcPr>
          <w:p w14:paraId="29C30DA2" w14:textId="3D290A72" w:rsidR="008F6A20" w:rsidRPr="0079491F" w:rsidRDefault="008F6A20" w:rsidP="008F6A20">
            <w:pPr>
              <w:spacing w:after="0" w:line="240" w:lineRule="auto"/>
            </w:pPr>
            <w:r w:rsidRPr="0079491F">
              <w:t>Бизнес-информатика</w:t>
            </w:r>
          </w:p>
        </w:tc>
      </w:tr>
    </w:tbl>
    <w:p w14:paraId="0F993B08" w14:textId="77777777" w:rsidR="00993AF7" w:rsidRPr="0079491F" w:rsidRDefault="00993AF7" w:rsidP="007E69D9">
      <w:pPr>
        <w:pStyle w:val="Norm"/>
        <w:rPr>
          <w:b/>
        </w:rPr>
      </w:pPr>
    </w:p>
    <w:p w14:paraId="047A4CD8" w14:textId="77777777" w:rsidR="00993AF7" w:rsidRPr="0079491F" w:rsidRDefault="00993AF7" w:rsidP="007E69D9">
      <w:pPr>
        <w:pStyle w:val="Norm"/>
        <w:rPr>
          <w:b/>
        </w:rPr>
      </w:pPr>
      <w:r w:rsidRPr="0079491F">
        <w:rPr>
          <w:b/>
        </w:rPr>
        <w:t>3.2.1. Трудовая функция</w:t>
      </w:r>
    </w:p>
    <w:p w14:paraId="62E2B104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93AF7" w:rsidRPr="0079491F" w14:paraId="2E05224F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DADC949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0FBF65" w14:textId="77777777" w:rsidR="00993AF7" w:rsidRPr="0079491F" w:rsidRDefault="009C61BA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>Управление продуктовыми исследованиями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A2E89A5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632D7A" w14:textId="20EFBDB1" w:rsidR="00993AF7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93AF7" w:rsidRPr="0079491F">
              <w:rPr>
                <w:rFonts w:cs="Times New Roman"/>
                <w:szCs w:val="24"/>
              </w:rPr>
              <w:t>/01.5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D44D15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9DD51A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5</w:t>
            </w:r>
          </w:p>
        </w:tc>
      </w:tr>
    </w:tbl>
    <w:p w14:paraId="1601FEB4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993AF7" w:rsidRPr="0079491F" w14:paraId="5828516F" w14:textId="77777777" w:rsidTr="00ED7101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6594F63C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EB75A81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7C041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37830F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ABC39F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7C7730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550C4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93AF7" w:rsidRPr="0079491F" w14:paraId="3F7985B3" w14:textId="77777777" w:rsidTr="00ED7101">
        <w:trPr>
          <w:jc w:val="center"/>
        </w:trPr>
        <w:tc>
          <w:tcPr>
            <w:tcW w:w="1267" w:type="pct"/>
            <w:vAlign w:val="center"/>
          </w:tcPr>
          <w:p w14:paraId="1DC8EE30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0665944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7B5787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D99701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2D82EDB6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12E62B9F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232437B3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0AFC4B" w14:textId="7B3520B3" w:rsidR="00993AF7" w:rsidRDefault="00993AF7" w:rsidP="007E69D9">
      <w:pPr>
        <w:pStyle w:val="Norm"/>
        <w:rPr>
          <w:b/>
        </w:rPr>
      </w:pPr>
    </w:p>
    <w:p w14:paraId="40347CF8" w14:textId="77777777" w:rsidR="00B65565" w:rsidRPr="0079491F" w:rsidRDefault="00B65565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018A7" w:rsidRPr="0079491F" w14:paraId="51710CAD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247DA20A" w14:textId="77777777" w:rsidR="009018A7" w:rsidRPr="0079491F" w:rsidRDefault="009018A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2BE167B" w14:textId="734604B8" w:rsidR="009018A7" w:rsidRPr="0079491F" w:rsidRDefault="009018A7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Выбор методов проведения исследований</w:t>
            </w:r>
            <w:r w:rsidR="00B34686" w:rsidRPr="0079491F">
              <w:rPr>
                <w:rFonts w:cs="Times New Roman"/>
                <w:szCs w:val="24"/>
              </w:rPr>
              <w:t xml:space="preserve">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="00B34686" w:rsidRPr="0079491F">
              <w:rPr>
                <w:rFonts w:cs="Times New Roman"/>
                <w:szCs w:val="24"/>
              </w:rPr>
              <w:t>а</w:t>
            </w:r>
          </w:p>
        </w:tc>
      </w:tr>
      <w:tr w:rsidR="009018A7" w:rsidRPr="0079491F" w14:paraId="663EE7FA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9003831" w14:textId="77777777" w:rsidR="009018A7" w:rsidRPr="0079491F" w:rsidRDefault="009018A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789D80" w14:textId="2AAE2A03" w:rsidR="009018A7" w:rsidRPr="0079491F" w:rsidRDefault="009018A7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Выбор подрядчиков для </w:t>
            </w:r>
            <w:r w:rsidR="00B34686" w:rsidRPr="0079491F">
              <w:rPr>
                <w:rFonts w:cs="Times New Roman"/>
                <w:szCs w:val="24"/>
              </w:rPr>
              <w:t xml:space="preserve">проведения </w:t>
            </w:r>
            <w:r w:rsidRPr="0079491F">
              <w:rPr>
                <w:rFonts w:cs="Times New Roman"/>
                <w:szCs w:val="24"/>
              </w:rPr>
              <w:t>исследований</w:t>
            </w:r>
            <w:r w:rsidR="00B34686" w:rsidRPr="0079491F">
              <w:rPr>
                <w:rFonts w:cs="Times New Roman"/>
                <w:szCs w:val="24"/>
              </w:rPr>
              <w:t xml:space="preserve">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="00B34686" w:rsidRPr="0079491F">
              <w:rPr>
                <w:rFonts w:cs="Times New Roman"/>
                <w:szCs w:val="24"/>
              </w:rPr>
              <w:t>а</w:t>
            </w:r>
          </w:p>
        </w:tc>
      </w:tr>
      <w:tr w:rsidR="009018A7" w:rsidRPr="0079491F" w14:paraId="5D1C9A5F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16564FAB" w14:textId="77777777" w:rsidR="009018A7" w:rsidRPr="0079491F" w:rsidRDefault="009018A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83B118A" w14:textId="527EDB21" w:rsidR="009018A7" w:rsidRPr="0079491F" w:rsidRDefault="009018A7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Планирование исследований</w:t>
            </w:r>
            <w:r w:rsidR="00B34686" w:rsidRPr="0079491F">
              <w:rPr>
                <w:rFonts w:cs="Times New Roman"/>
                <w:szCs w:val="24"/>
              </w:rPr>
              <w:t xml:space="preserve">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="00B34686" w:rsidRPr="0079491F">
              <w:rPr>
                <w:rFonts w:cs="Times New Roman"/>
                <w:szCs w:val="24"/>
              </w:rPr>
              <w:t>а</w:t>
            </w:r>
          </w:p>
        </w:tc>
      </w:tr>
      <w:tr w:rsidR="009018A7" w:rsidRPr="0079491F" w14:paraId="5787147B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2D5B140B" w14:textId="77777777" w:rsidR="009018A7" w:rsidRPr="0079491F" w:rsidRDefault="009018A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1CA232" w14:textId="674D85D7" w:rsidR="009018A7" w:rsidRPr="0079491F" w:rsidRDefault="009018A7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Организация проведения исследований</w:t>
            </w:r>
            <w:r w:rsidR="00B34686" w:rsidRPr="0079491F">
              <w:rPr>
                <w:rFonts w:cs="Times New Roman"/>
                <w:szCs w:val="24"/>
              </w:rPr>
              <w:t xml:space="preserve">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="00B34686" w:rsidRPr="0079491F">
              <w:rPr>
                <w:rFonts w:cs="Times New Roman"/>
                <w:szCs w:val="24"/>
              </w:rPr>
              <w:t>а</w:t>
            </w:r>
          </w:p>
        </w:tc>
      </w:tr>
      <w:tr w:rsidR="009018A7" w:rsidRPr="0079491F" w14:paraId="5A418DCE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42994FD" w14:textId="77777777" w:rsidR="009018A7" w:rsidRPr="0079491F" w:rsidRDefault="009018A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A4593BC" w14:textId="40BC8634" w:rsidR="009018A7" w:rsidRPr="0079491F" w:rsidRDefault="009018A7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Контроль хода проведения исследований</w:t>
            </w:r>
            <w:r w:rsidR="00B34686" w:rsidRPr="0079491F">
              <w:rPr>
                <w:rFonts w:cs="Times New Roman"/>
                <w:szCs w:val="24"/>
              </w:rPr>
              <w:t xml:space="preserve">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="00B34686" w:rsidRPr="0079491F">
              <w:rPr>
                <w:rFonts w:cs="Times New Roman"/>
                <w:szCs w:val="24"/>
              </w:rPr>
              <w:t>а</w:t>
            </w:r>
          </w:p>
        </w:tc>
      </w:tr>
      <w:tr w:rsidR="009018A7" w:rsidRPr="0079491F" w14:paraId="5ACFB794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1FE9F114" w14:textId="77777777" w:rsidR="009018A7" w:rsidRPr="0079491F" w:rsidRDefault="009018A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24C8D" w14:textId="7CBA7B35" w:rsidR="009018A7" w:rsidRPr="0079491F" w:rsidRDefault="00F00B95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Систематизация результатов</w:t>
            </w:r>
            <w:r w:rsidR="009018A7" w:rsidRPr="0079491F">
              <w:rPr>
                <w:rFonts w:cs="Times New Roman"/>
                <w:szCs w:val="24"/>
              </w:rPr>
              <w:t xml:space="preserve"> исследований</w:t>
            </w:r>
            <w:r w:rsidR="00B34686" w:rsidRPr="0079491F">
              <w:rPr>
                <w:rFonts w:cs="Times New Roman"/>
                <w:szCs w:val="24"/>
              </w:rPr>
              <w:t xml:space="preserve">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="00B34686" w:rsidRPr="0079491F">
              <w:rPr>
                <w:rFonts w:cs="Times New Roman"/>
                <w:szCs w:val="24"/>
              </w:rPr>
              <w:t>а</w:t>
            </w:r>
            <w:r w:rsidR="00AF1D9B" w:rsidRPr="0079491F">
              <w:rPr>
                <w:rFonts w:cs="Times New Roman"/>
                <w:szCs w:val="24"/>
              </w:rPr>
              <w:t>, их интерпретация и изложение</w:t>
            </w:r>
          </w:p>
        </w:tc>
      </w:tr>
      <w:tr w:rsidR="00B542B8" w:rsidRPr="0079491F" w14:paraId="121610CF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6DC29A6E" w14:textId="77777777" w:rsidR="00B542B8" w:rsidRPr="0079491F" w:rsidRDefault="00B542B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DAB5CDA" w14:textId="11928C68" w:rsidR="00B542B8" w:rsidRPr="0079491F" w:rsidRDefault="00B542B8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Работать с данными</w:t>
            </w:r>
            <w:r w:rsidR="0011721E" w:rsidRPr="0079491F">
              <w:rPr>
                <w:rFonts w:cs="Times New Roman"/>
                <w:szCs w:val="24"/>
              </w:rPr>
              <w:t xml:space="preserve"> об ИТ</w:t>
            </w:r>
            <w:r w:rsidR="0011721E" w:rsidRPr="0079491F">
              <w:rPr>
                <w:rFonts w:cs="Times New Roman"/>
                <w:szCs w:val="24"/>
              </w:rPr>
              <w:noBreakHyphen/>
              <w:t>продукт</w:t>
            </w:r>
            <w:r w:rsidR="00791AA7" w:rsidRPr="0079491F">
              <w:rPr>
                <w:rFonts w:cs="Times New Roman"/>
                <w:szCs w:val="24"/>
              </w:rPr>
              <w:t>ах</w:t>
            </w:r>
          </w:p>
        </w:tc>
      </w:tr>
      <w:tr w:rsidR="00791AA7" w:rsidRPr="0079491F" w14:paraId="187A2C19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28B0930C" w14:textId="77777777" w:rsidR="00791AA7" w:rsidRPr="0079491F" w:rsidRDefault="00791AA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060F00" w14:textId="1A2D44BD" w:rsidR="00791AA7" w:rsidRPr="0079491F" w:rsidRDefault="00791AA7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Делать выводы</w:t>
            </w:r>
            <w:r w:rsidR="0011721E" w:rsidRPr="0079491F">
              <w:rPr>
                <w:rFonts w:cs="Times New Roman"/>
                <w:szCs w:val="24"/>
              </w:rPr>
              <w:t xml:space="preserve"> об ИТ</w:t>
            </w:r>
            <w:r w:rsidR="0011721E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е на основе количественных исследований</w:t>
            </w:r>
          </w:p>
        </w:tc>
      </w:tr>
      <w:tr w:rsidR="00B542B8" w:rsidRPr="0079491F" w14:paraId="7425400C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564BBFA" w14:textId="77777777" w:rsidR="00B542B8" w:rsidRPr="0079491F" w:rsidRDefault="00B542B8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8C444E" w14:textId="671C89EB" w:rsidR="00B542B8" w:rsidRPr="00B77EA3" w:rsidDel="00E50B5C" w:rsidRDefault="00791AA7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Работать с подрядчиками</w:t>
            </w:r>
            <w:r w:rsidR="00B77EA3">
              <w:rPr>
                <w:rFonts w:cs="Times New Roman"/>
                <w:szCs w:val="24"/>
              </w:rPr>
              <w:t xml:space="preserve"> в области проведения исследований ИТ-продукта</w:t>
            </w:r>
          </w:p>
        </w:tc>
      </w:tr>
      <w:tr w:rsidR="009018A7" w:rsidRPr="0079491F" w14:paraId="61B9CED2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738F811B" w14:textId="77777777" w:rsidR="009018A7" w:rsidRPr="0079491F" w:rsidRDefault="009018A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358D394" w14:textId="3E360708" w:rsidR="009018A7" w:rsidRPr="0079491F" w:rsidRDefault="009018A7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Теория количественных и качественных исследований</w:t>
            </w:r>
            <w:r w:rsidR="00AF1D9B" w:rsidRPr="0079491F">
              <w:rPr>
                <w:rFonts w:cs="Times New Roman"/>
                <w:szCs w:val="24"/>
              </w:rPr>
              <w:t xml:space="preserve"> в маркетинге</w:t>
            </w:r>
          </w:p>
        </w:tc>
      </w:tr>
      <w:tr w:rsidR="00AF1D9B" w:rsidRPr="0079491F" w14:paraId="6C3CC91A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5BBA31B4" w14:textId="77777777" w:rsidR="00AF1D9B" w:rsidRPr="0079491F" w:rsidRDefault="00AF1D9B" w:rsidP="00AF1D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11A03C" w14:textId="54DC7535" w:rsidR="00AF1D9B" w:rsidRPr="0079491F" w:rsidRDefault="00AF1D9B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Методы проведения исследований в маркетинге</w:t>
            </w:r>
          </w:p>
        </w:tc>
      </w:tr>
      <w:tr w:rsidR="00AF1D9B" w:rsidRPr="0079491F" w14:paraId="072673D2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30404A5F" w14:textId="77777777" w:rsidR="00AF1D9B" w:rsidRPr="0079491F" w:rsidRDefault="00AF1D9B" w:rsidP="00AF1D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D71F08F" w14:textId="11E20228" w:rsidR="00AF1D9B" w:rsidRPr="0079491F" w:rsidRDefault="00AF1D9B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Основы математической статистики</w:t>
            </w:r>
          </w:p>
        </w:tc>
      </w:tr>
      <w:tr w:rsidR="00AF1D9B" w:rsidRPr="0079491F" w14:paraId="0C34C7CD" w14:textId="77777777" w:rsidTr="00E70429">
        <w:trPr>
          <w:trHeight w:val="20"/>
          <w:jc w:val="center"/>
        </w:trPr>
        <w:tc>
          <w:tcPr>
            <w:tcW w:w="1266" w:type="pct"/>
          </w:tcPr>
          <w:p w14:paraId="6935F8E8" w14:textId="77777777" w:rsidR="00AF1D9B" w:rsidRPr="0079491F" w:rsidRDefault="00AF1D9B" w:rsidP="00AF1D9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69AD045" w14:textId="77777777" w:rsidR="00AF1D9B" w:rsidRPr="0079491F" w:rsidRDefault="00AF1D9B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5FE1CA0E" w14:textId="77777777" w:rsidR="00993AF7" w:rsidRPr="0079491F" w:rsidRDefault="00993AF7" w:rsidP="007E69D9">
      <w:pPr>
        <w:pStyle w:val="Norm"/>
        <w:rPr>
          <w:b/>
        </w:rPr>
      </w:pPr>
    </w:p>
    <w:p w14:paraId="741158F8" w14:textId="77777777" w:rsidR="00993AF7" w:rsidRPr="0079491F" w:rsidRDefault="00993AF7" w:rsidP="007E69D9">
      <w:pPr>
        <w:pStyle w:val="Norm"/>
        <w:rPr>
          <w:b/>
        </w:rPr>
      </w:pPr>
      <w:r w:rsidRPr="0079491F">
        <w:rPr>
          <w:b/>
        </w:rPr>
        <w:t>3.2.2. Трудовая функция</w:t>
      </w:r>
    </w:p>
    <w:p w14:paraId="588F12C9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93AF7" w:rsidRPr="0079491F" w14:paraId="6CE2EEC2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3D08A0E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CF72D" w14:textId="4928EAB1" w:rsidR="00993AF7" w:rsidRPr="0079491F" w:rsidRDefault="003E3414" w:rsidP="005C4CB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 xml:space="preserve">Определение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Pr="0079491F">
              <w:rPr>
                <w:color w:val="000000"/>
              </w:rPr>
              <w:t xml:space="preserve">а, управление дизайном и требованиями к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Pr="0079491F">
              <w:rPr>
                <w:color w:val="000000"/>
              </w:rPr>
              <w:t>у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B36D1E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6DBD70" w14:textId="2CFA4C0C" w:rsidR="00993AF7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93AF7" w:rsidRPr="0079491F">
              <w:rPr>
                <w:rFonts w:cs="Times New Roman"/>
                <w:szCs w:val="24"/>
              </w:rPr>
              <w:t>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8094B9B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A62B95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5</w:t>
            </w:r>
          </w:p>
        </w:tc>
      </w:tr>
    </w:tbl>
    <w:p w14:paraId="58EE7D70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993AF7" w:rsidRPr="0079491F" w14:paraId="3A80912E" w14:textId="77777777" w:rsidTr="00ED7101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504F205B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9927C4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97427A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DE059C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9E97F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F6CF9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94835D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93AF7" w:rsidRPr="0079491F" w14:paraId="08F068C8" w14:textId="77777777" w:rsidTr="00ED7101">
        <w:trPr>
          <w:jc w:val="center"/>
        </w:trPr>
        <w:tc>
          <w:tcPr>
            <w:tcW w:w="1267" w:type="pct"/>
            <w:vAlign w:val="center"/>
          </w:tcPr>
          <w:p w14:paraId="714E5811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5957384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17D8C29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876C860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3FF1EFA7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3F83BF45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3C4D9F98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F07CFA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E3414" w:rsidRPr="0079491F" w14:paraId="37CD0831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69F73EC3" w14:textId="77777777" w:rsidR="003E3414" w:rsidRPr="0079491F" w:rsidRDefault="003E341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D2FA4AB" w14:textId="77777777" w:rsidR="003E3414" w:rsidRPr="0079491F" w:rsidRDefault="003E3414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Создание и проверка гипотез о проблемах заинтересованных лиц и возможных решениях с использованием информационных технологий</w:t>
            </w:r>
          </w:p>
        </w:tc>
      </w:tr>
      <w:tr w:rsidR="003E3414" w:rsidRPr="0079491F" w14:paraId="2BE491CB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FC011FF" w14:textId="77777777" w:rsidR="003E3414" w:rsidRPr="0079491F" w:rsidRDefault="003E341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67F4772" w14:textId="0C28B4C3" w:rsidR="003E3414" w:rsidRPr="0079491F" w:rsidRDefault="003E3414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Создание концепции и бизнес-модели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а</w:t>
            </w:r>
          </w:p>
        </w:tc>
      </w:tr>
      <w:tr w:rsidR="003E3414" w:rsidRPr="0079491F" w14:paraId="7DC17973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AB9E71E" w14:textId="77777777" w:rsidR="003E3414" w:rsidRPr="0079491F" w:rsidRDefault="003E341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E469F3" w14:textId="19099005" w:rsidR="003E3414" w:rsidRPr="0079491F" w:rsidRDefault="003E3414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Обоснование и защита бизнес-модели, концепции и бизнес-плана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="009D59A8" w:rsidRPr="0079491F">
              <w:rPr>
                <w:rFonts w:cs="Times New Roman"/>
                <w:szCs w:val="24"/>
              </w:rPr>
              <w:t xml:space="preserve">а </w:t>
            </w:r>
            <w:r w:rsidRPr="0079491F">
              <w:rPr>
                <w:rFonts w:cs="Times New Roman"/>
                <w:szCs w:val="24"/>
              </w:rPr>
              <w:t>перед инвесторами</w:t>
            </w:r>
          </w:p>
        </w:tc>
      </w:tr>
      <w:tr w:rsidR="003E3414" w:rsidRPr="0079491F" w14:paraId="3FCA0564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25D1962" w14:textId="77777777" w:rsidR="003E3414" w:rsidRPr="0079491F" w:rsidRDefault="003E341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A36798" w14:textId="189F263C" w:rsidR="003E3414" w:rsidRPr="0079491F" w:rsidRDefault="003E3414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Получение финансирования на проверку концепции</w:t>
            </w:r>
            <w:r w:rsidR="009D59A8" w:rsidRPr="0079491F">
              <w:rPr>
                <w:rFonts w:cs="Times New Roman"/>
                <w:szCs w:val="24"/>
              </w:rPr>
              <w:t xml:space="preserve">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="009D59A8" w:rsidRPr="0079491F">
              <w:rPr>
                <w:rFonts w:cs="Times New Roman"/>
                <w:szCs w:val="24"/>
              </w:rPr>
              <w:t>а</w:t>
            </w:r>
          </w:p>
        </w:tc>
      </w:tr>
      <w:tr w:rsidR="003E3414" w:rsidRPr="0079491F" w14:paraId="2BD14A48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43DAFA2" w14:textId="77777777" w:rsidR="003E3414" w:rsidRPr="0079491F" w:rsidRDefault="003E341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87BFAF" w14:textId="5C1B65BE" w:rsidR="003E3414" w:rsidRPr="0079491F" w:rsidRDefault="003E3414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Проверка концепции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а через прототипирование</w:t>
            </w:r>
          </w:p>
        </w:tc>
      </w:tr>
      <w:tr w:rsidR="003E3414" w:rsidRPr="0079491F" w14:paraId="71D19D9F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5F2B1CE6" w14:textId="77777777" w:rsidR="003E3414" w:rsidRPr="0079491F" w:rsidRDefault="003E341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007D3F" w14:textId="0241DD85" w:rsidR="003E3414" w:rsidRPr="0079491F" w:rsidRDefault="003E3414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Пересмотр, уточнение и доработка бизнес-модели, концепции и бизнес-план</w:t>
            </w:r>
            <w:r w:rsidR="009D59A8" w:rsidRPr="0079491F">
              <w:rPr>
                <w:rFonts w:cs="Times New Roman"/>
                <w:szCs w:val="24"/>
              </w:rPr>
              <w:t>а</w:t>
            </w:r>
            <w:r w:rsidRPr="0079491F">
              <w:rPr>
                <w:rFonts w:cs="Times New Roman"/>
                <w:szCs w:val="24"/>
              </w:rPr>
              <w:t xml:space="preserve">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а</w:t>
            </w:r>
          </w:p>
        </w:tc>
      </w:tr>
      <w:tr w:rsidR="003E3414" w:rsidRPr="0079491F" w14:paraId="710F8249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1198BE65" w14:textId="77777777" w:rsidR="003E3414" w:rsidRPr="0079491F" w:rsidRDefault="003E341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CCF63E" w14:textId="17A2D5B9" w:rsidR="003E3414" w:rsidRPr="0079491F" w:rsidRDefault="003E3414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Защита обновленного пакета бизнес-документов</w:t>
            </w:r>
            <w:r w:rsidR="009D59A8" w:rsidRPr="0079491F">
              <w:rPr>
                <w:rFonts w:cs="Times New Roman"/>
                <w:szCs w:val="24"/>
              </w:rPr>
              <w:t xml:space="preserve"> по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="009D59A8" w:rsidRPr="0079491F">
              <w:rPr>
                <w:rFonts w:cs="Times New Roman"/>
                <w:szCs w:val="24"/>
              </w:rPr>
              <w:t>у</w:t>
            </w:r>
          </w:p>
        </w:tc>
      </w:tr>
      <w:tr w:rsidR="003E3414" w:rsidRPr="0079491F" w14:paraId="74B0FF28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B061B95" w14:textId="77777777" w:rsidR="003E3414" w:rsidRPr="0079491F" w:rsidRDefault="003E341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5D2714" w14:textId="2D066112" w:rsidR="003E3414" w:rsidRPr="0079491F" w:rsidRDefault="003E3414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Получение финансирования на разработку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а</w:t>
            </w:r>
          </w:p>
        </w:tc>
      </w:tr>
      <w:tr w:rsidR="003E3414" w:rsidRPr="0079491F" w14:paraId="356BBABF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5399A04" w14:textId="77777777" w:rsidR="003E3414" w:rsidRPr="0079491F" w:rsidRDefault="003E341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D6684A" w14:textId="2BD52F2C" w:rsidR="003E3414" w:rsidRPr="0079491F" w:rsidRDefault="003E3414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Постановка и прием задачи на создание дизайна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а</w:t>
            </w:r>
          </w:p>
        </w:tc>
      </w:tr>
      <w:tr w:rsidR="003E3414" w:rsidRPr="0079491F" w14:paraId="4F1FD4B0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0E7FF64" w14:textId="77777777" w:rsidR="003E3414" w:rsidRPr="0079491F" w:rsidRDefault="003E341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F3D562D" w14:textId="3128FA92" w:rsidR="003E3414" w:rsidRPr="0079491F" w:rsidRDefault="003E3414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Постановка и прием задачи на разработку требований к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у</w:t>
            </w:r>
          </w:p>
        </w:tc>
      </w:tr>
      <w:tr w:rsidR="003E3414" w:rsidRPr="0079491F" w14:paraId="30D0EFC1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132F4F2A" w14:textId="77777777" w:rsidR="003E3414" w:rsidRPr="0079491F" w:rsidRDefault="003E341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FCAEF7" w14:textId="7B12C8D8" w:rsidR="003E3414" w:rsidRPr="0079491F" w:rsidRDefault="003E3414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Управление приоритетами требований к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у</w:t>
            </w:r>
          </w:p>
        </w:tc>
      </w:tr>
      <w:tr w:rsidR="003E3414" w:rsidRPr="0079491F" w14:paraId="7264EC87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5A8A9787" w14:textId="77777777" w:rsidR="003E3414" w:rsidRPr="0079491F" w:rsidRDefault="003E341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E3FCC6" w14:textId="6AA9EC82" w:rsidR="003E3414" w:rsidRPr="0079491F" w:rsidRDefault="003E3414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Управление изменениями требований к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у</w:t>
            </w:r>
          </w:p>
        </w:tc>
      </w:tr>
      <w:tr w:rsidR="003E3414" w:rsidRPr="0079491F" w14:paraId="0242A78C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24D2E484" w14:textId="77777777" w:rsidR="003E3414" w:rsidRPr="0079491F" w:rsidRDefault="003E3414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9955DF7" w14:textId="0EA16AD6" w:rsidR="003E3414" w:rsidRPr="0079491F" w:rsidRDefault="009D59A8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Создавать концепции</w:t>
            </w:r>
            <w:r w:rsidRPr="0079491F" w:rsidDel="009D59A8">
              <w:rPr>
                <w:rFonts w:cs="Times New Roman"/>
                <w:szCs w:val="24"/>
              </w:rPr>
              <w:t xml:space="preserve">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ов на основе данных и гипотез о потребностях заинтересованных лиц</w:t>
            </w:r>
          </w:p>
        </w:tc>
      </w:tr>
      <w:tr w:rsidR="009D59A8" w:rsidRPr="0079491F" w14:paraId="03CC3B7D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5E9A0CE8" w14:textId="77777777" w:rsidR="009D59A8" w:rsidRPr="0079491F" w:rsidRDefault="009D59A8" w:rsidP="009D59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EE01E9" w14:textId="5C83ED4D" w:rsidR="009D59A8" w:rsidRPr="0079491F" w:rsidRDefault="009D59A8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Разрабатывать бизнес-планы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ов</w:t>
            </w:r>
          </w:p>
        </w:tc>
      </w:tr>
      <w:tr w:rsidR="009D59A8" w:rsidRPr="0079491F" w14:paraId="40D2B617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52225F07" w14:textId="77777777" w:rsidR="009D59A8" w:rsidRPr="0079491F" w:rsidRDefault="009D59A8" w:rsidP="009D59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BA48017" w14:textId="42ADDB72" w:rsidR="009D59A8" w:rsidRPr="0079491F" w:rsidRDefault="009D59A8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Защищать проекты бизнес-планов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 xml:space="preserve">ов </w:t>
            </w:r>
            <w:r w:rsidR="00CE7E31" w:rsidRPr="0079491F">
              <w:rPr>
                <w:rFonts w:cs="Times New Roman"/>
                <w:szCs w:val="24"/>
              </w:rPr>
              <w:t>перед</w:t>
            </w:r>
            <w:r w:rsidRPr="0079491F">
              <w:rPr>
                <w:rFonts w:cs="Times New Roman"/>
                <w:szCs w:val="24"/>
              </w:rPr>
              <w:t xml:space="preserve"> руководств</w:t>
            </w:r>
            <w:r w:rsidR="00CE7E31" w:rsidRPr="0079491F">
              <w:rPr>
                <w:rFonts w:cs="Times New Roman"/>
                <w:szCs w:val="24"/>
              </w:rPr>
              <w:t>ом</w:t>
            </w:r>
            <w:r w:rsidRPr="0079491F">
              <w:rPr>
                <w:rFonts w:cs="Times New Roman"/>
                <w:szCs w:val="24"/>
              </w:rPr>
              <w:t xml:space="preserve"> и/или инвестор</w:t>
            </w:r>
            <w:r w:rsidR="00CE7E31" w:rsidRPr="0079491F">
              <w:rPr>
                <w:rFonts w:cs="Times New Roman"/>
                <w:szCs w:val="24"/>
              </w:rPr>
              <w:t>ами</w:t>
            </w:r>
            <w:r w:rsidRPr="0079491F">
              <w:rPr>
                <w:rFonts w:cs="Times New Roman"/>
                <w:szCs w:val="24"/>
              </w:rPr>
              <w:t xml:space="preserve"> </w:t>
            </w:r>
          </w:p>
        </w:tc>
      </w:tr>
      <w:tr w:rsidR="009D59A8" w:rsidRPr="0079491F" w14:paraId="2217DCEA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6EA071FC" w14:textId="77777777" w:rsidR="009D59A8" w:rsidRPr="0079491F" w:rsidRDefault="009D59A8" w:rsidP="009D59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C41C463" w14:textId="7EF4088D" w:rsidR="009D59A8" w:rsidRPr="0079491F" w:rsidRDefault="00887E5D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ИТ</w:t>
            </w:r>
            <w:r w:rsidRPr="0079491F">
              <w:rPr>
                <w:rFonts w:cs="Times New Roman"/>
                <w:szCs w:val="24"/>
              </w:rPr>
              <w:noBreakHyphen/>
              <w:t>продукт</w:t>
            </w:r>
            <w:r w:rsidR="009D59A8" w:rsidRPr="0079491F">
              <w:rPr>
                <w:rFonts w:cs="Times New Roman"/>
                <w:szCs w:val="24"/>
              </w:rPr>
              <w:t>овый маркетинг</w:t>
            </w:r>
          </w:p>
        </w:tc>
      </w:tr>
      <w:tr w:rsidR="009D59A8" w:rsidRPr="0079491F" w14:paraId="65FACBF8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882B369" w14:textId="77777777" w:rsidR="009D59A8" w:rsidRPr="0079491F" w:rsidRDefault="009D59A8" w:rsidP="009D59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vAlign w:val="center"/>
          </w:tcPr>
          <w:p w14:paraId="192971AD" w14:textId="0D50559C" w:rsidR="009D59A8" w:rsidRPr="0079491F" w:rsidRDefault="009D59A8" w:rsidP="00627A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Инженерия требований в области </w:t>
            </w:r>
            <w:r w:rsidR="00627AC4">
              <w:rPr>
                <w:rFonts w:cs="Times New Roman"/>
                <w:szCs w:val="24"/>
              </w:rPr>
              <w:t>информационных технологий</w:t>
            </w:r>
          </w:p>
        </w:tc>
      </w:tr>
      <w:tr w:rsidR="009D59A8" w:rsidRPr="0079491F" w14:paraId="2FD09927" w14:textId="77777777" w:rsidTr="00E70429">
        <w:trPr>
          <w:trHeight w:val="20"/>
          <w:jc w:val="center"/>
        </w:trPr>
        <w:tc>
          <w:tcPr>
            <w:tcW w:w="1266" w:type="pct"/>
          </w:tcPr>
          <w:p w14:paraId="616FC5EE" w14:textId="77777777" w:rsidR="009D59A8" w:rsidRPr="0079491F" w:rsidRDefault="009D59A8" w:rsidP="009D59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8091753" w14:textId="77777777" w:rsidR="009D59A8" w:rsidRPr="0079491F" w:rsidRDefault="009D59A8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707F36C2" w14:textId="77777777" w:rsidR="00147B57" w:rsidRDefault="00147B57" w:rsidP="007E69D9">
      <w:pPr>
        <w:pStyle w:val="Norm"/>
        <w:rPr>
          <w:b/>
        </w:rPr>
      </w:pPr>
    </w:p>
    <w:p w14:paraId="6A824394" w14:textId="77777777" w:rsidR="00993AF7" w:rsidRPr="0079491F" w:rsidRDefault="00993AF7" w:rsidP="007E69D9">
      <w:pPr>
        <w:pStyle w:val="Norm"/>
        <w:rPr>
          <w:b/>
        </w:rPr>
      </w:pPr>
      <w:r w:rsidRPr="0079491F">
        <w:rPr>
          <w:b/>
        </w:rPr>
        <w:t>3.2.3. Трудовая функция</w:t>
      </w:r>
    </w:p>
    <w:p w14:paraId="2267649A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93AF7" w:rsidRPr="0079491F" w14:paraId="2EA3A657" w14:textId="77777777" w:rsidTr="0002611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8B27A2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7C5AD4" w14:textId="7249775F" w:rsidR="00993AF7" w:rsidRPr="0079491F" w:rsidRDefault="000B5EB2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>Создание плана развития ИТ</w:t>
            </w:r>
            <w:r w:rsidRPr="0079491F">
              <w:noBreakHyphen/>
              <w:t>продукта и управление его реализацией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B53CED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EF15A3" w14:textId="67EF0FC1" w:rsidR="00993AF7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93AF7" w:rsidRPr="0079491F">
              <w:rPr>
                <w:rFonts w:cs="Times New Roman"/>
                <w:szCs w:val="24"/>
              </w:rPr>
              <w:t>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71DB0E8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891F1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5</w:t>
            </w:r>
          </w:p>
        </w:tc>
      </w:tr>
    </w:tbl>
    <w:p w14:paraId="57311EA3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993AF7" w:rsidRPr="0079491F" w14:paraId="613FBDDE" w14:textId="77777777" w:rsidTr="00ED71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271348D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BF9B6D4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E79FEE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EF6127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EDA07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AF159D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DCDE10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93AF7" w:rsidRPr="0079491F" w14:paraId="0C29D334" w14:textId="77777777" w:rsidTr="00ED7101">
        <w:trPr>
          <w:jc w:val="center"/>
        </w:trPr>
        <w:tc>
          <w:tcPr>
            <w:tcW w:w="1266" w:type="pct"/>
            <w:vAlign w:val="center"/>
          </w:tcPr>
          <w:p w14:paraId="6563C503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F89FC5A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BA2D0A1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02A725A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1771B393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0002CFD2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6EB4E5C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B98208B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173B9" w:rsidRPr="0079491F" w14:paraId="4D81CF56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56254D25" w14:textId="77777777" w:rsidR="00E173B9" w:rsidRPr="0079491F" w:rsidRDefault="00E173B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00D68FE" w14:textId="6974E02D" w:rsidR="00E173B9" w:rsidRPr="0079491F" w:rsidRDefault="00E173B9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Определение горизонта планирования развития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а</w:t>
            </w:r>
          </w:p>
        </w:tc>
      </w:tr>
      <w:tr w:rsidR="00E173B9" w:rsidRPr="0079491F" w14:paraId="4B4BF723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7FBE1D9" w14:textId="77777777" w:rsidR="00E173B9" w:rsidRPr="0079491F" w:rsidRDefault="00E173B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513FFDF" w14:textId="15D0F6F5" w:rsidR="00E173B9" w:rsidRPr="0079491F" w:rsidRDefault="00E173B9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Определение ключевых этапов, контрольных точек и целевых значений показателей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а в них</w:t>
            </w:r>
          </w:p>
        </w:tc>
      </w:tr>
      <w:tr w:rsidR="00E173B9" w:rsidRPr="0079491F" w14:paraId="0D48FC3A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3C54CD7C" w14:textId="77777777" w:rsidR="00E173B9" w:rsidRPr="0079491F" w:rsidRDefault="00E173B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C5BEABC" w14:textId="44A8AF65" w:rsidR="00E173B9" w:rsidRPr="0079491F" w:rsidRDefault="00E173B9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Распределение ключевых свойств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а по этапам его развития</w:t>
            </w:r>
          </w:p>
        </w:tc>
      </w:tr>
      <w:tr w:rsidR="00E173B9" w:rsidRPr="0079491F" w14:paraId="7368EC0B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400ECF3" w14:textId="77777777" w:rsidR="00E173B9" w:rsidRPr="0079491F" w:rsidRDefault="00E173B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8F02BC" w14:textId="1FD0B524" w:rsidR="00E173B9" w:rsidRPr="0079491F" w:rsidRDefault="00E173B9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Защита плана развития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а перед</w:t>
            </w:r>
            <w:r w:rsidR="00102A51" w:rsidRPr="0079491F">
              <w:rPr>
                <w:rFonts w:cs="Times New Roman"/>
                <w:szCs w:val="24"/>
              </w:rPr>
              <w:t xml:space="preserve"> руководством и/или</w:t>
            </w:r>
            <w:r w:rsidRPr="0079491F">
              <w:rPr>
                <w:rFonts w:cs="Times New Roman"/>
                <w:szCs w:val="24"/>
              </w:rPr>
              <w:t xml:space="preserve"> инвесторами</w:t>
            </w:r>
          </w:p>
        </w:tc>
      </w:tr>
      <w:tr w:rsidR="00E173B9" w:rsidRPr="0079491F" w14:paraId="692634DD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1B3444AE" w14:textId="77777777" w:rsidR="00E173B9" w:rsidRPr="0079491F" w:rsidRDefault="00E173B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F3B833B" w14:textId="3B4853D2" w:rsidR="00E173B9" w:rsidRPr="0079491F" w:rsidRDefault="00E173B9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Управление изменениями в плане развития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а</w:t>
            </w:r>
          </w:p>
        </w:tc>
      </w:tr>
      <w:tr w:rsidR="00E173B9" w:rsidRPr="0079491F" w14:paraId="4FE0309A" w14:textId="77777777" w:rsidTr="00E70429">
        <w:trPr>
          <w:trHeight w:val="20"/>
          <w:jc w:val="center"/>
        </w:trPr>
        <w:tc>
          <w:tcPr>
            <w:tcW w:w="1266" w:type="pct"/>
          </w:tcPr>
          <w:p w14:paraId="79C6F898" w14:textId="77777777" w:rsidR="00E173B9" w:rsidRPr="0079491F" w:rsidRDefault="00E173B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13BD827" w14:textId="6A25F2A7" w:rsidR="00E173B9" w:rsidRPr="0079491F" w:rsidRDefault="00E173B9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Осуществлять стратегическое планирование</w:t>
            </w:r>
            <w:r w:rsidR="00102A51" w:rsidRPr="0079491F">
              <w:rPr>
                <w:rFonts w:cs="Times New Roman"/>
                <w:szCs w:val="24"/>
              </w:rPr>
              <w:t xml:space="preserve"> развития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="00102A51" w:rsidRPr="0079491F">
              <w:rPr>
                <w:rFonts w:cs="Times New Roman"/>
                <w:szCs w:val="24"/>
              </w:rPr>
              <w:t xml:space="preserve">а </w:t>
            </w:r>
          </w:p>
        </w:tc>
      </w:tr>
      <w:tr w:rsidR="00E173B9" w:rsidRPr="0079491F" w14:paraId="60412F7B" w14:textId="77777777" w:rsidTr="00E70429">
        <w:trPr>
          <w:trHeight w:val="20"/>
          <w:jc w:val="center"/>
        </w:trPr>
        <w:tc>
          <w:tcPr>
            <w:tcW w:w="1266" w:type="pct"/>
          </w:tcPr>
          <w:p w14:paraId="66B55504" w14:textId="77777777" w:rsidR="00E173B9" w:rsidRPr="0079491F" w:rsidRDefault="00E173B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58B68D2" w14:textId="43AADFFA" w:rsidR="00E173B9" w:rsidRPr="0079491F" w:rsidRDefault="00E173B9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Теория стратегического управления</w:t>
            </w:r>
            <w:r w:rsidR="00102A51" w:rsidRPr="0079491F">
              <w:rPr>
                <w:rFonts w:cs="Times New Roman"/>
                <w:szCs w:val="24"/>
              </w:rPr>
              <w:t xml:space="preserve"> ИТ-продуктами</w:t>
            </w:r>
          </w:p>
        </w:tc>
      </w:tr>
      <w:tr w:rsidR="00E173B9" w:rsidRPr="0079491F" w14:paraId="5504D008" w14:textId="77777777" w:rsidTr="00E70429">
        <w:trPr>
          <w:trHeight w:val="20"/>
          <w:jc w:val="center"/>
        </w:trPr>
        <w:tc>
          <w:tcPr>
            <w:tcW w:w="1266" w:type="pct"/>
          </w:tcPr>
          <w:p w14:paraId="3FC770CD" w14:textId="77777777" w:rsidR="00E173B9" w:rsidRPr="0079491F" w:rsidRDefault="00E173B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13F509F" w14:textId="77777777" w:rsidR="00E173B9" w:rsidRPr="0079491F" w:rsidRDefault="00E173B9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34ADAECE" w14:textId="77777777" w:rsidR="00993AF7" w:rsidRPr="0079491F" w:rsidRDefault="00993AF7" w:rsidP="007E69D9">
      <w:pPr>
        <w:pStyle w:val="Norm"/>
        <w:rPr>
          <w:b/>
        </w:rPr>
      </w:pPr>
    </w:p>
    <w:p w14:paraId="0617DDE5" w14:textId="77777777" w:rsidR="009C61BA" w:rsidRPr="0079491F" w:rsidRDefault="009C61BA" w:rsidP="009C61BA">
      <w:pPr>
        <w:pStyle w:val="Norm"/>
        <w:rPr>
          <w:b/>
        </w:rPr>
      </w:pPr>
      <w:r w:rsidRPr="0079491F">
        <w:rPr>
          <w:b/>
        </w:rPr>
        <w:t>3.2.</w:t>
      </w:r>
      <w:r w:rsidR="00EC16B1" w:rsidRPr="0079491F">
        <w:rPr>
          <w:b/>
        </w:rPr>
        <w:t>4</w:t>
      </w:r>
      <w:r w:rsidRPr="0079491F">
        <w:rPr>
          <w:b/>
        </w:rPr>
        <w:t>. Трудовая функция</w:t>
      </w:r>
    </w:p>
    <w:p w14:paraId="5CA8517D" w14:textId="77777777" w:rsidR="009C61BA" w:rsidRPr="0079491F" w:rsidRDefault="009C61BA" w:rsidP="009C61B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C61BA" w:rsidRPr="0079491F" w14:paraId="1055C484" w14:textId="77777777" w:rsidTr="0071334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04B0433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ECDF90" w14:textId="1957CC5D" w:rsidR="009C61BA" w:rsidRPr="0079491F" w:rsidRDefault="00EC16B1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 xml:space="preserve">Заказ разработки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Pr="0079491F">
              <w:rPr>
                <w:color w:val="000000"/>
              </w:rPr>
              <w:t xml:space="preserve">а, контроль ее хода и приемка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Pr="0079491F">
              <w:rPr>
                <w:color w:val="000000"/>
              </w:rPr>
              <w:t>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495248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E66C1F" w14:textId="7786ED1E" w:rsidR="009C61BA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C61BA" w:rsidRPr="0079491F">
              <w:rPr>
                <w:rFonts w:cs="Times New Roman"/>
                <w:szCs w:val="24"/>
              </w:rPr>
              <w:t>/04.5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CEC48A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56D5D3" w14:textId="77777777" w:rsidR="009C61BA" w:rsidRPr="0079491F" w:rsidRDefault="009C61BA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5</w:t>
            </w:r>
          </w:p>
        </w:tc>
      </w:tr>
    </w:tbl>
    <w:p w14:paraId="4560ACA8" w14:textId="77777777" w:rsidR="009C61BA" w:rsidRPr="0079491F" w:rsidRDefault="009C61BA" w:rsidP="009C61B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9C61BA" w:rsidRPr="0079491F" w14:paraId="7447527D" w14:textId="77777777" w:rsidTr="00ED7101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28CC856B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273249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C1013E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A59A8DA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AF7A74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F98405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4A590E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61BA" w:rsidRPr="0079491F" w14:paraId="157AAC94" w14:textId="77777777" w:rsidTr="00ED7101">
        <w:trPr>
          <w:jc w:val="center"/>
        </w:trPr>
        <w:tc>
          <w:tcPr>
            <w:tcW w:w="1267" w:type="pct"/>
            <w:vAlign w:val="center"/>
          </w:tcPr>
          <w:p w14:paraId="6F348589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CF3C9FC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F98B412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040E31D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3455C1CD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58F8AF63" w14:textId="77777777" w:rsidR="009C61BA" w:rsidRPr="0079491F" w:rsidRDefault="009C61BA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576D419B" w14:textId="77777777" w:rsidR="009C61BA" w:rsidRPr="0079491F" w:rsidRDefault="009C61BA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E3B785E" w14:textId="77777777" w:rsidR="009C61BA" w:rsidRPr="0079491F" w:rsidRDefault="009C61BA" w:rsidP="009C61B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C16B1" w:rsidRPr="0079491F" w14:paraId="3A31E737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6A857661" w14:textId="77777777" w:rsidR="00EC16B1" w:rsidRPr="0079491F" w:rsidRDefault="00EC16B1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D1B44FA" w14:textId="55A08691" w:rsidR="00EC16B1" w:rsidRPr="0079491F" w:rsidRDefault="00EC16B1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Создание задачи на разработку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а</w:t>
            </w:r>
          </w:p>
        </w:tc>
      </w:tr>
      <w:tr w:rsidR="00EC16B1" w:rsidRPr="0079491F" w14:paraId="3FEF3B37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277FEBE5" w14:textId="77777777" w:rsidR="00EC16B1" w:rsidRPr="0079491F" w:rsidRDefault="00EC16B1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896B88" w14:textId="5490863B" w:rsidR="00EC16B1" w:rsidRPr="0079491F" w:rsidRDefault="00EC16B1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Планирование разработки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а совместно с лицом, ответственным за разработку</w:t>
            </w:r>
          </w:p>
        </w:tc>
      </w:tr>
      <w:tr w:rsidR="00EC16B1" w:rsidRPr="0079491F" w14:paraId="11B739F1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57BF7BBB" w14:textId="77777777" w:rsidR="00EC16B1" w:rsidRPr="0079491F" w:rsidRDefault="00EC16B1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FA8B19" w14:textId="3E469F5A" w:rsidR="00EC16B1" w:rsidRPr="0079491F" w:rsidRDefault="00EC16B1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Контроль хода разработки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а</w:t>
            </w:r>
          </w:p>
        </w:tc>
      </w:tr>
      <w:tr w:rsidR="00EC16B1" w:rsidRPr="0079491F" w14:paraId="5A4B4F44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3D368FB1" w14:textId="77777777" w:rsidR="00EC16B1" w:rsidRPr="0079491F" w:rsidRDefault="00EC16B1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1335B87" w14:textId="02EB355F" w:rsidR="00EC16B1" w:rsidRPr="0079491F" w:rsidRDefault="00EC16B1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Проведение промежуточной и итоговой приемки результатов разработки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а</w:t>
            </w:r>
          </w:p>
        </w:tc>
      </w:tr>
      <w:tr w:rsidR="00102A51" w:rsidRPr="0079491F" w14:paraId="4B19B832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162CBC0C" w14:textId="77777777" w:rsidR="00102A51" w:rsidRPr="0079491F" w:rsidRDefault="00102A51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D36D1C1" w14:textId="711D763E" w:rsidR="00102A51" w:rsidRPr="0079491F" w:rsidRDefault="00102A51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Планировать создание </w:t>
            </w:r>
            <w:r w:rsidR="00887E5D" w:rsidRPr="0079491F">
              <w:rPr>
                <w:rFonts w:cs="Times New Roman"/>
                <w:szCs w:val="24"/>
              </w:rPr>
              <w:t>ИТ</w:t>
            </w:r>
            <w:r w:rsidR="00887E5D" w:rsidRPr="0079491F">
              <w:rPr>
                <w:rFonts w:cs="Times New Roman"/>
                <w:szCs w:val="24"/>
              </w:rPr>
              <w:noBreakHyphen/>
              <w:t>продукт</w:t>
            </w:r>
            <w:r w:rsidRPr="0079491F">
              <w:rPr>
                <w:rFonts w:cs="Times New Roman"/>
                <w:szCs w:val="24"/>
              </w:rPr>
              <w:t>а</w:t>
            </w:r>
          </w:p>
        </w:tc>
      </w:tr>
      <w:tr w:rsidR="00102A51" w:rsidRPr="0079491F" w14:paraId="059A9363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5DB049A" w14:textId="77777777" w:rsidR="00102A51" w:rsidRPr="0079491F" w:rsidRDefault="00102A51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4C7111" w14:textId="0BDF29D4" w:rsidR="00102A51" w:rsidRPr="0079491F" w:rsidRDefault="00102A51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Работать с подрядчиками в области ИТ-разработки</w:t>
            </w:r>
          </w:p>
        </w:tc>
      </w:tr>
      <w:tr w:rsidR="00DE10D4" w:rsidRPr="0079491F" w14:paraId="3776488F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34BC4343" w14:textId="77777777" w:rsidR="00DE10D4" w:rsidRPr="0079491F" w:rsidRDefault="00DE10D4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56D26CD" w14:textId="156AED16" w:rsidR="00DE10D4" w:rsidRPr="0079491F" w:rsidRDefault="00DE10D4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Теория процессов разработки программного обеспечения</w:t>
            </w:r>
          </w:p>
        </w:tc>
      </w:tr>
      <w:tr w:rsidR="00DE10D4" w:rsidRPr="0079491F" w14:paraId="214130B4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2FF76054" w14:textId="77777777" w:rsidR="00DE10D4" w:rsidRPr="0079491F" w:rsidRDefault="00DE10D4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3736E1" w14:textId="56C55596" w:rsidR="00DE10D4" w:rsidRPr="0079491F" w:rsidRDefault="00DE10D4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Методы приемки результатов работ подрядчика в области </w:t>
            </w:r>
            <w:r w:rsidR="00CE7E31" w:rsidRPr="0079491F">
              <w:rPr>
                <w:rFonts w:cs="Times New Roman"/>
                <w:szCs w:val="24"/>
              </w:rPr>
              <w:t xml:space="preserve">информационных </w:t>
            </w:r>
            <w:r w:rsidR="00BA018C" w:rsidRPr="0079491F">
              <w:rPr>
                <w:rFonts w:cs="Times New Roman"/>
                <w:szCs w:val="24"/>
              </w:rPr>
              <w:t>технологий</w:t>
            </w:r>
          </w:p>
        </w:tc>
      </w:tr>
      <w:tr w:rsidR="00EC16B1" w:rsidRPr="0079491F" w14:paraId="732C4CE2" w14:textId="77777777" w:rsidTr="00E70429">
        <w:trPr>
          <w:trHeight w:val="20"/>
          <w:jc w:val="center"/>
        </w:trPr>
        <w:tc>
          <w:tcPr>
            <w:tcW w:w="1266" w:type="pct"/>
          </w:tcPr>
          <w:p w14:paraId="4FCA77BB" w14:textId="77777777" w:rsidR="00EC16B1" w:rsidRPr="0079491F" w:rsidRDefault="00EC16B1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5601C59" w14:textId="77777777" w:rsidR="00EC16B1" w:rsidRPr="0079491F" w:rsidRDefault="00EC16B1" w:rsidP="00E7042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058E700B" w14:textId="48EF5EE0" w:rsidR="00993AF7" w:rsidRPr="0079491F" w:rsidRDefault="00993AF7" w:rsidP="00E70429">
      <w:pPr>
        <w:pStyle w:val="Norm"/>
      </w:pPr>
    </w:p>
    <w:p w14:paraId="48CED9B3" w14:textId="428279ED" w:rsidR="00CE7E31" w:rsidRPr="0079491F" w:rsidRDefault="00CE7E31" w:rsidP="00E70429">
      <w:pPr>
        <w:pStyle w:val="Norm"/>
      </w:pPr>
    </w:p>
    <w:p w14:paraId="446D05E0" w14:textId="77777777" w:rsidR="009C61BA" w:rsidRPr="0079491F" w:rsidRDefault="009C61BA" w:rsidP="009C61BA">
      <w:pPr>
        <w:pStyle w:val="Norm"/>
        <w:rPr>
          <w:b/>
        </w:rPr>
      </w:pPr>
      <w:r w:rsidRPr="0079491F">
        <w:rPr>
          <w:b/>
        </w:rPr>
        <w:t>3.2.</w:t>
      </w:r>
      <w:r w:rsidR="00D1147C" w:rsidRPr="0079491F">
        <w:rPr>
          <w:b/>
        </w:rPr>
        <w:t>5</w:t>
      </w:r>
      <w:r w:rsidRPr="0079491F">
        <w:rPr>
          <w:b/>
        </w:rPr>
        <w:t>. Трудовая функция</w:t>
      </w:r>
    </w:p>
    <w:p w14:paraId="25873ED7" w14:textId="77777777" w:rsidR="009C61BA" w:rsidRPr="0079491F" w:rsidRDefault="009C61BA" w:rsidP="009C61B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572"/>
        <w:gridCol w:w="1137"/>
        <w:gridCol w:w="1703"/>
        <w:gridCol w:w="572"/>
      </w:tblGrid>
      <w:tr w:rsidR="009C61BA" w:rsidRPr="0079491F" w14:paraId="5741BB3A" w14:textId="77777777" w:rsidTr="00ED7101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50827720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20E93B" w14:textId="5AB4025E" w:rsidR="009C61BA" w:rsidRPr="0079491F" w:rsidRDefault="00D1147C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 xml:space="preserve">Координация планов разработки и продвижения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="002840B2" w:rsidRPr="0079491F">
              <w:rPr>
                <w:color w:val="000000"/>
              </w:rPr>
              <w:t xml:space="preserve">ов </w:t>
            </w:r>
            <w:r w:rsidRPr="0079491F">
              <w:rPr>
                <w:color w:val="000000"/>
              </w:rPr>
              <w:t>и согласованной работы соответствующих подразделений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A057C5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540A83" w14:textId="525CED1F" w:rsidR="009C61BA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C61BA" w:rsidRPr="0079491F">
              <w:rPr>
                <w:rFonts w:cs="Times New Roman"/>
                <w:szCs w:val="24"/>
              </w:rPr>
              <w:t>/05.5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243DA6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5DDF06" w14:textId="77777777" w:rsidR="009C61BA" w:rsidRPr="0079491F" w:rsidRDefault="009C61BA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5</w:t>
            </w:r>
          </w:p>
        </w:tc>
      </w:tr>
    </w:tbl>
    <w:p w14:paraId="0FB875F1" w14:textId="77777777" w:rsidR="009C61BA" w:rsidRPr="0079491F" w:rsidRDefault="009C61BA" w:rsidP="00E7042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9C61BA" w:rsidRPr="0079491F" w14:paraId="0C4FD4D3" w14:textId="77777777" w:rsidTr="00ED7101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3291582C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F05D9D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440A67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4FFE5D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DE13D1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AB378F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7F1B87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61BA" w:rsidRPr="0079491F" w14:paraId="0B315832" w14:textId="77777777" w:rsidTr="00ED7101">
        <w:trPr>
          <w:jc w:val="center"/>
        </w:trPr>
        <w:tc>
          <w:tcPr>
            <w:tcW w:w="1267" w:type="pct"/>
            <w:vAlign w:val="center"/>
          </w:tcPr>
          <w:p w14:paraId="6DA460C4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6212F4B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2204642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342F0A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5BFD5D09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21E70A46" w14:textId="77777777" w:rsidR="009C61BA" w:rsidRPr="0079491F" w:rsidRDefault="009C61BA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3781D767" w14:textId="77777777" w:rsidR="009C61BA" w:rsidRPr="0079491F" w:rsidRDefault="009C61BA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F113E77" w14:textId="77777777" w:rsidR="009C61BA" w:rsidRPr="0079491F" w:rsidRDefault="009C61BA" w:rsidP="009C61B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91816" w:rsidRPr="0079491F" w14:paraId="5116442C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5396664C" w14:textId="77777777" w:rsidR="00791816" w:rsidRPr="0079491F" w:rsidRDefault="00791816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BDF503E" w14:textId="123BD2EF" w:rsidR="00791816" w:rsidRPr="0079491F" w:rsidRDefault="00791816" w:rsidP="004B5016">
            <w:pPr>
              <w:spacing w:after="0" w:line="240" w:lineRule="auto"/>
              <w:jc w:val="both"/>
            </w:pPr>
            <w:r w:rsidRPr="0079491F">
              <w:t xml:space="preserve">Проведение встреч и выработка совместных планов с участием лиц, ответственных за разработку и продвижение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2840B2" w:rsidRPr="0079491F">
              <w:t>а</w:t>
            </w:r>
          </w:p>
        </w:tc>
      </w:tr>
      <w:tr w:rsidR="00791816" w:rsidRPr="0079491F" w14:paraId="01120434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5E422A2B" w14:textId="77777777" w:rsidR="00791816" w:rsidRPr="0079491F" w:rsidRDefault="00791816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5899D3" w14:textId="58B6CD1E" w:rsidR="00791816" w:rsidRPr="0079491F" w:rsidRDefault="00791816" w:rsidP="004B5016">
            <w:pPr>
              <w:spacing w:after="0" w:line="240" w:lineRule="auto"/>
              <w:jc w:val="both"/>
            </w:pPr>
            <w:r w:rsidRPr="0079491F">
              <w:t xml:space="preserve">Выявление и разрешение проблем в планах, ходе работ и взаимодействии подразделений разработки и продвижения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2840B2" w:rsidRPr="0079491F">
              <w:t>а</w:t>
            </w:r>
          </w:p>
        </w:tc>
      </w:tr>
      <w:tr w:rsidR="00791816" w:rsidRPr="0079491F" w14:paraId="63F5216B" w14:textId="77777777" w:rsidTr="00E70429">
        <w:trPr>
          <w:trHeight w:val="20"/>
          <w:jc w:val="center"/>
        </w:trPr>
        <w:tc>
          <w:tcPr>
            <w:tcW w:w="1266" w:type="pct"/>
          </w:tcPr>
          <w:p w14:paraId="2B37FC7C" w14:textId="77777777" w:rsidR="00791816" w:rsidRPr="0079491F" w:rsidRDefault="00791816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DDDE05D" w14:textId="77777777" w:rsidR="00791816" w:rsidRPr="0079491F" w:rsidRDefault="00791816" w:rsidP="004B50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Планировать программы проектов</w:t>
            </w:r>
          </w:p>
        </w:tc>
      </w:tr>
      <w:tr w:rsidR="00AF37FF" w:rsidRPr="0079491F" w14:paraId="78392D74" w14:textId="77777777" w:rsidTr="00E70429">
        <w:trPr>
          <w:trHeight w:val="20"/>
          <w:jc w:val="center"/>
        </w:trPr>
        <w:tc>
          <w:tcPr>
            <w:tcW w:w="1266" w:type="pct"/>
          </w:tcPr>
          <w:p w14:paraId="4E0FEEF5" w14:textId="77777777" w:rsidR="00AF37FF" w:rsidRPr="0079491F" w:rsidRDefault="00AF37FF" w:rsidP="00AF3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44F1082" w14:textId="1DEAED83" w:rsidR="00AF37FF" w:rsidRPr="0079491F" w:rsidRDefault="00AF37FF" w:rsidP="00AF37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Теория управления программами в проектном менеджменте</w:t>
            </w:r>
          </w:p>
        </w:tc>
      </w:tr>
      <w:tr w:rsidR="00791816" w:rsidRPr="0079491F" w14:paraId="1EAC1363" w14:textId="77777777" w:rsidTr="00E70429">
        <w:trPr>
          <w:trHeight w:val="20"/>
          <w:jc w:val="center"/>
        </w:trPr>
        <w:tc>
          <w:tcPr>
            <w:tcW w:w="1266" w:type="pct"/>
          </w:tcPr>
          <w:p w14:paraId="4491C05D" w14:textId="58A68E0F" w:rsidR="00791816" w:rsidRPr="0079491F" w:rsidRDefault="00791816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68D8821" w14:textId="77777777" w:rsidR="00791816" w:rsidRPr="0079491F" w:rsidRDefault="00791816" w:rsidP="004B501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4A7075AF" w14:textId="77777777" w:rsidR="00C46EC4" w:rsidRPr="0079491F" w:rsidRDefault="00C46EC4" w:rsidP="009C61BA">
      <w:pPr>
        <w:pStyle w:val="Norm"/>
        <w:rPr>
          <w:b/>
        </w:rPr>
      </w:pPr>
    </w:p>
    <w:p w14:paraId="575FA7AB" w14:textId="77777777" w:rsidR="009C61BA" w:rsidRPr="0079491F" w:rsidRDefault="009C61BA" w:rsidP="009C61BA">
      <w:pPr>
        <w:pStyle w:val="Norm"/>
        <w:rPr>
          <w:b/>
        </w:rPr>
      </w:pPr>
      <w:r w:rsidRPr="0079491F">
        <w:rPr>
          <w:b/>
        </w:rPr>
        <w:t>3.2.</w:t>
      </w:r>
      <w:r w:rsidR="00C46EC4" w:rsidRPr="0079491F">
        <w:rPr>
          <w:b/>
        </w:rPr>
        <w:t>6</w:t>
      </w:r>
      <w:r w:rsidRPr="0079491F">
        <w:rPr>
          <w:b/>
        </w:rPr>
        <w:t>. Трудовая функция</w:t>
      </w:r>
    </w:p>
    <w:p w14:paraId="0BB036F2" w14:textId="77777777" w:rsidR="009C61BA" w:rsidRPr="0079491F" w:rsidRDefault="009C61BA" w:rsidP="009C61B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C61BA" w:rsidRPr="0079491F" w14:paraId="5F016B61" w14:textId="77777777" w:rsidTr="0071334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238A401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875C8" w14:textId="14B66234" w:rsidR="009C61BA" w:rsidRPr="0079491F" w:rsidRDefault="00F90944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 xml:space="preserve">Планирование и организация вывода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="003D2197" w:rsidRPr="0079491F">
              <w:rPr>
                <w:color w:val="000000"/>
              </w:rPr>
              <w:t xml:space="preserve">а </w:t>
            </w:r>
            <w:r w:rsidRPr="0079491F">
              <w:rPr>
                <w:color w:val="000000"/>
              </w:rPr>
              <w:t>и его обновлений на рынок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CB5512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8B7518" w14:textId="24CCF13F" w:rsidR="009C61BA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C61BA" w:rsidRPr="0079491F">
              <w:rPr>
                <w:rFonts w:cs="Times New Roman"/>
                <w:szCs w:val="24"/>
              </w:rPr>
              <w:t>/06.5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180698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C1A5C6" w14:textId="77777777" w:rsidR="009C61BA" w:rsidRPr="0079491F" w:rsidRDefault="009C61BA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5</w:t>
            </w:r>
          </w:p>
        </w:tc>
      </w:tr>
    </w:tbl>
    <w:p w14:paraId="54815FE6" w14:textId="77777777" w:rsidR="009C61BA" w:rsidRPr="0079491F" w:rsidRDefault="009C61BA" w:rsidP="009C61B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9C61BA" w:rsidRPr="0079491F" w14:paraId="5B59BCD2" w14:textId="77777777" w:rsidTr="00ED71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0248D778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7ED310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73D6B1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0038E4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934E95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A761B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D1CAB2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61BA" w:rsidRPr="0079491F" w14:paraId="360C817F" w14:textId="77777777" w:rsidTr="00ED7101">
        <w:trPr>
          <w:jc w:val="center"/>
        </w:trPr>
        <w:tc>
          <w:tcPr>
            <w:tcW w:w="1266" w:type="pct"/>
            <w:vAlign w:val="center"/>
          </w:tcPr>
          <w:p w14:paraId="1CAD99EF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AF730E7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1BE7E9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19C8EE4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5E2291F9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6F46F2CB" w14:textId="77777777" w:rsidR="009C61BA" w:rsidRPr="0079491F" w:rsidRDefault="009C61BA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FDD40D2" w14:textId="77777777" w:rsidR="009C61BA" w:rsidRPr="0079491F" w:rsidRDefault="009C61BA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8D0AA60" w14:textId="77777777" w:rsidR="009C61BA" w:rsidRPr="0079491F" w:rsidRDefault="009C61BA" w:rsidP="009C61B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F90944" w:rsidRPr="0079491F" w14:paraId="7C881EB8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1824D20F" w14:textId="77777777" w:rsidR="00F90944" w:rsidRPr="0079491F" w:rsidRDefault="00F90944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79B513B" w14:textId="77777777" w:rsidR="00F90944" w:rsidRPr="0079491F" w:rsidRDefault="00F90944" w:rsidP="00F90944">
            <w:pPr>
              <w:spacing w:after="0" w:line="240" w:lineRule="auto"/>
              <w:jc w:val="both"/>
            </w:pPr>
            <w:r w:rsidRPr="0079491F">
              <w:t>Разработка плана маркетинговых мероприятий</w:t>
            </w:r>
          </w:p>
        </w:tc>
      </w:tr>
      <w:tr w:rsidR="00F90944" w:rsidRPr="0079491F" w14:paraId="6BF8642E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D0F7454" w14:textId="77777777" w:rsidR="00F90944" w:rsidRPr="0079491F" w:rsidRDefault="00F90944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4EE7B2E" w14:textId="063A83E4" w:rsidR="00F90944" w:rsidRPr="0079491F" w:rsidRDefault="00F90944" w:rsidP="00146F90">
            <w:pPr>
              <w:spacing w:after="0" w:line="240" w:lineRule="auto"/>
              <w:jc w:val="both"/>
            </w:pPr>
            <w:r w:rsidRPr="0079491F">
              <w:t xml:space="preserve">Организация работы по проведению мероприятий по продвижению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</w:p>
        </w:tc>
      </w:tr>
      <w:tr w:rsidR="00F90944" w:rsidRPr="0079491F" w14:paraId="52943DE1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33283C10" w14:textId="77777777" w:rsidR="00F90944" w:rsidRPr="0079491F" w:rsidRDefault="00F90944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994F553" w14:textId="77777777" w:rsidR="00F90944" w:rsidRPr="0079491F" w:rsidRDefault="00F90944" w:rsidP="00F90944">
            <w:pPr>
              <w:spacing w:after="0" w:line="240" w:lineRule="auto"/>
              <w:jc w:val="both"/>
            </w:pPr>
            <w:r w:rsidRPr="0079491F">
              <w:t>Разрабатывать маркетинговые планы</w:t>
            </w:r>
          </w:p>
        </w:tc>
      </w:tr>
      <w:tr w:rsidR="00F90944" w:rsidRPr="0079491F" w14:paraId="43D84F14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1C16BA94" w14:textId="77777777" w:rsidR="00F90944" w:rsidRPr="0079491F" w:rsidRDefault="00F90944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009170" w14:textId="77777777" w:rsidR="00F90944" w:rsidRPr="0079491F" w:rsidRDefault="00F90944" w:rsidP="00F90944">
            <w:pPr>
              <w:spacing w:after="0" w:line="240" w:lineRule="auto"/>
              <w:jc w:val="both"/>
            </w:pPr>
            <w:r w:rsidRPr="0079491F">
              <w:t>Управлять проектами</w:t>
            </w:r>
          </w:p>
        </w:tc>
      </w:tr>
      <w:tr w:rsidR="00F90944" w:rsidRPr="0079491F" w14:paraId="74036004" w14:textId="77777777" w:rsidTr="00E70429">
        <w:trPr>
          <w:trHeight w:val="20"/>
          <w:jc w:val="center"/>
        </w:trPr>
        <w:tc>
          <w:tcPr>
            <w:tcW w:w="1266" w:type="pct"/>
          </w:tcPr>
          <w:p w14:paraId="5C5E807D" w14:textId="77777777" w:rsidR="00F90944" w:rsidRPr="0079491F" w:rsidRDefault="00F90944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0742D87" w14:textId="77777777" w:rsidR="00F90944" w:rsidRPr="0079491F" w:rsidRDefault="00F90944" w:rsidP="00F9094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Теория маркетингового планирования</w:t>
            </w:r>
          </w:p>
        </w:tc>
      </w:tr>
      <w:tr w:rsidR="00F90944" w:rsidRPr="0079491F" w14:paraId="0F39DB60" w14:textId="77777777" w:rsidTr="00E70429">
        <w:trPr>
          <w:trHeight w:val="20"/>
          <w:jc w:val="center"/>
        </w:trPr>
        <w:tc>
          <w:tcPr>
            <w:tcW w:w="1266" w:type="pct"/>
          </w:tcPr>
          <w:p w14:paraId="408780B3" w14:textId="77777777" w:rsidR="00F90944" w:rsidRPr="0079491F" w:rsidRDefault="00F90944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96127A0" w14:textId="77777777" w:rsidR="00F90944" w:rsidRPr="0079491F" w:rsidRDefault="00F90944" w:rsidP="0071334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39A1B8D5" w14:textId="77777777" w:rsidR="00993AF7" w:rsidRPr="0079491F" w:rsidRDefault="00993AF7" w:rsidP="00E70429">
      <w:pPr>
        <w:pStyle w:val="Norm"/>
      </w:pPr>
    </w:p>
    <w:p w14:paraId="0C3C9DBF" w14:textId="77777777" w:rsidR="009C61BA" w:rsidRPr="0079491F" w:rsidRDefault="00C46EC4" w:rsidP="009C61BA">
      <w:pPr>
        <w:pStyle w:val="Norm"/>
        <w:rPr>
          <w:b/>
        </w:rPr>
      </w:pPr>
      <w:r w:rsidRPr="0079491F">
        <w:rPr>
          <w:b/>
        </w:rPr>
        <w:t>3.2.7</w:t>
      </w:r>
      <w:r w:rsidR="009C61BA" w:rsidRPr="0079491F">
        <w:rPr>
          <w:b/>
        </w:rPr>
        <w:t>. Трудовая функция</w:t>
      </w:r>
    </w:p>
    <w:p w14:paraId="0C7C5E1D" w14:textId="77777777" w:rsidR="009C61BA" w:rsidRPr="0079491F" w:rsidRDefault="009C61BA" w:rsidP="009C61B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C61BA" w:rsidRPr="0079491F" w14:paraId="5FD32D3A" w14:textId="77777777" w:rsidTr="0071334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A333B14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E3F1D" w14:textId="427ED13C" w:rsidR="009C61BA" w:rsidRPr="0079491F" w:rsidRDefault="0007740B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 xml:space="preserve">Экспертное сопровождение и анализ продаж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Pr="0079491F">
              <w:rPr>
                <w:color w:val="000000"/>
              </w:rPr>
              <w:t>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781500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CA7632" w14:textId="3E53E2F3" w:rsidR="009C61BA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C61BA" w:rsidRPr="0079491F">
              <w:rPr>
                <w:rFonts w:cs="Times New Roman"/>
                <w:szCs w:val="24"/>
              </w:rPr>
              <w:t>/07.5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92523CC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DB1576" w14:textId="77777777" w:rsidR="009C61BA" w:rsidRPr="0079491F" w:rsidRDefault="009C61BA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5</w:t>
            </w:r>
          </w:p>
        </w:tc>
      </w:tr>
    </w:tbl>
    <w:p w14:paraId="2FAC0989" w14:textId="77777777" w:rsidR="008F6A20" w:rsidRPr="0079491F" w:rsidRDefault="008F6A20" w:rsidP="009C61B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9C61BA" w:rsidRPr="0079491F" w14:paraId="4DDEB48C" w14:textId="77777777" w:rsidTr="00ED710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E635DD9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142DAB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28B8D0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F46C62D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2D722F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8233A3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03E7C1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61BA" w:rsidRPr="0079491F" w14:paraId="3A7DBF61" w14:textId="77777777" w:rsidTr="00ED7101">
        <w:trPr>
          <w:jc w:val="center"/>
        </w:trPr>
        <w:tc>
          <w:tcPr>
            <w:tcW w:w="1266" w:type="pct"/>
            <w:vAlign w:val="center"/>
          </w:tcPr>
          <w:p w14:paraId="73C14C1A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9917B34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305A2D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300337D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39C3EC4C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2C4CE7B2" w14:textId="77777777" w:rsidR="009C61BA" w:rsidRPr="0079491F" w:rsidRDefault="009C61BA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1D61581B" w14:textId="77777777" w:rsidR="009C61BA" w:rsidRPr="0079491F" w:rsidRDefault="009C61BA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23AF3A" w14:textId="77777777" w:rsidR="009C61BA" w:rsidRPr="0079491F" w:rsidRDefault="009C61BA" w:rsidP="009C61B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07740B" w:rsidRPr="0079491F" w14:paraId="27302C26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45060662" w14:textId="77777777" w:rsidR="0007740B" w:rsidRPr="0079491F" w:rsidRDefault="0007740B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32FADEE" w14:textId="73BDFFD1" w:rsidR="0007740B" w:rsidRPr="0079491F" w:rsidRDefault="0007740B" w:rsidP="004C3CBF">
            <w:pPr>
              <w:tabs>
                <w:tab w:val="left" w:pos="1321"/>
              </w:tabs>
              <w:spacing w:after="0" w:line="240" w:lineRule="auto"/>
              <w:jc w:val="both"/>
            </w:pPr>
            <w:r w:rsidRPr="0079491F">
              <w:t xml:space="preserve">Выстраивание процесса продаж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 в синхронизации с картой клиентского опыта</w:t>
            </w:r>
          </w:p>
        </w:tc>
      </w:tr>
      <w:tr w:rsidR="0007740B" w:rsidRPr="0079491F" w14:paraId="71ECB129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E1A797B" w14:textId="77777777" w:rsidR="0007740B" w:rsidRPr="0079491F" w:rsidRDefault="0007740B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B34F0E" w14:textId="733B1694" w:rsidR="0007740B" w:rsidRPr="0079491F" w:rsidRDefault="0007740B" w:rsidP="0007740B">
            <w:pPr>
              <w:spacing w:after="0" w:line="240" w:lineRule="auto"/>
              <w:jc w:val="both"/>
            </w:pPr>
            <w:r w:rsidRPr="0079491F">
              <w:t xml:space="preserve">Оптимизация клиентского опыта взаимодействия с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3D2197" w:rsidRPr="0079491F">
              <w:t>ом</w:t>
            </w:r>
          </w:p>
        </w:tc>
      </w:tr>
      <w:tr w:rsidR="0007740B" w:rsidRPr="0079491F" w14:paraId="3E7B9FA5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2055735F" w14:textId="77777777" w:rsidR="0007740B" w:rsidRPr="0079491F" w:rsidRDefault="0007740B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37D88F" w14:textId="3240FB28" w:rsidR="0007740B" w:rsidRPr="0079491F" w:rsidRDefault="0007740B" w:rsidP="0007740B">
            <w:pPr>
              <w:spacing w:after="0" w:line="240" w:lineRule="auto"/>
              <w:jc w:val="both"/>
            </w:pPr>
            <w:r w:rsidRPr="0079491F">
              <w:t xml:space="preserve">Сопровождение продаж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3D2197" w:rsidRPr="0079491F">
              <w:t>а</w:t>
            </w:r>
          </w:p>
        </w:tc>
      </w:tr>
      <w:tr w:rsidR="0007740B" w:rsidRPr="0079491F" w14:paraId="4109638F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27A8518A" w14:textId="77777777" w:rsidR="0007740B" w:rsidRPr="0079491F" w:rsidRDefault="0007740B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F4CD161" w14:textId="481F59E8" w:rsidR="0007740B" w:rsidRPr="0079491F" w:rsidRDefault="0007740B" w:rsidP="0007740B">
            <w:pPr>
              <w:spacing w:after="0" w:line="240" w:lineRule="auto"/>
              <w:jc w:val="both"/>
            </w:pPr>
            <w:r w:rsidRPr="0079491F">
              <w:t>Консультирование продавцов по сложным вопросам</w:t>
            </w:r>
            <w:r w:rsidR="0011721E" w:rsidRPr="0079491F">
              <w:t xml:space="preserve"> об ИТ</w:t>
            </w:r>
            <w:r w:rsidR="0011721E" w:rsidRPr="0079491F">
              <w:noBreakHyphen/>
              <w:t>продукт</w:t>
            </w:r>
            <w:r w:rsidR="003D2197" w:rsidRPr="0079491F">
              <w:t>е</w:t>
            </w:r>
          </w:p>
        </w:tc>
      </w:tr>
      <w:tr w:rsidR="0007740B" w:rsidRPr="0079491F" w14:paraId="1A2F4A9A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203D3F64" w14:textId="77777777" w:rsidR="0007740B" w:rsidRPr="0079491F" w:rsidRDefault="0007740B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8B59C05" w14:textId="60B217F5" w:rsidR="0007740B" w:rsidRPr="0079491F" w:rsidRDefault="0007740B" w:rsidP="0007740B">
            <w:pPr>
              <w:spacing w:after="0" w:line="240" w:lineRule="auto"/>
              <w:jc w:val="both"/>
            </w:pPr>
            <w:r w:rsidRPr="0079491F">
              <w:t xml:space="preserve">Анализ результатов продаж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3D2197" w:rsidRPr="0079491F">
              <w:t>а</w:t>
            </w:r>
            <w:r w:rsidR="00645298" w:rsidRPr="0079491F">
              <w:t xml:space="preserve"> на соответствие плановым показателям с учетом текущей ситуации на рынке </w:t>
            </w:r>
          </w:p>
        </w:tc>
      </w:tr>
      <w:tr w:rsidR="0007740B" w:rsidRPr="0079491F" w14:paraId="6AA98543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234DC72B" w14:textId="77777777" w:rsidR="0007740B" w:rsidRPr="0079491F" w:rsidRDefault="0007740B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DE9290" w14:textId="6743B04D" w:rsidR="0007740B" w:rsidRPr="0079491F" w:rsidRDefault="00645298" w:rsidP="0007740B">
            <w:pPr>
              <w:spacing w:after="0" w:line="240" w:lineRule="auto"/>
              <w:jc w:val="both"/>
            </w:pPr>
            <w:r w:rsidRPr="0079491F">
              <w:t xml:space="preserve">Систематизация </w:t>
            </w:r>
            <w:r w:rsidR="0007740B" w:rsidRPr="0079491F">
              <w:t xml:space="preserve">отзывов потенциальных покупателей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3D2197" w:rsidRPr="0079491F">
              <w:t>а</w:t>
            </w:r>
          </w:p>
        </w:tc>
      </w:tr>
      <w:tr w:rsidR="002F6D89" w:rsidRPr="0079491F" w14:paraId="4B37B3A1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046A4B5D" w14:textId="77777777" w:rsidR="002F6D89" w:rsidRPr="0079491F" w:rsidRDefault="002F6D89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7CD9D119" w14:textId="601E955D" w:rsidR="002F6D89" w:rsidRPr="0079491F" w:rsidRDefault="00CE7E31" w:rsidP="000774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Представлять</w:t>
            </w:r>
            <w:r w:rsidR="002F6D89" w:rsidRPr="0079491F">
              <w:t xml:space="preserve">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2F6D89" w:rsidRPr="0079491F">
              <w:t xml:space="preserve"> потенциальному покупателю </w:t>
            </w:r>
          </w:p>
        </w:tc>
      </w:tr>
      <w:tr w:rsidR="002F6D89" w:rsidRPr="0079491F" w14:paraId="7C041D2A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22D8A80" w14:textId="77777777" w:rsidR="002F6D89" w:rsidRPr="0079491F" w:rsidRDefault="002F6D89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270554" w14:textId="46E991F7" w:rsidR="002F6D89" w:rsidRPr="0079491F" w:rsidRDefault="002F6D89" w:rsidP="0007740B">
            <w:pPr>
              <w:suppressAutoHyphens/>
              <w:spacing w:after="0" w:line="240" w:lineRule="auto"/>
              <w:jc w:val="both"/>
            </w:pPr>
            <w:r w:rsidRPr="0079491F">
              <w:t xml:space="preserve">Организовывать и проводить мероприятия для потенциальных покупателей с рассказом о свойствах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а, в том числе с использованием дистанционных технологий</w:t>
            </w:r>
          </w:p>
        </w:tc>
      </w:tr>
      <w:tr w:rsidR="002F6D89" w:rsidRPr="0079491F" w14:paraId="11BD9A31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2D2FF7A" w14:textId="77777777" w:rsidR="002F6D89" w:rsidRPr="0079491F" w:rsidRDefault="002F6D89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39FBA5F" w14:textId="2639CEFE" w:rsidR="002F6D89" w:rsidRPr="0079491F" w:rsidDel="003D2197" w:rsidRDefault="002F6D89" w:rsidP="0007740B">
            <w:pPr>
              <w:suppressAutoHyphens/>
              <w:spacing w:after="0" w:line="240" w:lineRule="auto"/>
              <w:jc w:val="both"/>
            </w:pPr>
            <w:r w:rsidRPr="0079491F">
              <w:t>Работать с автоматизированными системами аналитики продаж</w:t>
            </w:r>
          </w:p>
        </w:tc>
      </w:tr>
      <w:tr w:rsidR="00163162" w:rsidRPr="0079491F" w14:paraId="6A84BEC9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32F2F198" w14:textId="77777777" w:rsidR="00163162" w:rsidRPr="0079491F" w:rsidRDefault="00163162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D2B2059" w14:textId="301BED99" w:rsidR="00163162" w:rsidRPr="0079491F" w:rsidRDefault="00163162" w:rsidP="000774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 xml:space="preserve">Устройство и возможности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</w:p>
        </w:tc>
      </w:tr>
      <w:tr w:rsidR="00163162" w:rsidRPr="0079491F" w14:paraId="50EA23EF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125C30E" w14:textId="77777777" w:rsidR="00163162" w:rsidRPr="0079491F" w:rsidRDefault="00163162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B8E9B3" w14:textId="3EC2045A" w:rsidR="00163162" w:rsidRPr="0079491F" w:rsidRDefault="00163162" w:rsidP="0007740B">
            <w:pPr>
              <w:suppressAutoHyphens/>
              <w:spacing w:after="0" w:line="240" w:lineRule="auto"/>
              <w:jc w:val="both"/>
            </w:pPr>
            <w:r w:rsidRPr="0079491F">
              <w:t>Организация продаж ИТ-продуктов</w:t>
            </w:r>
          </w:p>
        </w:tc>
      </w:tr>
      <w:tr w:rsidR="0007740B" w:rsidRPr="0079491F" w14:paraId="5482FD6B" w14:textId="77777777" w:rsidTr="00E70429">
        <w:trPr>
          <w:trHeight w:val="20"/>
          <w:jc w:val="center"/>
        </w:trPr>
        <w:tc>
          <w:tcPr>
            <w:tcW w:w="1266" w:type="pct"/>
          </w:tcPr>
          <w:p w14:paraId="019817AA" w14:textId="77777777" w:rsidR="0007740B" w:rsidRPr="0079491F" w:rsidRDefault="0007740B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2D084C9" w14:textId="77777777" w:rsidR="0007740B" w:rsidRPr="0079491F" w:rsidRDefault="0007740B" w:rsidP="000774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4040D47A" w14:textId="77777777" w:rsidR="00993AF7" w:rsidRPr="0079491F" w:rsidRDefault="00993AF7" w:rsidP="00E70429">
      <w:pPr>
        <w:pStyle w:val="Norm"/>
      </w:pPr>
    </w:p>
    <w:p w14:paraId="122427A9" w14:textId="77777777" w:rsidR="009C61BA" w:rsidRPr="0079491F" w:rsidRDefault="00C46EC4" w:rsidP="009C61BA">
      <w:pPr>
        <w:pStyle w:val="Norm"/>
        <w:rPr>
          <w:b/>
        </w:rPr>
      </w:pPr>
      <w:r w:rsidRPr="0079491F">
        <w:rPr>
          <w:b/>
        </w:rPr>
        <w:t>3.2.8</w:t>
      </w:r>
      <w:r w:rsidR="009C61BA" w:rsidRPr="0079491F">
        <w:rPr>
          <w:b/>
        </w:rPr>
        <w:t>. Трудовая функция</w:t>
      </w:r>
    </w:p>
    <w:p w14:paraId="101241FC" w14:textId="77777777" w:rsidR="009C61BA" w:rsidRPr="0079491F" w:rsidRDefault="009C61BA" w:rsidP="009C61B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1"/>
        <w:gridCol w:w="4515"/>
        <w:gridCol w:w="572"/>
        <w:gridCol w:w="1137"/>
        <w:gridCol w:w="1703"/>
        <w:gridCol w:w="572"/>
      </w:tblGrid>
      <w:tr w:rsidR="009C61BA" w:rsidRPr="0079491F" w14:paraId="797C502A" w14:textId="77777777" w:rsidTr="00ED7101">
        <w:trPr>
          <w:jc w:val="center"/>
        </w:trPr>
        <w:tc>
          <w:tcPr>
            <w:tcW w:w="1701" w:type="dxa"/>
            <w:tcBorders>
              <w:right w:val="single" w:sz="4" w:space="0" w:color="808080"/>
            </w:tcBorders>
            <w:vAlign w:val="center"/>
          </w:tcPr>
          <w:p w14:paraId="277A0DE1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5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734676" w14:textId="7E023B9A" w:rsidR="009C61BA" w:rsidRPr="0079491F" w:rsidRDefault="00C46EC4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 xml:space="preserve">Управление показателями успешности и развитием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162C88D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B49F17" w14:textId="447B3C76" w:rsidR="009C61BA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C61BA" w:rsidRPr="0079491F">
              <w:rPr>
                <w:rFonts w:cs="Times New Roman"/>
                <w:szCs w:val="24"/>
              </w:rPr>
              <w:t>/08.5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481556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67783C" w14:textId="77777777" w:rsidR="009C61BA" w:rsidRPr="0079491F" w:rsidRDefault="009C61BA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5</w:t>
            </w:r>
          </w:p>
        </w:tc>
      </w:tr>
    </w:tbl>
    <w:p w14:paraId="311C4835" w14:textId="77777777" w:rsidR="009C61BA" w:rsidRPr="0079491F" w:rsidRDefault="009C61BA" w:rsidP="009C61B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9C61BA" w:rsidRPr="0079491F" w14:paraId="063D2DC1" w14:textId="77777777" w:rsidTr="00ED7101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250ADC51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B2D8B5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3063F4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F777D6E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13AD1F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E52EAB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C16A2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61BA" w:rsidRPr="0079491F" w14:paraId="38A65CEB" w14:textId="77777777" w:rsidTr="00ED7101">
        <w:trPr>
          <w:jc w:val="center"/>
        </w:trPr>
        <w:tc>
          <w:tcPr>
            <w:tcW w:w="1267" w:type="pct"/>
            <w:vAlign w:val="center"/>
          </w:tcPr>
          <w:p w14:paraId="741103FA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D276DF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42715F6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A826D1C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08A0B6D9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189356FC" w14:textId="77777777" w:rsidR="009C61BA" w:rsidRPr="0079491F" w:rsidRDefault="009C61BA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677CC534" w14:textId="77777777" w:rsidR="009C61BA" w:rsidRPr="0079491F" w:rsidRDefault="009C61BA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14774F7" w14:textId="77777777" w:rsidR="009C61BA" w:rsidRPr="0079491F" w:rsidRDefault="009C61BA" w:rsidP="009C61B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E2094C" w:rsidRPr="0079491F" w14:paraId="671C6759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0D5F2085" w14:textId="77777777" w:rsidR="00E2094C" w:rsidRPr="0079491F" w:rsidRDefault="00E2094C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56F3A4D" w14:textId="6A10D62C" w:rsidR="00E2094C" w:rsidRPr="0079491F" w:rsidRDefault="00E2094C" w:rsidP="004001CE">
            <w:pPr>
              <w:spacing w:after="0" w:line="240" w:lineRule="auto"/>
              <w:jc w:val="both"/>
            </w:pPr>
            <w:r w:rsidRPr="0079491F">
              <w:t>Анализ показателей</w:t>
            </w:r>
            <w:r w:rsidR="00645298" w:rsidRPr="0079491F">
              <w:t xml:space="preserve"> успешности</w:t>
            </w:r>
            <w:r w:rsidRPr="0079491F">
              <w:t xml:space="preserve">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  <w:r w:rsidR="003D2197" w:rsidRPr="0079491F">
              <w:t xml:space="preserve"> на соответствие плановым </w:t>
            </w:r>
            <w:r w:rsidR="00645298" w:rsidRPr="0079491F">
              <w:t>значениям</w:t>
            </w:r>
          </w:p>
        </w:tc>
      </w:tr>
      <w:tr w:rsidR="00E2094C" w:rsidRPr="0079491F" w14:paraId="73AD9187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7B5B732" w14:textId="77777777" w:rsidR="00E2094C" w:rsidRPr="0079491F" w:rsidRDefault="00E2094C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41C84A" w14:textId="348E93EF" w:rsidR="00E2094C" w:rsidRPr="0079491F" w:rsidRDefault="00E2094C" w:rsidP="004001CE">
            <w:pPr>
              <w:spacing w:after="0" w:line="240" w:lineRule="auto"/>
              <w:jc w:val="both"/>
            </w:pPr>
            <w:r w:rsidRPr="0079491F">
              <w:t xml:space="preserve">Анализ причин отклонения показателей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 от плановых</w:t>
            </w:r>
            <w:r w:rsidR="00645298" w:rsidRPr="0079491F">
              <w:t xml:space="preserve"> значений</w:t>
            </w:r>
          </w:p>
        </w:tc>
      </w:tr>
      <w:tr w:rsidR="00E2094C" w:rsidRPr="0079491F" w14:paraId="07C46B7E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4B4CF4B" w14:textId="77777777" w:rsidR="00E2094C" w:rsidRPr="0079491F" w:rsidRDefault="00E2094C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78155C7" w14:textId="5EB58DD1" w:rsidR="00E2094C" w:rsidRPr="0079491F" w:rsidRDefault="00E2094C" w:rsidP="004001CE">
            <w:pPr>
              <w:spacing w:after="0" w:line="240" w:lineRule="auto"/>
              <w:jc w:val="both"/>
            </w:pPr>
            <w:r w:rsidRPr="0079491F">
              <w:t xml:space="preserve">Выработка решений о развитии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 xml:space="preserve">а на основе </w:t>
            </w:r>
            <w:r w:rsidR="00CE7E31" w:rsidRPr="0079491F">
              <w:t xml:space="preserve">его </w:t>
            </w:r>
            <w:r w:rsidRPr="0079491F">
              <w:t>показателей</w:t>
            </w:r>
          </w:p>
        </w:tc>
      </w:tr>
      <w:tr w:rsidR="00E2094C" w:rsidRPr="0079491F" w14:paraId="2D73E239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155C7D18" w14:textId="77777777" w:rsidR="00E2094C" w:rsidRPr="0079491F" w:rsidRDefault="00E2094C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837BDAA" w14:textId="056B4937" w:rsidR="00E2094C" w:rsidRPr="0079491F" w:rsidRDefault="00E2094C" w:rsidP="004001CE">
            <w:pPr>
              <w:spacing w:after="0" w:line="240" w:lineRule="auto"/>
              <w:jc w:val="both"/>
            </w:pPr>
            <w:r w:rsidRPr="0079491F">
              <w:t xml:space="preserve">Создание требований к развитию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</w:p>
        </w:tc>
      </w:tr>
      <w:tr w:rsidR="00E2094C" w:rsidRPr="0079491F" w14:paraId="2BF56B37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51BA78C7" w14:textId="77777777" w:rsidR="00E2094C" w:rsidRPr="0079491F" w:rsidRDefault="00E2094C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B83C7C" w14:textId="7A98988F" w:rsidR="00E2094C" w:rsidRPr="0079491F" w:rsidRDefault="00E2094C" w:rsidP="004001CE">
            <w:pPr>
              <w:spacing w:after="0" w:line="240" w:lineRule="auto"/>
              <w:jc w:val="both"/>
            </w:pPr>
            <w:r w:rsidRPr="0079491F">
              <w:t xml:space="preserve">Организация программы </w:t>
            </w:r>
            <w:r w:rsidR="00645298" w:rsidRPr="0079491F">
              <w:t xml:space="preserve">действий </w:t>
            </w:r>
            <w:r w:rsidRPr="0079491F">
              <w:t xml:space="preserve">по развитию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</w:p>
        </w:tc>
      </w:tr>
      <w:tr w:rsidR="00E2094C" w:rsidRPr="0079491F" w14:paraId="4457CCD2" w14:textId="77777777" w:rsidTr="00E70429">
        <w:trPr>
          <w:trHeight w:val="20"/>
          <w:jc w:val="center"/>
        </w:trPr>
        <w:tc>
          <w:tcPr>
            <w:tcW w:w="1266" w:type="pct"/>
          </w:tcPr>
          <w:p w14:paraId="011EF4BA" w14:textId="77777777" w:rsidR="00E2094C" w:rsidRPr="0079491F" w:rsidRDefault="00E2094C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B9F2B96" w14:textId="77777777" w:rsidR="00E2094C" w:rsidRPr="0079491F" w:rsidRDefault="00E2094C" w:rsidP="004001C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Управлять программами проектов</w:t>
            </w:r>
          </w:p>
        </w:tc>
      </w:tr>
      <w:tr w:rsidR="00AF37FF" w:rsidRPr="0079491F" w14:paraId="6D0C6A78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77596386" w14:textId="77777777" w:rsidR="00AF37FF" w:rsidRPr="0079491F" w:rsidRDefault="00AF37FF" w:rsidP="00AF3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B4BFBEC" w14:textId="61459A89" w:rsidR="00AF37FF" w:rsidRPr="0079491F" w:rsidRDefault="00AF37FF" w:rsidP="00AF37FF">
            <w:pPr>
              <w:spacing w:after="0" w:line="240" w:lineRule="auto"/>
              <w:jc w:val="both"/>
            </w:pPr>
            <w:r w:rsidRPr="0079491F">
              <w:t>Теория управления программами в проектном менеджменте</w:t>
            </w:r>
          </w:p>
        </w:tc>
      </w:tr>
      <w:tr w:rsidR="00AF37FF" w:rsidRPr="0079491F" w14:paraId="423D1EC2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105D605A" w14:textId="77777777" w:rsidR="00AF37FF" w:rsidRPr="0079491F" w:rsidRDefault="00AF37FF" w:rsidP="00AF3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9461FC1" w14:textId="1B95CF31" w:rsidR="00AF37FF" w:rsidRPr="0079491F" w:rsidRDefault="00AF37FF" w:rsidP="00AF37FF">
            <w:pPr>
              <w:spacing w:after="0" w:line="240" w:lineRule="auto"/>
              <w:jc w:val="both"/>
            </w:pPr>
            <w:r w:rsidRPr="0079491F">
              <w:t xml:space="preserve">Теория показателей эффективности в </w:t>
            </w:r>
            <w:r w:rsidR="00CE7E31" w:rsidRPr="0079491F">
              <w:t xml:space="preserve">разработке </w:t>
            </w:r>
            <w:r w:rsidRPr="0079491F">
              <w:t>ИТ-</w:t>
            </w:r>
            <w:r w:rsidR="00CE7E31" w:rsidRPr="0079491F">
              <w:t>продуктов</w:t>
            </w:r>
          </w:p>
        </w:tc>
      </w:tr>
      <w:tr w:rsidR="00AF37FF" w:rsidRPr="0079491F" w14:paraId="6138335E" w14:textId="77777777" w:rsidTr="00E70429">
        <w:trPr>
          <w:trHeight w:val="20"/>
          <w:jc w:val="center"/>
        </w:trPr>
        <w:tc>
          <w:tcPr>
            <w:tcW w:w="1266" w:type="pct"/>
          </w:tcPr>
          <w:p w14:paraId="3DD1C4AE" w14:textId="77777777" w:rsidR="00AF37FF" w:rsidRPr="0079491F" w:rsidRDefault="00AF37FF" w:rsidP="00AF3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37316A3" w14:textId="77777777" w:rsidR="00AF37FF" w:rsidRPr="0079491F" w:rsidRDefault="00AF37FF" w:rsidP="00AF37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44179A47" w14:textId="77777777" w:rsidR="009C61BA" w:rsidRPr="0079491F" w:rsidRDefault="009C61BA" w:rsidP="00E70429">
      <w:pPr>
        <w:pStyle w:val="Norm"/>
      </w:pPr>
    </w:p>
    <w:p w14:paraId="58867CAB" w14:textId="77777777" w:rsidR="009C61BA" w:rsidRPr="0079491F" w:rsidRDefault="009C61BA" w:rsidP="009C61BA">
      <w:pPr>
        <w:pStyle w:val="Norm"/>
        <w:rPr>
          <w:b/>
        </w:rPr>
      </w:pPr>
      <w:r w:rsidRPr="0079491F">
        <w:rPr>
          <w:b/>
        </w:rPr>
        <w:t>3.2.</w:t>
      </w:r>
      <w:r w:rsidR="00484A36" w:rsidRPr="0079491F">
        <w:rPr>
          <w:b/>
        </w:rPr>
        <w:t>9</w:t>
      </w:r>
      <w:r w:rsidRPr="0079491F">
        <w:rPr>
          <w:b/>
        </w:rPr>
        <w:t>. Трудовая функция</w:t>
      </w:r>
    </w:p>
    <w:p w14:paraId="3A699505" w14:textId="77777777" w:rsidR="009C61BA" w:rsidRPr="0079491F" w:rsidRDefault="009C61BA" w:rsidP="009C61B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C61BA" w:rsidRPr="0079491F" w14:paraId="041242F7" w14:textId="77777777" w:rsidTr="00713343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F86C60A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687D0B" w14:textId="66BBE338" w:rsidR="009C61BA" w:rsidRPr="0079491F" w:rsidRDefault="00484A36" w:rsidP="00146F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 xml:space="preserve">Организация вывода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 с рынка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92024F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6F7F85" w14:textId="0426B6C8" w:rsidR="009C61BA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9C61BA" w:rsidRPr="0079491F">
              <w:rPr>
                <w:rFonts w:cs="Times New Roman"/>
                <w:szCs w:val="24"/>
              </w:rPr>
              <w:t>/09.5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7BDDAC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F3C67B" w14:textId="77777777" w:rsidR="009C61BA" w:rsidRPr="0079491F" w:rsidRDefault="009C61BA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5</w:t>
            </w:r>
          </w:p>
        </w:tc>
      </w:tr>
    </w:tbl>
    <w:p w14:paraId="4B9FAEE2" w14:textId="77777777" w:rsidR="009C61BA" w:rsidRPr="0079491F" w:rsidRDefault="009C61BA" w:rsidP="009C61B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132"/>
        <w:gridCol w:w="2546"/>
      </w:tblGrid>
      <w:tr w:rsidR="009C61BA" w:rsidRPr="0079491F" w14:paraId="46C70A0C" w14:textId="77777777" w:rsidTr="00ED7101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4804F3EF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0EFDE1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2E635A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9A63989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F9E06F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23EDD9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686A69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C61BA" w:rsidRPr="0079491F" w14:paraId="17E6D3B8" w14:textId="77777777" w:rsidTr="00ED7101">
        <w:trPr>
          <w:jc w:val="center"/>
        </w:trPr>
        <w:tc>
          <w:tcPr>
            <w:tcW w:w="1267" w:type="pct"/>
            <w:vAlign w:val="center"/>
          </w:tcPr>
          <w:p w14:paraId="5CD94846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6B67E13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0F4DCE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028CCCC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48459CC7" w14:textId="77777777" w:rsidR="009C61BA" w:rsidRPr="0079491F" w:rsidRDefault="009C61BA" w:rsidP="0071334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319C62FF" w14:textId="77777777" w:rsidR="009C61BA" w:rsidRPr="0079491F" w:rsidRDefault="009C61BA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578EAF45" w14:textId="77777777" w:rsidR="009C61BA" w:rsidRPr="0079491F" w:rsidRDefault="009C61BA" w:rsidP="0071334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D54F1AB" w14:textId="77777777" w:rsidR="009C61BA" w:rsidRPr="0079491F" w:rsidRDefault="009C61BA" w:rsidP="009C61B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484A36" w:rsidRPr="0079491F" w14:paraId="241E19F7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0EC7ECF7" w14:textId="77777777" w:rsidR="00484A36" w:rsidRPr="0079491F" w:rsidRDefault="00484A36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26DA69EB" w14:textId="1E545CE4" w:rsidR="00484A36" w:rsidRPr="0079491F" w:rsidRDefault="00484A36" w:rsidP="00146F90">
            <w:pPr>
              <w:spacing w:after="0" w:line="240" w:lineRule="auto"/>
              <w:jc w:val="both"/>
            </w:pPr>
            <w:r w:rsidRPr="0079491F">
              <w:t>Принятие решени</w:t>
            </w:r>
            <w:r w:rsidR="00CE7E31" w:rsidRPr="0079491F">
              <w:t>я</w:t>
            </w:r>
            <w:r w:rsidRPr="0079491F">
              <w:t xml:space="preserve"> об окончании жизненного цикла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</w:p>
        </w:tc>
      </w:tr>
      <w:tr w:rsidR="00484A36" w:rsidRPr="0079491F" w14:paraId="003E5E37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31D6D80C" w14:textId="77777777" w:rsidR="00484A36" w:rsidRPr="0079491F" w:rsidRDefault="00484A36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2B0A7F" w14:textId="3D941383" w:rsidR="00484A36" w:rsidRPr="0079491F" w:rsidRDefault="00484A36" w:rsidP="00464987">
            <w:pPr>
              <w:spacing w:after="0" w:line="240" w:lineRule="auto"/>
              <w:jc w:val="both"/>
            </w:pPr>
            <w:r w:rsidRPr="0079491F">
              <w:t xml:space="preserve">Планирование мероприятий по выводу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 с рынка</w:t>
            </w:r>
          </w:p>
        </w:tc>
      </w:tr>
      <w:tr w:rsidR="00484A36" w:rsidRPr="0079491F" w14:paraId="2F5147C0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3B120AB" w14:textId="77777777" w:rsidR="00484A36" w:rsidRPr="0079491F" w:rsidRDefault="00484A36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3F4545" w14:textId="1D59AB75" w:rsidR="00484A36" w:rsidRPr="0079491F" w:rsidRDefault="00484A36" w:rsidP="00464987">
            <w:pPr>
              <w:spacing w:after="0" w:line="240" w:lineRule="auto"/>
              <w:jc w:val="both"/>
            </w:pPr>
            <w:r w:rsidRPr="0079491F">
              <w:t xml:space="preserve">Организация мероприятий по прекращению поддержки, развития и выводу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 с рынка</w:t>
            </w:r>
          </w:p>
        </w:tc>
      </w:tr>
      <w:tr w:rsidR="00484A36" w:rsidRPr="0079491F" w14:paraId="5FFF9ED6" w14:textId="77777777" w:rsidTr="00E70429">
        <w:trPr>
          <w:trHeight w:val="20"/>
          <w:jc w:val="center"/>
        </w:trPr>
        <w:tc>
          <w:tcPr>
            <w:tcW w:w="1266" w:type="pct"/>
          </w:tcPr>
          <w:p w14:paraId="5C3A68F0" w14:textId="77777777" w:rsidR="00484A36" w:rsidRPr="0079491F" w:rsidRDefault="00484A36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7D8B75F" w14:textId="34FDC5D3" w:rsidR="00484A36" w:rsidRPr="0079491F" w:rsidRDefault="00484A36" w:rsidP="0046498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Планировать программ</w:t>
            </w:r>
            <w:r w:rsidR="00CE7E31" w:rsidRPr="0079491F">
              <w:t>ы</w:t>
            </w:r>
            <w:r w:rsidRPr="0079491F">
              <w:t xml:space="preserve"> проектов</w:t>
            </w:r>
            <w:r w:rsidR="00CE7E31" w:rsidRPr="0079491F">
              <w:t xml:space="preserve"> и управлять их реализацией</w:t>
            </w:r>
          </w:p>
        </w:tc>
      </w:tr>
      <w:tr w:rsidR="00484A36" w:rsidRPr="0079491F" w14:paraId="368FC6EF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6C7D6416" w14:textId="77777777" w:rsidR="00484A36" w:rsidRPr="0079491F" w:rsidRDefault="00484A36" w:rsidP="007133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17592DC" w14:textId="49E02F74" w:rsidR="00484A36" w:rsidRPr="0079491F" w:rsidRDefault="00484A36" w:rsidP="00464987">
            <w:pPr>
              <w:spacing w:after="0" w:line="240" w:lineRule="auto"/>
              <w:jc w:val="both"/>
            </w:pPr>
            <w:r w:rsidRPr="0079491F">
              <w:t xml:space="preserve">Теория жизненного цикла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</w:t>
            </w:r>
          </w:p>
        </w:tc>
      </w:tr>
      <w:tr w:rsidR="00AF37FF" w:rsidRPr="0079491F" w14:paraId="7B86C609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4CF7D77" w14:textId="77777777" w:rsidR="00AF37FF" w:rsidRPr="0079491F" w:rsidRDefault="00AF37FF" w:rsidP="00AF3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70D125F" w14:textId="2E76D416" w:rsidR="00AF37FF" w:rsidRPr="0079491F" w:rsidRDefault="00AF37FF" w:rsidP="00AF37FF">
            <w:pPr>
              <w:spacing w:after="0" w:line="240" w:lineRule="auto"/>
              <w:jc w:val="both"/>
            </w:pPr>
            <w:r w:rsidRPr="0079491F">
              <w:t>Теория управления программами в проектном менеджменте</w:t>
            </w:r>
          </w:p>
        </w:tc>
      </w:tr>
      <w:tr w:rsidR="00AF37FF" w:rsidRPr="0079491F" w14:paraId="4A37234B" w14:textId="77777777" w:rsidTr="00E70429">
        <w:trPr>
          <w:trHeight w:val="20"/>
          <w:jc w:val="center"/>
        </w:trPr>
        <w:tc>
          <w:tcPr>
            <w:tcW w:w="1266" w:type="pct"/>
          </w:tcPr>
          <w:p w14:paraId="7C684D50" w14:textId="77777777" w:rsidR="00AF37FF" w:rsidRPr="0079491F" w:rsidRDefault="00AF37FF" w:rsidP="00AF37F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86AF49E" w14:textId="77777777" w:rsidR="00AF37FF" w:rsidRPr="0079491F" w:rsidRDefault="00AF37FF" w:rsidP="00AF37F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206CB05C" w14:textId="77777777" w:rsidR="009C61BA" w:rsidRPr="0079491F" w:rsidRDefault="009C61BA" w:rsidP="00E70429">
      <w:pPr>
        <w:pStyle w:val="Norm"/>
      </w:pPr>
    </w:p>
    <w:p w14:paraId="04B6864D" w14:textId="77777777" w:rsidR="00993AF7" w:rsidRPr="0079491F" w:rsidRDefault="00993AF7" w:rsidP="007E69D9">
      <w:pPr>
        <w:pStyle w:val="Level2"/>
      </w:pPr>
      <w:bookmarkStart w:id="6" w:name="_Toc54814952"/>
      <w:r w:rsidRPr="0079491F">
        <w:t>3.3. Обобщенная трудовая функция</w:t>
      </w:r>
      <w:bookmarkEnd w:id="6"/>
      <w:r w:rsidRPr="0079491F">
        <w:t xml:space="preserve"> </w:t>
      </w:r>
    </w:p>
    <w:p w14:paraId="694AF962" w14:textId="77777777" w:rsidR="00993AF7" w:rsidRPr="0079491F" w:rsidRDefault="00993AF7" w:rsidP="007E69D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993AF7" w:rsidRPr="0079491F" w14:paraId="504555C7" w14:textId="77777777" w:rsidTr="00EC35CC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C4E1464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7140D4" w14:textId="77777777" w:rsidR="00993AF7" w:rsidRPr="0079491F" w:rsidRDefault="000E22FF" w:rsidP="009038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>Управление серией ИТ-продуктов и группой их менеджеров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D0F2A3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F92716" w14:textId="48803D66" w:rsidR="00993AF7" w:rsidRPr="0079491F" w:rsidRDefault="0079491F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05D68F6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90637C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6</w:t>
            </w:r>
          </w:p>
        </w:tc>
      </w:tr>
    </w:tbl>
    <w:p w14:paraId="0EF882F2" w14:textId="77777777" w:rsidR="00993AF7" w:rsidRPr="0079491F" w:rsidRDefault="00993AF7" w:rsidP="007E69D9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285"/>
        <w:gridCol w:w="1276"/>
        <w:gridCol w:w="2403"/>
      </w:tblGrid>
      <w:tr w:rsidR="00993AF7" w:rsidRPr="0079491F" w14:paraId="1F3B8CC8" w14:textId="77777777" w:rsidTr="00ED7101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6EC4349C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233570" w14:textId="77777777" w:rsidR="00993AF7" w:rsidRPr="0079491F" w:rsidRDefault="00993AF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C5F1C2" w14:textId="77777777" w:rsidR="00993AF7" w:rsidRPr="0079491F" w:rsidRDefault="00993AF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9D8AB38" w14:textId="77777777" w:rsidR="00993AF7" w:rsidRPr="0079491F" w:rsidRDefault="00993AF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2D540B" w14:textId="77777777" w:rsidR="00993AF7" w:rsidRPr="0079491F" w:rsidRDefault="00993AF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FDF587" w14:textId="77777777" w:rsidR="00993AF7" w:rsidRPr="0079491F" w:rsidRDefault="00993AF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C0F31D" w14:textId="77777777" w:rsidR="00993AF7" w:rsidRPr="0079491F" w:rsidRDefault="00993AF7" w:rsidP="00023EC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93AF7" w:rsidRPr="0079491F" w14:paraId="39379770" w14:textId="77777777" w:rsidTr="00ED7101">
        <w:trPr>
          <w:jc w:val="center"/>
        </w:trPr>
        <w:tc>
          <w:tcPr>
            <w:tcW w:w="2494" w:type="dxa"/>
            <w:vAlign w:val="center"/>
          </w:tcPr>
          <w:p w14:paraId="4A94A80D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43FFDAEE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497EBEFE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1E71EAA5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134383A7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201E4AA1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14:paraId="4521B55D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4B977AF" w14:textId="77777777" w:rsidR="00993AF7" w:rsidRPr="0079491F" w:rsidRDefault="00993AF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93AF7" w:rsidRPr="0079491F" w14:paraId="253E49D9" w14:textId="77777777" w:rsidTr="00EC35CC">
        <w:trPr>
          <w:jc w:val="center"/>
        </w:trPr>
        <w:tc>
          <w:tcPr>
            <w:tcW w:w="1213" w:type="pct"/>
          </w:tcPr>
          <w:p w14:paraId="7A313FCD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4E698366" w14:textId="06A7FEAC" w:rsidR="00471AC9" w:rsidRPr="00B65565" w:rsidRDefault="00471AC9" w:rsidP="00471AC9">
            <w:pPr>
              <w:spacing w:after="0" w:line="240" w:lineRule="auto"/>
            </w:pPr>
            <w:r w:rsidRPr="0079491F">
              <w:t xml:space="preserve">Старший менеджер </w:t>
            </w:r>
            <w:r w:rsidR="008F6D38" w:rsidRPr="00B65565">
              <w:t>ИТ-</w:t>
            </w:r>
            <w:r w:rsidRPr="00B65565">
              <w:t>продуктов</w:t>
            </w:r>
          </w:p>
          <w:p w14:paraId="40E2B77F" w14:textId="0FC15404" w:rsidR="00471AC9" w:rsidRPr="00B65565" w:rsidRDefault="00471AC9" w:rsidP="00471AC9">
            <w:pPr>
              <w:spacing w:after="0" w:line="240" w:lineRule="auto"/>
            </w:pPr>
            <w:r w:rsidRPr="00B65565">
              <w:t xml:space="preserve">Старший менеджер по развитию </w:t>
            </w:r>
            <w:r w:rsidR="008F6D38" w:rsidRPr="00B65565">
              <w:t>ИТ-</w:t>
            </w:r>
            <w:r w:rsidRPr="00B65565">
              <w:t>продуктов</w:t>
            </w:r>
          </w:p>
          <w:p w14:paraId="54A65C00" w14:textId="3BFED707" w:rsidR="00471AC9" w:rsidRPr="00B65565" w:rsidRDefault="00471AC9" w:rsidP="00471AC9">
            <w:pPr>
              <w:spacing w:after="0" w:line="240" w:lineRule="auto"/>
            </w:pPr>
            <w:r w:rsidRPr="00B65565">
              <w:t xml:space="preserve">Ведущий менеджер </w:t>
            </w:r>
            <w:r w:rsidR="008F6D38" w:rsidRPr="00B65565">
              <w:t>ИТ-</w:t>
            </w:r>
            <w:r w:rsidRPr="00B65565">
              <w:t>продуктов</w:t>
            </w:r>
          </w:p>
          <w:p w14:paraId="0D24562D" w14:textId="5E35C62C" w:rsidR="00471AC9" w:rsidRPr="00B65565" w:rsidRDefault="00471AC9" w:rsidP="00471AC9">
            <w:pPr>
              <w:spacing w:after="0" w:line="240" w:lineRule="auto"/>
            </w:pPr>
            <w:r w:rsidRPr="00B65565">
              <w:t xml:space="preserve">Ведущий менеджер по развитию </w:t>
            </w:r>
            <w:r w:rsidR="008F6D38" w:rsidRPr="00B65565">
              <w:t>ИТ-</w:t>
            </w:r>
            <w:r w:rsidRPr="00B65565">
              <w:t>продуктов</w:t>
            </w:r>
          </w:p>
          <w:p w14:paraId="460ABE96" w14:textId="25E4F24B" w:rsidR="00993AF7" w:rsidRPr="0079491F" w:rsidRDefault="00471AC9" w:rsidP="00471AC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5565">
              <w:t xml:space="preserve">Менеджер серии </w:t>
            </w:r>
            <w:r w:rsidR="008F6D38" w:rsidRPr="00B65565">
              <w:t>ИТ-</w:t>
            </w:r>
            <w:r w:rsidRPr="00B65565">
              <w:t>продуктов</w:t>
            </w:r>
          </w:p>
        </w:tc>
      </w:tr>
    </w:tbl>
    <w:p w14:paraId="61A3DD00" w14:textId="77777777" w:rsidR="00993AF7" w:rsidRPr="0079491F" w:rsidRDefault="00993AF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993AF7" w:rsidRPr="0079491F" w14:paraId="597B2BE9" w14:textId="77777777" w:rsidTr="00023EC0">
        <w:trPr>
          <w:jc w:val="center"/>
        </w:trPr>
        <w:tc>
          <w:tcPr>
            <w:tcW w:w="1213" w:type="pct"/>
          </w:tcPr>
          <w:p w14:paraId="66623AAA" w14:textId="77777777" w:rsidR="00993AF7" w:rsidRPr="0079491F" w:rsidRDefault="00993AF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1717AA6" w14:textId="77777777" w:rsidR="00993AF7" w:rsidRPr="0079491F" w:rsidRDefault="00471AC9" w:rsidP="00023EC0">
            <w:pPr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>Высшее образование – бакалавриат</w:t>
            </w:r>
          </w:p>
        </w:tc>
      </w:tr>
      <w:tr w:rsidR="00993AF7" w:rsidRPr="0079491F" w14:paraId="6BF5364B" w14:textId="77777777" w:rsidTr="00023EC0">
        <w:trPr>
          <w:jc w:val="center"/>
        </w:trPr>
        <w:tc>
          <w:tcPr>
            <w:tcW w:w="1213" w:type="pct"/>
          </w:tcPr>
          <w:p w14:paraId="65508247" w14:textId="77777777" w:rsidR="00993AF7" w:rsidRPr="0079491F" w:rsidRDefault="00993AF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5CA2C890" w14:textId="343C65E0" w:rsidR="00993AF7" w:rsidRPr="0079491F" w:rsidRDefault="00471AC9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>Не менее трех лет</w:t>
            </w:r>
            <w:r w:rsidR="001040DF" w:rsidRPr="0079491F">
              <w:t xml:space="preserve"> в области</w:t>
            </w:r>
            <w:r w:rsidRPr="0079491F">
              <w:t xml:space="preserve"> </w:t>
            </w:r>
            <w:r w:rsidR="001040DF" w:rsidRPr="0079491F">
              <w:t>у</w:t>
            </w:r>
            <w:r w:rsidR="001040DF" w:rsidRPr="0079491F">
              <w:rPr>
                <w:color w:val="000000"/>
              </w:rPr>
              <w:t>правления ИТ-продуктом</w:t>
            </w:r>
          </w:p>
        </w:tc>
      </w:tr>
      <w:tr w:rsidR="00993AF7" w:rsidRPr="0079491F" w14:paraId="084F6939" w14:textId="77777777" w:rsidTr="00023EC0">
        <w:trPr>
          <w:jc w:val="center"/>
        </w:trPr>
        <w:tc>
          <w:tcPr>
            <w:tcW w:w="1213" w:type="pct"/>
          </w:tcPr>
          <w:p w14:paraId="3930D05C" w14:textId="77777777" w:rsidR="00993AF7" w:rsidRPr="0079491F" w:rsidRDefault="00993AF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20B62FAB" w14:textId="77777777" w:rsidR="00993AF7" w:rsidRPr="0079491F" w:rsidRDefault="00993AF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  <w:tr w:rsidR="00993AF7" w:rsidRPr="0079491F" w14:paraId="376BBBB0" w14:textId="77777777" w:rsidTr="00023EC0">
        <w:trPr>
          <w:jc w:val="center"/>
        </w:trPr>
        <w:tc>
          <w:tcPr>
            <w:tcW w:w="1213" w:type="pct"/>
          </w:tcPr>
          <w:p w14:paraId="698468BA" w14:textId="77777777" w:rsidR="00993AF7" w:rsidRPr="0079491F" w:rsidRDefault="00993AF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17B28A2E" w14:textId="77777777" w:rsidR="00993AF7" w:rsidRPr="0079491F" w:rsidRDefault="00993AF7" w:rsidP="00023EC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3B0C1286" w14:textId="77777777" w:rsidR="00993AF7" w:rsidRPr="0079491F" w:rsidRDefault="00993AF7" w:rsidP="007E69D9">
      <w:pPr>
        <w:pStyle w:val="Norm"/>
      </w:pPr>
    </w:p>
    <w:p w14:paraId="592F7260" w14:textId="77777777" w:rsidR="00993AF7" w:rsidRPr="0079491F" w:rsidRDefault="00993AF7" w:rsidP="007E69D9">
      <w:pPr>
        <w:pStyle w:val="Norm"/>
      </w:pPr>
      <w:r w:rsidRPr="0079491F">
        <w:t>Дополнительные характеристики</w:t>
      </w:r>
    </w:p>
    <w:p w14:paraId="0C43A299" w14:textId="77777777" w:rsidR="00993AF7" w:rsidRPr="0079491F" w:rsidRDefault="00993AF7" w:rsidP="007E69D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993AF7" w:rsidRPr="0079491F" w14:paraId="4974C5CE" w14:textId="77777777" w:rsidTr="00EC35CC">
        <w:trPr>
          <w:jc w:val="center"/>
        </w:trPr>
        <w:tc>
          <w:tcPr>
            <w:tcW w:w="1282" w:type="pct"/>
            <w:vAlign w:val="center"/>
          </w:tcPr>
          <w:p w14:paraId="19C17345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D6FCD93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52E3A06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9D40E5" w:rsidRPr="0079491F" w14:paraId="1BEAA6A3" w14:textId="77777777" w:rsidTr="006062E6">
        <w:trPr>
          <w:trHeight w:val="188"/>
          <w:jc w:val="center"/>
        </w:trPr>
        <w:tc>
          <w:tcPr>
            <w:tcW w:w="1282" w:type="pct"/>
          </w:tcPr>
          <w:p w14:paraId="1FD55092" w14:textId="77777777" w:rsidR="009D40E5" w:rsidRPr="0079491F" w:rsidRDefault="009D40E5" w:rsidP="006062E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9491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580B79F" w14:textId="77777777" w:rsidR="009D40E5" w:rsidRPr="00147B57" w:rsidRDefault="009D40E5" w:rsidP="006062E6">
            <w:pPr>
              <w:spacing w:after="0" w:line="240" w:lineRule="auto"/>
            </w:pPr>
            <w:r w:rsidRPr="00147B57">
              <w:t>1221</w:t>
            </w:r>
          </w:p>
        </w:tc>
        <w:tc>
          <w:tcPr>
            <w:tcW w:w="2837" w:type="pct"/>
          </w:tcPr>
          <w:p w14:paraId="46112CA6" w14:textId="77777777" w:rsidR="009D40E5" w:rsidRPr="00147B57" w:rsidRDefault="009D40E5" w:rsidP="006062E6">
            <w:pPr>
              <w:spacing w:after="0" w:line="240" w:lineRule="auto"/>
            </w:pPr>
            <w:r w:rsidRPr="00147B57">
              <w:t>Руководители служб по сбыту и маркетингу</w:t>
            </w:r>
          </w:p>
        </w:tc>
      </w:tr>
      <w:tr w:rsidR="009D40E5" w:rsidRPr="0079491F" w14:paraId="4D4DC099" w14:textId="77777777" w:rsidTr="00033820">
        <w:trPr>
          <w:jc w:val="center"/>
        </w:trPr>
        <w:tc>
          <w:tcPr>
            <w:tcW w:w="1282" w:type="pct"/>
          </w:tcPr>
          <w:p w14:paraId="140775E3" w14:textId="77777777" w:rsidR="009D40E5" w:rsidRPr="0079491F" w:rsidRDefault="009D40E5" w:rsidP="006062E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9491F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7D42418E" w14:textId="77777777" w:rsidR="009D40E5" w:rsidRPr="00147B57" w:rsidRDefault="009D40E5" w:rsidP="006062E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47B57"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14:paraId="71D9D859" w14:textId="77777777" w:rsidR="009D40E5" w:rsidRPr="00147B57" w:rsidRDefault="009D40E5" w:rsidP="006062E6">
            <w:pPr>
              <w:suppressAutoHyphens/>
              <w:spacing w:after="0" w:line="240" w:lineRule="auto"/>
              <w:rPr>
                <w:rFonts w:cs="Times New Roman"/>
              </w:rPr>
            </w:pPr>
            <w:r w:rsidRPr="00147B57">
              <w:t>Начальник отдела маркетинга</w:t>
            </w:r>
          </w:p>
        </w:tc>
      </w:tr>
      <w:tr w:rsidR="009D40E5" w:rsidRPr="0079491F" w14:paraId="2B02E11E" w14:textId="77777777" w:rsidTr="00033820">
        <w:trPr>
          <w:jc w:val="center"/>
        </w:trPr>
        <w:tc>
          <w:tcPr>
            <w:tcW w:w="1282" w:type="pct"/>
          </w:tcPr>
          <w:p w14:paraId="3AE28792" w14:textId="77777777" w:rsidR="009D40E5" w:rsidRPr="0079491F" w:rsidRDefault="009D40E5" w:rsidP="006062E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9491F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1F77CBA6" w14:textId="77777777" w:rsidR="009D40E5" w:rsidRPr="00147B57" w:rsidRDefault="009D40E5" w:rsidP="006062E6">
            <w:pPr>
              <w:spacing w:after="0" w:line="240" w:lineRule="auto"/>
            </w:pPr>
            <w:r w:rsidRPr="00147B57">
              <w:t>22047</w:t>
            </w:r>
          </w:p>
        </w:tc>
        <w:tc>
          <w:tcPr>
            <w:tcW w:w="2837" w:type="pct"/>
          </w:tcPr>
          <w:p w14:paraId="51CC7074" w14:textId="77777777" w:rsidR="009D40E5" w:rsidRPr="00147B57" w:rsidRDefault="009D40E5" w:rsidP="006062E6">
            <w:pPr>
              <w:spacing w:after="0" w:line="240" w:lineRule="auto"/>
            </w:pPr>
            <w:r w:rsidRPr="00147B57">
              <w:t>Заведующий отделом (по маркетингу и сбыту продукции)</w:t>
            </w:r>
          </w:p>
        </w:tc>
      </w:tr>
      <w:tr w:rsidR="008F6A20" w:rsidRPr="0079491F" w14:paraId="2E6EF71D" w14:textId="77777777" w:rsidTr="00033820">
        <w:trPr>
          <w:jc w:val="center"/>
        </w:trPr>
        <w:tc>
          <w:tcPr>
            <w:tcW w:w="1282" w:type="pct"/>
            <w:vMerge w:val="restart"/>
          </w:tcPr>
          <w:p w14:paraId="2883009C" w14:textId="77777777" w:rsidR="008F6A20" w:rsidRPr="0079491F" w:rsidRDefault="008F6A20" w:rsidP="008F6A2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9491F">
              <w:rPr>
                <w:rFonts w:cs="Times New Roman"/>
              </w:rPr>
              <w:t>ОКСО</w:t>
            </w:r>
          </w:p>
        </w:tc>
        <w:tc>
          <w:tcPr>
            <w:tcW w:w="881" w:type="pct"/>
          </w:tcPr>
          <w:p w14:paraId="44BB29CD" w14:textId="02876402" w:rsidR="008F6A20" w:rsidRPr="00147B57" w:rsidRDefault="008F6A20" w:rsidP="008F6A20">
            <w:pPr>
              <w:spacing w:after="0" w:line="240" w:lineRule="auto"/>
            </w:pPr>
            <w:r w:rsidRPr="00147B57">
              <w:t>2.27.03.05</w:t>
            </w:r>
          </w:p>
        </w:tc>
        <w:tc>
          <w:tcPr>
            <w:tcW w:w="2837" w:type="pct"/>
          </w:tcPr>
          <w:p w14:paraId="5B3F821A" w14:textId="1F146357" w:rsidR="008F6A20" w:rsidRPr="00147B57" w:rsidRDefault="008F6A20" w:rsidP="008F6A20">
            <w:pPr>
              <w:spacing w:after="0" w:line="240" w:lineRule="auto"/>
            </w:pPr>
            <w:r w:rsidRPr="00147B57">
              <w:t>Инноватика</w:t>
            </w:r>
          </w:p>
        </w:tc>
      </w:tr>
      <w:tr w:rsidR="008F6A20" w:rsidRPr="0079491F" w14:paraId="14A1CC99" w14:textId="77777777" w:rsidTr="009038C6">
        <w:trPr>
          <w:jc w:val="center"/>
        </w:trPr>
        <w:tc>
          <w:tcPr>
            <w:tcW w:w="1282" w:type="pct"/>
            <w:vMerge/>
          </w:tcPr>
          <w:p w14:paraId="720ADAF0" w14:textId="77777777" w:rsidR="008F6A20" w:rsidRPr="0079491F" w:rsidRDefault="008F6A20" w:rsidP="008F6A20">
            <w:pPr>
              <w:suppressAutoHyphens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81" w:type="pct"/>
          </w:tcPr>
          <w:p w14:paraId="257E2D5D" w14:textId="6C33C670" w:rsidR="008F6A20" w:rsidRPr="0079491F" w:rsidRDefault="008F6A20" w:rsidP="008F6A20">
            <w:pPr>
              <w:spacing w:after="0" w:line="240" w:lineRule="auto"/>
            </w:pPr>
            <w:r w:rsidRPr="0079491F">
              <w:t>5.38.03.05</w:t>
            </w:r>
          </w:p>
        </w:tc>
        <w:tc>
          <w:tcPr>
            <w:tcW w:w="2837" w:type="pct"/>
          </w:tcPr>
          <w:p w14:paraId="749F0C25" w14:textId="1950B29F" w:rsidR="008F6A20" w:rsidRPr="0079491F" w:rsidRDefault="008F6A20" w:rsidP="008F6A20">
            <w:pPr>
              <w:spacing w:after="0" w:line="240" w:lineRule="auto"/>
            </w:pPr>
            <w:r w:rsidRPr="0079491F">
              <w:t>Бизнес-информатика</w:t>
            </w:r>
          </w:p>
        </w:tc>
      </w:tr>
    </w:tbl>
    <w:p w14:paraId="1E32C574" w14:textId="38AB1F5E" w:rsidR="00993AF7" w:rsidRDefault="00993AF7" w:rsidP="007E69D9">
      <w:pPr>
        <w:pStyle w:val="Norm"/>
        <w:rPr>
          <w:b/>
        </w:rPr>
      </w:pPr>
    </w:p>
    <w:p w14:paraId="17DF3ADC" w14:textId="69E1B800" w:rsidR="00B65565" w:rsidRDefault="00B65565" w:rsidP="007E69D9">
      <w:pPr>
        <w:pStyle w:val="Norm"/>
        <w:rPr>
          <w:b/>
        </w:rPr>
      </w:pPr>
    </w:p>
    <w:p w14:paraId="135CCD0B" w14:textId="77777777" w:rsidR="00B65565" w:rsidRPr="0079491F" w:rsidRDefault="00B65565" w:rsidP="007E69D9">
      <w:pPr>
        <w:pStyle w:val="Norm"/>
        <w:rPr>
          <w:b/>
        </w:rPr>
      </w:pPr>
    </w:p>
    <w:p w14:paraId="298FEA46" w14:textId="77777777" w:rsidR="00993AF7" w:rsidRPr="0079491F" w:rsidRDefault="00993AF7" w:rsidP="007E69D9">
      <w:pPr>
        <w:pStyle w:val="Norm"/>
        <w:rPr>
          <w:b/>
        </w:rPr>
      </w:pPr>
      <w:r w:rsidRPr="0079491F">
        <w:rPr>
          <w:b/>
        </w:rPr>
        <w:t>3.3.1. Трудовая функция</w:t>
      </w:r>
    </w:p>
    <w:p w14:paraId="111B456A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93AF7" w:rsidRPr="0079491F" w14:paraId="0A907E19" w14:textId="77777777" w:rsidTr="00820E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E42C002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CCF806" w14:textId="7AD15A89" w:rsidR="00993AF7" w:rsidRPr="0079491F" w:rsidRDefault="000B5EB2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>Заказ технологических исследований для серии ИТ</w:t>
            </w:r>
            <w:r w:rsidRPr="0079491F">
              <w:rPr>
                <w:color w:val="000000"/>
              </w:rPr>
              <w:noBreakHyphen/>
              <w:t xml:space="preserve">продуктов и анализ их результатов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53DC36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34023E" w14:textId="3CC51208" w:rsidR="00993AF7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93AF7" w:rsidRPr="0079491F">
              <w:rPr>
                <w:rFonts w:cs="Times New Roman"/>
                <w:szCs w:val="24"/>
              </w:rPr>
              <w:t>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4703D5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6AA6DF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6</w:t>
            </w:r>
          </w:p>
        </w:tc>
      </w:tr>
    </w:tbl>
    <w:p w14:paraId="64424AB0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993AF7" w:rsidRPr="0079491F" w14:paraId="613D953F" w14:textId="77777777" w:rsidTr="006062E6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5E383853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D5A1B1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7A8DF76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919BBE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1094D4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2A4375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6AD36C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93AF7" w:rsidRPr="0079491F" w14:paraId="141B0CA0" w14:textId="77777777" w:rsidTr="006062E6">
        <w:trPr>
          <w:jc w:val="center"/>
        </w:trPr>
        <w:tc>
          <w:tcPr>
            <w:tcW w:w="1267" w:type="pct"/>
            <w:vAlign w:val="center"/>
          </w:tcPr>
          <w:p w14:paraId="129388E0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0F6BDEF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4E15B61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47B851B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71AE5A16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48C2F2CE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79E9A991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C00DCB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45F87" w:rsidRPr="0079491F" w14:paraId="581306B4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1EDE2361" w14:textId="77777777" w:rsidR="00345F87" w:rsidRPr="0079491F" w:rsidRDefault="00345F8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AFFF2D1" w14:textId="77777777" w:rsidR="00345F87" w:rsidRPr="0079491F" w:rsidRDefault="00345F87" w:rsidP="00345F87">
            <w:pPr>
              <w:spacing w:after="0" w:line="240" w:lineRule="auto"/>
              <w:jc w:val="both"/>
            </w:pPr>
            <w:r w:rsidRPr="0079491F">
              <w:t>Постановка задачи на технологические исследования</w:t>
            </w:r>
          </w:p>
        </w:tc>
      </w:tr>
      <w:tr w:rsidR="00345F87" w:rsidRPr="0079491F" w14:paraId="012ECFAD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CF50BDE" w14:textId="77777777" w:rsidR="00345F87" w:rsidRPr="0079491F" w:rsidRDefault="00345F8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FD533BF" w14:textId="77777777" w:rsidR="00345F87" w:rsidRPr="0079491F" w:rsidRDefault="00345F87" w:rsidP="00345F87">
            <w:pPr>
              <w:spacing w:after="0" w:line="240" w:lineRule="auto"/>
              <w:jc w:val="both"/>
            </w:pPr>
            <w:r w:rsidRPr="0079491F">
              <w:t>Заказ технологических исследований</w:t>
            </w:r>
          </w:p>
        </w:tc>
      </w:tr>
      <w:tr w:rsidR="00345F87" w:rsidRPr="0079491F" w14:paraId="22E894F5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BE1D68B" w14:textId="77777777" w:rsidR="00345F87" w:rsidRPr="0079491F" w:rsidRDefault="00345F8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1F08344" w14:textId="77777777" w:rsidR="00345F87" w:rsidRPr="0079491F" w:rsidRDefault="00345F87" w:rsidP="00345F87">
            <w:pPr>
              <w:spacing w:after="0" w:line="240" w:lineRule="auto"/>
              <w:jc w:val="both"/>
            </w:pPr>
            <w:r w:rsidRPr="0079491F">
              <w:t>Координирование технологических исследований</w:t>
            </w:r>
          </w:p>
        </w:tc>
      </w:tr>
      <w:tr w:rsidR="00345F87" w:rsidRPr="0079491F" w14:paraId="42695940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FA738E5" w14:textId="77777777" w:rsidR="00345F87" w:rsidRPr="0079491F" w:rsidRDefault="00345F8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3E8461" w14:textId="77777777" w:rsidR="00345F87" w:rsidRPr="0079491F" w:rsidRDefault="00345F87" w:rsidP="00345F87">
            <w:pPr>
              <w:spacing w:after="0" w:line="240" w:lineRule="auto"/>
              <w:jc w:val="both"/>
            </w:pPr>
            <w:r w:rsidRPr="0079491F">
              <w:t>Прием результатов технологических исследований</w:t>
            </w:r>
          </w:p>
        </w:tc>
      </w:tr>
      <w:tr w:rsidR="00345F87" w:rsidRPr="0079491F" w14:paraId="0364A4E0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5E91C82F" w14:textId="77777777" w:rsidR="00345F87" w:rsidRPr="0079491F" w:rsidRDefault="00345F8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B9AE69" w14:textId="6AABBCB1" w:rsidR="00345F87" w:rsidRPr="0079491F" w:rsidRDefault="00645298" w:rsidP="00345F87">
            <w:pPr>
              <w:spacing w:after="0" w:line="240" w:lineRule="auto"/>
              <w:jc w:val="both"/>
            </w:pPr>
            <w:r w:rsidRPr="0079491F">
              <w:t xml:space="preserve">Систематизация </w:t>
            </w:r>
            <w:r w:rsidR="00345F87" w:rsidRPr="0079491F">
              <w:t>результатов технологических исследований</w:t>
            </w:r>
          </w:p>
        </w:tc>
      </w:tr>
      <w:tr w:rsidR="00345F87" w:rsidRPr="0079491F" w14:paraId="5D9A8DAD" w14:textId="77777777" w:rsidTr="00E70429">
        <w:trPr>
          <w:trHeight w:val="20"/>
          <w:jc w:val="center"/>
        </w:trPr>
        <w:tc>
          <w:tcPr>
            <w:tcW w:w="1266" w:type="pct"/>
          </w:tcPr>
          <w:p w14:paraId="4715D7BA" w14:textId="77777777" w:rsidR="00345F87" w:rsidRPr="0079491F" w:rsidRDefault="00345F8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C01D6CF" w14:textId="5257AC98" w:rsidR="00345F87" w:rsidRPr="00627AC4" w:rsidRDefault="00E50B5C" w:rsidP="00345F87">
            <w:pPr>
              <w:suppressAutoHyphens/>
              <w:spacing w:after="0" w:line="240" w:lineRule="auto"/>
              <w:jc w:val="both"/>
              <w:rPr>
                <w:rFonts w:cs="Times New Roman"/>
                <w:color w:val="000000" w:themeColor="text1"/>
                <w:szCs w:val="24"/>
              </w:rPr>
            </w:pPr>
            <w:r w:rsidRPr="00627AC4">
              <w:rPr>
                <w:color w:val="000000" w:themeColor="text1"/>
              </w:rPr>
              <w:t xml:space="preserve">Разрабатывать технические задания на исследования </w:t>
            </w:r>
          </w:p>
        </w:tc>
      </w:tr>
      <w:tr w:rsidR="00345F87" w:rsidRPr="0079491F" w14:paraId="3803E33B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0D3A14D2" w14:textId="77777777" w:rsidR="00345F87" w:rsidRPr="0079491F" w:rsidRDefault="00345F8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83D7025" w14:textId="53A2EEFC" w:rsidR="00345F87" w:rsidRPr="00627AC4" w:rsidRDefault="00635C10" w:rsidP="00345F87">
            <w:pPr>
              <w:spacing w:after="0" w:line="240" w:lineRule="auto"/>
              <w:jc w:val="both"/>
              <w:rPr>
                <w:color w:val="000000" w:themeColor="text1"/>
              </w:rPr>
            </w:pPr>
            <w:r w:rsidRPr="00627AC4">
              <w:rPr>
                <w:color w:val="000000" w:themeColor="text1"/>
              </w:rPr>
              <w:t>Принципы организации исследований для поиска, выработки и применения новых решений в сфере ИТ</w:t>
            </w:r>
          </w:p>
        </w:tc>
      </w:tr>
      <w:tr w:rsidR="00345F87" w:rsidRPr="0079491F" w14:paraId="6E189E8E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8311339" w14:textId="77777777" w:rsidR="00345F87" w:rsidRPr="0079491F" w:rsidRDefault="00345F8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BB1B71" w14:textId="77777777" w:rsidR="00345F87" w:rsidRPr="0079491F" w:rsidRDefault="00345F87" w:rsidP="00345F87">
            <w:pPr>
              <w:spacing w:after="0" w:line="240" w:lineRule="auto"/>
              <w:jc w:val="both"/>
            </w:pPr>
            <w:r w:rsidRPr="0079491F">
              <w:t>Основы информационных технологий</w:t>
            </w:r>
          </w:p>
        </w:tc>
      </w:tr>
      <w:tr w:rsidR="00345F87" w:rsidRPr="0079491F" w14:paraId="39C914F9" w14:textId="77777777" w:rsidTr="00E70429">
        <w:trPr>
          <w:trHeight w:val="20"/>
          <w:jc w:val="center"/>
        </w:trPr>
        <w:tc>
          <w:tcPr>
            <w:tcW w:w="1266" w:type="pct"/>
          </w:tcPr>
          <w:p w14:paraId="4187ABFD" w14:textId="77777777" w:rsidR="00345F87" w:rsidRPr="0079491F" w:rsidRDefault="00345F8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CDDF33D" w14:textId="77777777" w:rsidR="00345F87" w:rsidRPr="0079491F" w:rsidRDefault="00345F87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72365591" w14:textId="77777777" w:rsidR="00993AF7" w:rsidRPr="0079491F" w:rsidRDefault="00993AF7" w:rsidP="007E69D9">
      <w:pPr>
        <w:pStyle w:val="Norm"/>
        <w:rPr>
          <w:b/>
        </w:rPr>
      </w:pPr>
    </w:p>
    <w:p w14:paraId="297D95F6" w14:textId="77777777" w:rsidR="00993AF7" w:rsidRPr="0079491F" w:rsidRDefault="00993AF7" w:rsidP="007E69D9">
      <w:pPr>
        <w:pStyle w:val="Norm"/>
        <w:rPr>
          <w:b/>
        </w:rPr>
      </w:pPr>
      <w:r w:rsidRPr="0079491F">
        <w:rPr>
          <w:b/>
        </w:rPr>
        <w:t>3.3.2. Трудовая функция</w:t>
      </w:r>
    </w:p>
    <w:p w14:paraId="51EEC2A0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572"/>
        <w:gridCol w:w="1137"/>
        <w:gridCol w:w="1703"/>
        <w:gridCol w:w="572"/>
      </w:tblGrid>
      <w:tr w:rsidR="00993AF7" w:rsidRPr="0079491F" w14:paraId="70903332" w14:textId="77777777" w:rsidTr="006062E6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4FAD602C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4F4EFA" w14:textId="444959A3" w:rsidR="00993AF7" w:rsidRPr="0079491F" w:rsidRDefault="00A71466" w:rsidP="00E77AD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 xml:space="preserve">Разработка, согласование и контроль реализации бизнес-планов, ценовой политики и стратегии развития серии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295A23E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DDAB2" w14:textId="24B8559A" w:rsidR="00993AF7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93AF7" w:rsidRPr="0079491F">
              <w:rPr>
                <w:rFonts w:cs="Times New Roman"/>
                <w:szCs w:val="24"/>
              </w:rPr>
              <w:t>/02.6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3BC505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021FF1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6</w:t>
            </w:r>
          </w:p>
        </w:tc>
      </w:tr>
    </w:tbl>
    <w:p w14:paraId="6708EC6A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993AF7" w:rsidRPr="0079491F" w14:paraId="6A7B4D99" w14:textId="77777777" w:rsidTr="006062E6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5C628409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702BD4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4E46B2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1FAFCF8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C79BEC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B580E1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E10E8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93AF7" w:rsidRPr="0079491F" w14:paraId="4A2AE9DD" w14:textId="77777777" w:rsidTr="006062E6">
        <w:trPr>
          <w:jc w:val="center"/>
        </w:trPr>
        <w:tc>
          <w:tcPr>
            <w:tcW w:w="1267" w:type="pct"/>
            <w:vAlign w:val="center"/>
          </w:tcPr>
          <w:p w14:paraId="175CE510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1CC61AA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8CBA234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71A90DD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11343E63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1C4A161D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613F0836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5AB2DA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A71466" w:rsidRPr="0079491F" w14:paraId="70BA6ED4" w14:textId="77777777" w:rsidTr="005C4CB8">
        <w:trPr>
          <w:trHeight w:val="20"/>
          <w:jc w:val="center"/>
        </w:trPr>
        <w:tc>
          <w:tcPr>
            <w:tcW w:w="1266" w:type="pct"/>
            <w:vMerge w:val="restart"/>
          </w:tcPr>
          <w:p w14:paraId="118C40CC" w14:textId="77777777" w:rsidR="00A71466" w:rsidRPr="0079491F" w:rsidRDefault="00A7146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7862806" w14:textId="2A7E219F" w:rsidR="00A71466" w:rsidRPr="0079491F" w:rsidRDefault="00A71466" w:rsidP="006062E6">
            <w:pPr>
              <w:spacing w:after="0" w:line="240" w:lineRule="auto"/>
              <w:jc w:val="both"/>
            </w:pPr>
            <w:r w:rsidRPr="0079491F">
              <w:t xml:space="preserve">Разработка и контроль бизнес-плана серии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</w:tr>
      <w:tr w:rsidR="00A71466" w:rsidRPr="0079491F" w14:paraId="44E71E7E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3B3AB693" w14:textId="77777777" w:rsidR="00A71466" w:rsidRPr="0079491F" w:rsidRDefault="00A7146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67AED1C" w14:textId="039AE6D8" w:rsidR="00A71466" w:rsidRPr="0079491F" w:rsidRDefault="00A71466" w:rsidP="00A71466">
            <w:pPr>
              <w:spacing w:after="0" w:line="240" w:lineRule="auto"/>
              <w:jc w:val="both"/>
            </w:pPr>
            <w:r w:rsidRPr="0079491F">
              <w:t xml:space="preserve">Построение расчетов и прогнозов расходов и доходов серии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270A99" w:rsidRPr="0079491F">
              <w:t>ов</w:t>
            </w:r>
          </w:p>
        </w:tc>
      </w:tr>
      <w:tr w:rsidR="00A71466" w:rsidRPr="0079491F" w14:paraId="4A250B2B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7189A103" w14:textId="77777777" w:rsidR="00A71466" w:rsidRPr="0079491F" w:rsidRDefault="00A7146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7F2D6BE" w14:textId="36FFFB21" w:rsidR="00A71466" w:rsidRPr="0079491F" w:rsidRDefault="00A71466" w:rsidP="00A71466">
            <w:pPr>
              <w:spacing w:after="0" w:line="240" w:lineRule="auto"/>
              <w:jc w:val="both"/>
            </w:pPr>
            <w:r w:rsidRPr="0079491F">
              <w:t xml:space="preserve">Разработка ценовой политики </w:t>
            </w:r>
            <w:r w:rsidR="007063EE" w:rsidRPr="0079491F">
              <w:t xml:space="preserve">на </w:t>
            </w:r>
            <w:r w:rsidRPr="0079491F">
              <w:t>сери</w:t>
            </w:r>
            <w:r w:rsidR="007063EE" w:rsidRPr="0079491F">
              <w:t>ю</w:t>
            </w:r>
            <w:r w:rsidRPr="0079491F">
              <w:t xml:space="preserve">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  <w:r w:rsidR="007063EE" w:rsidRPr="0079491F">
              <w:t xml:space="preserve"> и контроль ее применения</w:t>
            </w:r>
          </w:p>
        </w:tc>
      </w:tr>
      <w:tr w:rsidR="00A71466" w:rsidRPr="0079491F" w14:paraId="05926883" w14:textId="77777777" w:rsidTr="005C4CB8">
        <w:trPr>
          <w:trHeight w:val="20"/>
          <w:jc w:val="center"/>
        </w:trPr>
        <w:tc>
          <w:tcPr>
            <w:tcW w:w="1266" w:type="pct"/>
            <w:vMerge/>
          </w:tcPr>
          <w:p w14:paraId="0A2A49CA" w14:textId="77777777" w:rsidR="00A71466" w:rsidRPr="0079491F" w:rsidRDefault="00A7146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5D83B5" w14:textId="58C91EB3" w:rsidR="00A71466" w:rsidRPr="0079491F" w:rsidRDefault="00A71466" w:rsidP="00A71466">
            <w:pPr>
              <w:spacing w:after="0" w:line="240" w:lineRule="auto"/>
              <w:jc w:val="both"/>
            </w:pPr>
            <w:r w:rsidRPr="0079491F">
              <w:t xml:space="preserve">Разработка стратегии развития серии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  <w:r w:rsidR="007063EE" w:rsidRPr="0079491F">
              <w:t xml:space="preserve"> и контроль ее осуществления</w:t>
            </w:r>
          </w:p>
        </w:tc>
      </w:tr>
      <w:tr w:rsidR="00A71466" w:rsidRPr="0079491F" w14:paraId="5BCD3216" w14:textId="77777777" w:rsidTr="005C4CB8">
        <w:trPr>
          <w:trHeight w:val="20"/>
          <w:jc w:val="center"/>
        </w:trPr>
        <w:tc>
          <w:tcPr>
            <w:tcW w:w="1266" w:type="pct"/>
          </w:tcPr>
          <w:p w14:paraId="5CC00E14" w14:textId="77777777" w:rsidR="00A71466" w:rsidRPr="0079491F" w:rsidRDefault="00A7146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EE900B6" w14:textId="77777777" w:rsidR="00A71466" w:rsidRPr="0079491F" w:rsidRDefault="00A71466" w:rsidP="00A71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Разрабатывать бизнес-планы</w:t>
            </w:r>
          </w:p>
        </w:tc>
      </w:tr>
      <w:tr w:rsidR="00A71466" w:rsidRPr="0079491F" w14:paraId="53391474" w14:textId="77777777" w:rsidTr="005C4CB8">
        <w:trPr>
          <w:trHeight w:val="20"/>
          <w:jc w:val="center"/>
        </w:trPr>
        <w:tc>
          <w:tcPr>
            <w:tcW w:w="1266" w:type="pct"/>
          </w:tcPr>
          <w:p w14:paraId="6A076C60" w14:textId="77777777" w:rsidR="00A71466" w:rsidRPr="0079491F" w:rsidRDefault="00A7146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9D59EC7" w14:textId="77777777" w:rsidR="00A71466" w:rsidRPr="0079491F" w:rsidRDefault="00A71466" w:rsidP="00A7146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Теория стратегического управления</w:t>
            </w:r>
          </w:p>
        </w:tc>
      </w:tr>
      <w:tr w:rsidR="00A71466" w:rsidRPr="0079491F" w14:paraId="7CB8DC8C" w14:textId="77777777" w:rsidTr="005C4CB8">
        <w:trPr>
          <w:trHeight w:val="20"/>
          <w:jc w:val="center"/>
        </w:trPr>
        <w:tc>
          <w:tcPr>
            <w:tcW w:w="1266" w:type="pct"/>
          </w:tcPr>
          <w:p w14:paraId="4FD29003" w14:textId="77777777" w:rsidR="00A71466" w:rsidRPr="0079491F" w:rsidRDefault="00A71466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BEBB62E" w14:textId="77777777" w:rsidR="00A71466" w:rsidRPr="0079491F" w:rsidRDefault="00A71466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5AF1DEE5" w14:textId="47E14205" w:rsidR="00993AF7" w:rsidRDefault="00993AF7" w:rsidP="007E69D9">
      <w:pPr>
        <w:pStyle w:val="Norm"/>
        <w:rPr>
          <w:b/>
        </w:rPr>
      </w:pPr>
    </w:p>
    <w:p w14:paraId="6CE12837" w14:textId="77777777" w:rsidR="00627AC4" w:rsidRDefault="00627AC4" w:rsidP="007E69D9">
      <w:pPr>
        <w:pStyle w:val="Norm"/>
        <w:rPr>
          <w:b/>
        </w:rPr>
      </w:pPr>
    </w:p>
    <w:p w14:paraId="14D0B7CD" w14:textId="77777777" w:rsidR="00627AC4" w:rsidRDefault="00627AC4" w:rsidP="007E69D9">
      <w:pPr>
        <w:pStyle w:val="Norm"/>
        <w:rPr>
          <w:b/>
        </w:rPr>
      </w:pPr>
    </w:p>
    <w:p w14:paraId="2627E3A7" w14:textId="77777777" w:rsidR="00627AC4" w:rsidRDefault="00627AC4" w:rsidP="007E69D9">
      <w:pPr>
        <w:pStyle w:val="Norm"/>
        <w:rPr>
          <w:b/>
        </w:rPr>
      </w:pPr>
    </w:p>
    <w:p w14:paraId="63554FA3" w14:textId="77777777" w:rsidR="00627AC4" w:rsidRDefault="00627AC4" w:rsidP="007E69D9">
      <w:pPr>
        <w:pStyle w:val="Norm"/>
        <w:rPr>
          <w:b/>
        </w:rPr>
      </w:pPr>
    </w:p>
    <w:p w14:paraId="0C00D0BC" w14:textId="77777777" w:rsidR="00993AF7" w:rsidRPr="0079491F" w:rsidRDefault="00993AF7" w:rsidP="007E69D9">
      <w:pPr>
        <w:pStyle w:val="Norm"/>
        <w:rPr>
          <w:b/>
        </w:rPr>
      </w:pPr>
      <w:r w:rsidRPr="0079491F">
        <w:rPr>
          <w:b/>
        </w:rPr>
        <w:t>3.3.3. Трудовая функция</w:t>
      </w:r>
    </w:p>
    <w:p w14:paraId="16547219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993AF7" w:rsidRPr="0079491F" w14:paraId="6D416343" w14:textId="77777777" w:rsidTr="00820E9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0A9EC98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E64FF2" w14:textId="77777777" w:rsidR="00993AF7" w:rsidRPr="0079491F" w:rsidRDefault="00D15F5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>Заключение партнерских соглашений и развитие отношений с партнерами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B95D0C2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764DCA" w14:textId="1D2208E9" w:rsidR="00993AF7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993AF7" w:rsidRPr="0079491F">
              <w:rPr>
                <w:rFonts w:cs="Times New Roman"/>
                <w:szCs w:val="24"/>
              </w:rPr>
              <w:t>/03.6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E92F16A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44175F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6</w:t>
            </w:r>
          </w:p>
        </w:tc>
      </w:tr>
    </w:tbl>
    <w:p w14:paraId="0089F3AF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993AF7" w:rsidRPr="0079491F" w14:paraId="57DD9AFB" w14:textId="77777777" w:rsidTr="006062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7563B3E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2B9BFB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0BC50C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934788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2C1515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3196F5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78DDB1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993AF7" w:rsidRPr="0079491F" w14:paraId="36EA55F2" w14:textId="77777777" w:rsidTr="006062E6">
        <w:trPr>
          <w:jc w:val="center"/>
        </w:trPr>
        <w:tc>
          <w:tcPr>
            <w:tcW w:w="1266" w:type="pct"/>
            <w:vAlign w:val="center"/>
          </w:tcPr>
          <w:p w14:paraId="6B8F6B31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8103919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6B6F7E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1A0EE8B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05EC2610" w14:textId="77777777" w:rsidR="00993AF7" w:rsidRPr="0079491F" w:rsidRDefault="00993AF7" w:rsidP="007E69D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4F7CE5F0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58E15E3" w14:textId="77777777" w:rsidR="00993AF7" w:rsidRPr="0079491F" w:rsidRDefault="00993AF7" w:rsidP="007E69D9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6EFEC65" w14:textId="77777777" w:rsidR="00993AF7" w:rsidRPr="0079491F" w:rsidRDefault="00993AF7" w:rsidP="007E69D9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15F55" w:rsidRPr="0079491F" w14:paraId="64EE3BB1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4D4CC378" w14:textId="77777777" w:rsidR="00D15F55" w:rsidRPr="0079491F" w:rsidRDefault="00D15F5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4F3B833" w14:textId="77777777" w:rsidR="00D15F55" w:rsidRPr="0079491F" w:rsidRDefault="00D15F55" w:rsidP="00D15F55">
            <w:pPr>
              <w:spacing w:after="0" w:line="240" w:lineRule="auto"/>
              <w:jc w:val="both"/>
            </w:pPr>
            <w:r w:rsidRPr="0079491F">
              <w:t>Поиск потенциальных партнеров</w:t>
            </w:r>
          </w:p>
        </w:tc>
      </w:tr>
      <w:tr w:rsidR="00D15F55" w:rsidRPr="0079491F" w14:paraId="03A8D341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2274D3DD" w14:textId="77777777" w:rsidR="00D15F55" w:rsidRPr="0079491F" w:rsidRDefault="00D15F5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6F08199" w14:textId="77777777" w:rsidR="00D15F55" w:rsidRPr="0079491F" w:rsidRDefault="00D15F55" w:rsidP="00D15F55">
            <w:pPr>
              <w:spacing w:after="0" w:line="240" w:lineRule="auto"/>
              <w:jc w:val="both"/>
            </w:pPr>
            <w:r w:rsidRPr="0079491F">
              <w:t>Проведение переговоров с потенциальными партнерами</w:t>
            </w:r>
          </w:p>
        </w:tc>
      </w:tr>
      <w:tr w:rsidR="00D15F55" w:rsidRPr="0079491F" w14:paraId="4B40A097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EBD2413" w14:textId="77777777" w:rsidR="00D15F55" w:rsidRPr="0079491F" w:rsidRDefault="00D15F5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1DE756" w14:textId="77777777" w:rsidR="00D15F55" w:rsidRPr="0079491F" w:rsidRDefault="00D15F55" w:rsidP="00D15F55">
            <w:pPr>
              <w:spacing w:after="0" w:line="240" w:lineRule="auto"/>
              <w:jc w:val="both"/>
            </w:pPr>
            <w:r w:rsidRPr="0079491F">
              <w:t>Заключение соглашений о партнерстве</w:t>
            </w:r>
          </w:p>
        </w:tc>
      </w:tr>
      <w:tr w:rsidR="00D15F55" w:rsidRPr="0079491F" w14:paraId="0D4097BD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95D8C3D" w14:textId="77777777" w:rsidR="00D15F55" w:rsidRPr="0079491F" w:rsidRDefault="00D15F5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4D9A94B" w14:textId="77777777" w:rsidR="00D15F55" w:rsidRPr="0079491F" w:rsidRDefault="00D15F55" w:rsidP="00D15F55">
            <w:pPr>
              <w:spacing w:after="0" w:line="240" w:lineRule="auto"/>
              <w:jc w:val="both"/>
            </w:pPr>
            <w:r w:rsidRPr="0079491F">
              <w:t>Организация проведения совместных акций</w:t>
            </w:r>
          </w:p>
        </w:tc>
      </w:tr>
      <w:tr w:rsidR="00D15F55" w:rsidRPr="0079491F" w14:paraId="088272DB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209D9F2" w14:textId="77777777" w:rsidR="00D15F55" w:rsidRPr="0079491F" w:rsidRDefault="00D15F5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FAD9CD" w14:textId="77777777" w:rsidR="00D15F55" w:rsidRPr="0079491F" w:rsidRDefault="00D15F55" w:rsidP="00D15F55">
            <w:pPr>
              <w:spacing w:after="0" w:line="240" w:lineRule="auto"/>
              <w:jc w:val="both"/>
            </w:pPr>
            <w:r w:rsidRPr="0079491F">
              <w:t>Пересмотр условий соглашений о партнерстве</w:t>
            </w:r>
          </w:p>
        </w:tc>
      </w:tr>
      <w:tr w:rsidR="00D15F55" w:rsidRPr="0079491F" w14:paraId="02B8FBD4" w14:textId="77777777" w:rsidTr="00E70429">
        <w:trPr>
          <w:trHeight w:val="20"/>
          <w:jc w:val="center"/>
        </w:trPr>
        <w:tc>
          <w:tcPr>
            <w:tcW w:w="1266" w:type="pct"/>
          </w:tcPr>
          <w:p w14:paraId="0F7CFCD3" w14:textId="77777777" w:rsidR="00D15F55" w:rsidRPr="0079491F" w:rsidRDefault="00D15F5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48FBE625" w14:textId="2A3311E2" w:rsidR="00D15F55" w:rsidRPr="0079491F" w:rsidRDefault="00D15F55" w:rsidP="00D15F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Проводить переговоры</w:t>
            </w:r>
            <w:r w:rsidR="007052ED">
              <w:t xml:space="preserve"> с партнерами</w:t>
            </w:r>
          </w:p>
        </w:tc>
      </w:tr>
      <w:tr w:rsidR="00D15F55" w:rsidRPr="0079491F" w14:paraId="3E2E0A20" w14:textId="77777777" w:rsidTr="00E70429">
        <w:trPr>
          <w:trHeight w:val="20"/>
          <w:jc w:val="center"/>
        </w:trPr>
        <w:tc>
          <w:tcPr>
            <w:tcW w:w="1266" w:type="pct"/>
          </w:tcPr>
          <w:p w14:paraId="0DA19417" w14:textId="77777777" w:rsidR="00D15F55" w:rsidRPr="0079491F" w:rsidRDefault="00D15F5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ABADFF2" w14:textId="77777777" w:rsidR="00D15F55" w:rsidRPr="0079491F" w:rsidRDefault="00D15F55" w:rsidP="00D15F5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Теория организации партнерств</w:t>
            </w:r>
          </w:p>
        </w:tc>
      </w:tr>
      <w:tr w:rsidR="00D15F55" w:rsidRPr="0079491F" w14:paraId="3DB70A22" w14:textId="77777777" w:rsidTr="00E70429">
        <w:trPr>
          <w:trHeight w:val="20"/>
          <w:jc w:val="center"/>
        </w:trPr>
        <w:tc>
          <w:tcPr>
            <w:tcW w:w="1266" w:type="pct"/>
          </w:tcPr>
          <w:p w14:paraId="074744D8" w14:textId="77777777" w:rsidR="00D15F55" w:rsidRPr="0079491F" w:rsidRDefault="00D15F55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5428D66E" w14:textId="77777777" w:rsidR="00D15F55" w:rsidRPr="0079491F" w:rsidRDefault="00D15F55" w:rsidP="007E69D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320CA1D4" w14:textId="77777777" w:rsidR="00993AF7" w:rsidRPr="0079491F" w:rsidRDefault="00993AF7" w:rsidP="00E70429">
      <w:pPr>
        <w:pStyle w:val="Norm"/>
      </w:pPr>
    </w:p>
    <w:p w14:paraId="29A915F0" w14:textId="77777777" w:rsidR="008C7F28" w:rsidRPr="0079491F" w:rsidRDefault="008C7F28" w:rsidP="008C7F28">
      <w:pPr>
        <w:pStyle w:val="Norm"/>
        <w:rPr>
          <w:b/>
        </w:rPr>
      </w:pPr>
      <w:r w:rsidRPr="0079491F">
        <w:rPr>
          <w:b/>
        </w:rPr>
        <w:t>3.3.</w:t>
      </w:r>
      <w:r w:rsidR="00D15F55" w:rsidRPr="0079491F">
        <w:rPr>
          <w:b/>
        </w:rPr>
        <w:t>4</w:t>
      </w:r>
      <w:r w:rsidRPr="0079491F">
        <w:rPr>
          <w:b/>
        </w:rPr>
        <w:t>. Трудовая функция</w:t>
      </w:r>
    </w:p>
    <w:p w14:paraId="56BB5C72" w14:textId="77777777" w:rsidR="008C7F28" w:rsidRPr="0079491F" w:rsidRDefault="008C7F28" w:rsidP="008C7F2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C7F28" w:rsidRPr="0079491F" w14:paraId="0A4B4EB4" w14:textId="77777777" w:rsidTr="00634D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CD66D75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321EDB" w14:textId="2B542978" w:rsidR="008C7F28" w:rsidRPr="0079491F" w:rsidRDefault="00943ADA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 xml:space="preserve">Управление бюджетом серии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D6B36B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ADCD16" w14:textId="0460E5B7" w:rsidR="008C7F28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C7F28" w:rsidRPr="0079491F">
              <w:rPr>
                <w:rFonts w:cs="Times New Roman"/>
                <w:szCs w:val="24"/>
              </w:rPr>
              <w:t>/04.6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A1AE32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A4688A" w14:textId="77777777" w:rsidR="008C7F28" w:rsidRPr="0079491F" w:rsidRDefault="008C7F28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6</w:t>
            </w:r>
          </w:p>
        </w:tc>
      </w:tr>
    </w:tbl>
    <w:p w14:paraId="0616F755" w14:textId="77777777" w:rsidR="008C7F28" w:rsidRPr="0079491F" w:rsidRDefault="008C7F28" w:rsidP="008C7F2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8C7F28" w:rsidRPr="0079491F" w14:paraId="663AA52D" w14:textId="77777777" w:rsidTr="006062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A1B243D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E4A0004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EF7AB6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43691D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464F0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411823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7E575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7F28" w:rsidRPr="0079491F" w14:paraId="758F958E" w14:textId="77777777" w:rsidTr="006062E6">
        <w:trPr>
          <w:jc w:val="center"/>
        </w:trPr>
        <w:tc>
          <w:tcPr>
            <w:tcW w:w="1266" w:type="pct"/>
            <w:vAlign w:val="center"/>
          </w:tcPr>
          <w:p w14:paraId="72DF89DC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4B8A6F3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E96CA7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7FA1B3C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40F39B19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5C91E0CD" w14:textId="77777777" w:rsidR="008C7F28" w:rsidRPr="0079491F" w:rsidRDefault="008C7F28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636A06B1" w14:textId="77777777" w:rsidR="008C7F28" w:rsidRPr="0079491F" w:rsidRDefault="008C7F28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695FF3" w14:textId="77777777" w:rsidR="008C7F28" w:rsidRPr="0079491F" w:rsidRDefault="008C7F28" w:rsidP="008C7F2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943ADA" w:rsidRPr="0079491F" w14:paraId="11B18983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0592AE65" w14:textId="77777777" w:rsidR="00943ADA" w:rsidRPr="0079491F" w:rsidRDefault="00943ADA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739063F" w14:textId="7756D01F" w:rsidR="00943ADA" w:rsidRPr="0079491F" w:rsidRDefault="00943ADA" w:rsidP="00943ADA">
            <w:pPr>
              <w:spacing w:after="0" w:line="240" w:lineRule="auto"/>
              <w:jc w:val="both"/>
            </w:pPr>
            <w:r w:rsidRPr="0079491F">
              <w:t xml:space="preserve">Определение статей расходов и доходов </w:t>
            </w:r>
            <w:r w:rsidR="007063EE" w:rsidRPr="0079491F">
              <w:t xml:space="preserve">по </w:t>
            </w:r>
            <w:r w:rsidRPr="0079491F">
              <w:t xml:space="preserve">серии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 xml:space="preserve">ов </w:t>
            </w:r>
          </w:p>
        </w:tc>
      </w:tr>
      <w:tr w:rsidR="00943ADA" w:rsidRPr="0079491F" w14:paraId="710A14A6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2F52C45" w14:textId="77777777" w:rsidR="00943ADA" w:rsidRPr="0079491F" w:rsidRDefault="00943ADA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0506B" w14:textId="77777777" w:rsidR="00943ADA" w:rsidRPr="0079491F" w:rsidRDefault="00943ADA" w:rsidP="00943ADA">
            <w:pPr>
              <w:spacing w:after="0" w:line="240" w:lineRule="auto"/>
              <w:jc w:val="both"/>
            </w:pPr>
            <w:r w:rsidRPr="0079491F">
              <w:t>Определение норм расходов и доходов</w:t>
            </w:r>
          </w:p>
        </w:tc>
      </w:tr>
      <w:tr w:rsidR="00943ADA" w:rsidRPr="0079491F" w14:paraId="3B0BF4E1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2AC72735" w14:textId="77777777" w:rsidR="00943ADA" w:rsidRPr="0079491F" w:rsidRDefault="00943ADA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37DC52" w14:textId="07B971AC" w:rsidR="00943ADA" w:rsidRPr="0079491F" w:rsidRDefault="00943ADA" w:rsidP="00943ADA">
            <w:pPr>
              <w:spacing w:after="0" w:line="240" w:lineRule="auto"/>
              <w:jc w:val="both"/>
            </w:pPr>
            <w:r w:rsidRPr="0079491F">
              <w:t xml:space="preserve">Подготовка и согласование с инвесторами и спонсорами предложений по объемам финансирования серии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 xml:space="preserve">ов </w:t>
            </w:r>
          </w:p>
        </w:tc>
      </w:tr>
      <w:tr w:rsidR="00943ADA" w:rsidRPr="0079491F" w14:paraId="3DE6795C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54BE3354" w14:textId="77777777" w:rsidR="00943ADA" w:rsidRPr="0079491F" w:rsidRDefault="00943ADA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C40452" w14:textId="081FF1A2" w:rsidR="00943ADA" w:rsidRPr="0079491F" w:rsidRDefault="00943ADA" w:rsidP="00943ADA">
            <w:pPr>
              <w:spacing w:after="0" w:line="240" w:lineRule="auto"/>
              <w:jc w:val="both"/>
            </w:pPr>
            <w:r w:rsidRPr="0079491F">
              <w:t>Контроль расходов и доходов</w:t>
            </w:r>
            <w:r w:rsidR="007063EE" w:rsidRPr="0079491F">
              <w:t xml:space="preserve"> по</w:t>
            </w:r>
            <w:r w:rsidRPr="0079491F">
              <w:t xml:space="preserve"> серии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</w:tr>
      <w:tr w:rsidR="00943ADA" w:rsidRPr="0079491F" w14:paraId="036867D5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DCA8168" w14:textId="77777777" w:rsidR="00943ADA" w:rsidRPr="0079491F" w:rsidRDefault="00943ADA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D35B74" w14:textId="1103AEDF" w:rsidR="00943ADA" w:rsidRPr="0079491F" w:rsidRDefault="00943ADA" w:rsidP="00943ADA">
            <w:pPr>
              <w:spacing w:after="0" w:line="240" w:lineRule="auto"/>
              <w:jc w:val="both"/>
            </w:pPr>
            <w:r w:rsidRPr="0079491F">
              <w:t>Перераспределение доходов</w:t>
            </w:r>
            <w:r w:rsidR="007063EE" w:rsidRPr="0079491F">
              <w:t xml:space="preserve"> от</w:t>
            </w:r>
            <w:r w:rsidRPr="0079491F">
              <w:t xml:space="preserve"> серии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 между статьями расходов</w:t>
            </w:r>
          </w:p>
        </w:tc>
      </w:tr>
      <w:tr w:rsidR="00943ADA" w:rsidRPr="0079491F" w14:paraId="68706891" w14:textId="77777777" w:rsidTr="00E70429">
        <w:trPr>
          <w:trHeight w:val="20"/>
          <w:jc w:val="center"/>
        </w:trPr>
        <w:tc>
          <w:tcPr>
            <w:tcW w:w="1266" w:type="pct"/>
          </w:tcPr>
          <w:p w14:paraId="5763FF10" w14:textId="77777777" w:rsidR="00943ADA" w:rsidRPr="0079491F" w:rsidRDefault="00943ADA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23CFADB" w14:textId="19E0F44D" w:rsidR="00943ADA" w:rsidRPr="0079491F" w:rsidRDefault="00943ADA" w:rsidP="00627AC4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Управлять бюджетом</w:t>
            </w:r>
            <w:ins w:id="7" w:author="Ольга Борисовна П." w:date="2021-08-20T14:37:00Z">
              <w:r w:rsidR="007052ED">
                <w:t xml:space="preserve"> </w:t>
              </w:r>
            </w:ins>
            <w:r w:rsidR="006232CF">
              <w:t>проект</w:t>
            </w:r>
            <w:r w:rsidR="00C44D64">
              <w:t xml:space="preserve">а в сфере </w:t>
            </w:r>
            <w:r w:rsidR="00627AC4">
              <w:t>информационных технологий</w:t>
            </w:r>
          </w:p>
        </w:tc>
      </w:tr>
      <w:tr w:rsidR="00943ADA" w:rsidRPr="0079491F" w14:paraId="508A4639" w14:textId="77777777" w:rsidTr="00E70429">
        <w:trPr>
          <w:trHeight w:val="20"/>
          <w:jc w:val="center"/>
        </w:trPr>
        <w:tc>
          <w:tcPr>
            <w:tcW w:w="1266" w:type="pct"/>
          </w:tcPr>
          <w:p w14:paraId="3B6867AE" w14:textId="77777777" w:rsidR="00943ADA" w:rsidRPr="0079491F" w:rsidRDefault="00943ADA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2F5E525B" w14:textId="77777777" w:rsidR="00943ADA" w:rsidRPr="0079491F" w:rsidRDefault="00943ADA" w:rsidP="00943AD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Теория бюджетирования</w:t>
            </w:r>
          </w:p>
        </w:tc>
      </w:tr>
      <w:tr w:rsidR="00943ADA" w:rsidRPr="0079491F" w14:paraId="0A277C45" w14:textId="77777777" w:rsidTr="00E70429">
        <w:trPr>
          <w:trHeight w:val="20"/>
          <w:jc w:val="center"/>
        </w:trPr>
        <w:tc>
          <w:tcPr>
            <w:tcW w:w="1266" w:type="pct"/>
          </w:tcPr>
          <w:p w14:paraId="63B4D863" w14:textId="77777777" w:rsidR="00943ADA" w:rsidRPr="0079491F" w:rsidRDefault="00943ADA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BDE4C72" w14:textId="77777777" w:rsidR="00943ADA" w:rsidRPr="0079491F" w:rsidRDefault="00943ADA" w:rsidP="00634D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27D72827" w14:textId="77777777" w:rsidR="008C7F28" w:rsidRPr="0079491F" w:rsidRDefault="008C7F28" w:rsidP="00E70429">
      <w:pPr>
        <w:pStyle w:val="Norm"/>
      </w:pPr>
    </w:p>
    <w:p w14:paraId="042C25C8" w14:textId="77777777" w:rsidR="008C7F28" w:rsidRPr="0079491F" w:rsidRDefault="008C7F28" w:rsidP="008C7F28">
      <w:pPr>
        <w:pStyle w:val="Norm"/>
        <w:rPr>
          <w:b/>
        </w:rPr>
      </w:pPr>
      <w:r w:rsidRPr="0079491F">
        <w:rPr>
          <w:b/>
        </w:rPr>
        <w:t>3.3.</w:t>
      </w:r>
      <w:r w:rsidR="00D15F55" w:rsidRPr="0079491F">
        <w:rPr>
          <w:b/>
        </w:rPr>
        <w:t>5</w:t>
      </w:r>
      <w:r w:rsidRPr="0079491F">
        <w:rPr>
          <w:b/>
        </w:rPr>
        <w:t>. Трудовая функция</w:t>
      </w:r>
    </w:p>
    <w:p w14:paraId="2CB21351" w14:textId="77777777" w:rsidR="008C7F28" w:rsidRPr="0079491F" w:rsidRDefault="008C7F28" w:rsidP="008C7F2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C7F28" w:rsidRPr="0079491F" w14:paraId="1584926C" w14:textId="77777777" w:rsidTr="00634D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69BE3F7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8556E4" w14:textId="21064A65" w:rsidR="008C7F28" w:rsidRPr="0079491F" w:rsidRDefault="00C44070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szCs w:val="24"/>
              </w:rPr>
              <w:t>Командообразование и развитие персонала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6352B4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68901E" w14:textId="3F6730FD" w:rsidR="008C7F28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C7F28" w:rsidRPr="0079491F">
              <w:rPr>
                <w:rFonts w:cs="Times New Roman"/>
                <w:szCs w:val="24"/>
              </w:rPr>
              <w:t>/05.6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6DA8BC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EF2C54" w14:textId="77777777" w:rsidR="008C7F28" w:rsidRPr="0079491F" w:rsidRDefault="008C7F28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6</w:t>
            </w:r>
          </w:p>
        </w:tc>
      </w:tr>
    </w:tbl>
    <w:p w14:paraId="50DD81A6" w14:textId="77777777" w:rsidR="008F6A20" w:rsidRDefault="008F6A20" w:rsidP="008C7F28">
      <w:pPr>
        <w:pStyle w:val="Norm"/>
        <w:rPr>
          <w:b/>
        </w:rPr>
      </w:pPr>
    </w:p>
    <w:p w14:paraId="6608EA83" w14:textId="77777777" w:rsidR="00627AC4" w:rsidRDefault="00627AC4" w:rsidP="008C7F28">
      <w:pPr>
        <w:pStyle w:val="Norm"/>
        <w:rPr>
          <w:b/>
        </w:rPr>
      </w:pPr>
    </w:p>
    <w:p w14:paraId="7F199ACC" w14:textId="77777777" w:rsidR="00627AC4" w:rsidRPr="0079491F" w:rsidRDefault="00627AC4" w:rsidP="008C7F2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8C7F28" w:rsidRPr="0079491F" w14:paraId="76799936" w14:textId="77777777" w:rsidTr="006062E6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16ECFA6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210246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6111B7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F194F6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EC8865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395B3E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6E171E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7F28" w:rsidRPr="0079491F" w14:paraId="44056FEC" w14:textId="77777777" w:rsidTr="006062E6">
        <w:trPr>
          <w:jc w:val="center"/>
        </w:trPr>
        <w:tc>
          <w:tcPr>
            <w:tcW w:w="1267" w:type="pct"/>
            <w:vAlign w:val="center"/>
          </w:tcPr>
          <w:p w14:paraId="31F7991D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2B9C7FA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C397E84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4B74661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7613B919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6DB0E752" w14:textId="77777777" w:rsidR="008C7F28" w:rsidRPr="0079491F" w:rsidRDefault="008C7F28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36A71CB7" w14:textId="77777777" w:rsidR="008C7F28" w:rsidRPr="0079491F" w:rsidRDefault="008C7F28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FA3899A" w14:textId="77777777" w:rsidR="008C7F28" w:rsidRPr="0079491F" w:rsidRDefault="008C7F28" w:rsidP="008C7F2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136888" w:rsidRPr="0079491F" w14:paraId="28EAB5D6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5FE29CC1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13A480B7" w14:textId="16029523" w:rsidR="00136888" w:rsidRPr="0079491F" w:rsidRDefault="00136888" w:rsidP="00136888">
            <w:pPr>
              <w:spacing w:after="0" w:line="240" w:lineRule="auto"/>
              <w:jc w:val="both"/>
            </w:pPr>
            <w:r w:rsidRPr="0079491F">
              <w:rPr>
                <w:szCs w:val="16"/>
              </w:rPr>
              <w:t>Наставничество и коучинг, включая организацию обучения персонала</w:t>
            </w:r>
          </w:p>
        </w:tc>
      </w:tr>
      <w:tr w:rsidR="00136888" w:rsidRPr="0079491F" w14:paraId="4B5CF3E3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3604A3DF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B0F7734" w14:textId="5E57EF26" w:rsidR="00136888" w:rsidRPr="0079491F" w:rsidRDefault="00136888" w:rsidP="00136888">
            <w:pPr>
              <w:suppressAutoHyphens/>
              <w:spacing w:after="0" w:line="240" w:lineRule="auto"/>
              <w:jc w:val="both"/>
            </w:pPr>
            <w:r w:rsidRPr="0079491F">
              <w:rPr>
                <w:szCs w:val="16"/>
              </w:rPr>
              <w:t xml:space="preserve">Формирование команды менеджеров </w:t>
            </w:r>
            <w:r w:rsidR="00887E5D" w:rsidRPr="0079491F">
              <w:rPr>
                <w:szCs w:val="16"/>
              </w:rPr>
              <w:t>ИТ</w:t>
            </w:r>
            <w:r w:rsidR="00887E5D" w:rsidRPr="0079491F">
              <w:rPr>
                <w:szCs w:val="16"/>
              </w:rPr>
              <w:noBreakHyphen/>
              <w:t>продукт</w:t>
            </w:r>
            <w:r w:rsidRPr="0079491F">
              <w:rPr>
                <w:szCs w:val="16"/>
              </w:rPr>
              <w:t>ов</w:t>
            </w:r>
          </w:p>
        </w:tc>
      </w:tr>
      <w:tr w:rsidR="00136888" w:rsidRPr="0079491F" w14:paraId="6C0C82AF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2688650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EF5856D" w14:textId="01664D17" w:rsidR="00136888" w:rsidRPr="0079491F" w:rsidRDefault="00136888" w:rsidP="00136888">
            <w:pPr>
              <w:suppressAutoHyphens/>
              <w:spacing w:after="0" w:line="240" w:lineRule="auto"/>
              <w:jc w:val="both"/>
            </w:pPr>
            <w:r w:rsidRPr="0079491F">
              <w:rPr>
                <w:szCs w:val="16"/>
              </w:rPr>
              <w:t xml:space="preserve">Определение принципов и правил взаимодействия персонала в команде менеджеров </w:t>
            </w:r>
            <w:r w:rsidR="00887E5D" w:rsidRPr="0079491F">
              <w:rPr>
                <w:szCs w:val="16"/>
              </w:rPr>
              <w:t>ИТ</w:t>
            </w:r>
            <w:r w:rsidR="00887E5D" w:rsidRPr="0079491F">
              <w:rPr>
                <w:szCs w:val="16"/>
              </w:rPr>
              <w:noBreakHyphen/>
              <w:t>продукт</w:t>
            </w:r>
            <w:r w:rsidRPr="0079491F">
              <w:rPr>
                <w:szCs w:val="16"/>
              </w:rPr>
              <w:t>ов</w:t>
            </w:r>
          </w:p>
        </w:tc>
      </w:tr>
      <w:tr w:rsidR="00136888" w:rsidRPr="0079491F" w14:paraId="5D473831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020FC8D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C859F90" w14:textId="2BBFFA01" w:rsidR="00136888" w:rsidRPr="0079491F" w:rsidRDefault="00136888" w:rsidP="00136888">
            <w:pPr>
              <w:suppressAutoHyphens/>
              <w:spacing w:after="0" w:line="240" w:lineRule="auto"/>
              <w:jc w:val="both"/>
            </w:pPr>
            <w:r w:rsidRPr="0079491F">
              <w:rPr>
                <w:szCs w:val="16"/>
              </w:rPr>
              <w:t>Урегулирование конфликтов</w:t>
            </w:r>
          </w:p>
        </w:tc>
      </w:tr>
      <w:tr w:rsidR="00136888" w:rsidRPr="0079491F" w14:paraId="363AA444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A3FAE1B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072C49" w14:textId="7B9EE8CF" w:rsidR="00136888" w:rsidRPr="0079491F" w:rsidRDefault="00136888" w:rsidP="00136888">
            <w:pPr>
              <w:suppressAutoHyphens/>
              <w:spacing w:after="0" w:line="240" w:lineRule="auto"/>
              <w:jc w:val="both"/>
            </w:pPr>
            <w:r w:rsidRPr="0079491F">
              <w:rPr>
                <w:szCs w:val="16"/>
              </w:rPr>
              <w:t>Проведение мероприятий по нематериальной мотивации персонала</w:t>
            </w:r>
          </w:p>
        </w:tc>
      </w:tr>
      <w:tr w:rsidR="00136888" w:rsidRPr="0079491F" w14:paraId="1BD5E4FC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6F9941B2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57A31D0" w14:textId="683C6D14" w:rsidR="00136888" w:rsidRPr="0079491F" w:rsidRDefault="00136888" w:rsidP="001368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szCs w:val="16"/>
              </w:rPr>
              <w:t>Управлять персоналом</w:t>
            </w:r>
          </w:p>
        </w:tc>
      </w:tr>
      <w:tr w:rsidR="00136888" w:rsidRPr="0079491F" w14:paraId="0104E37C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3D0A015E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E34618" w14:textId="0E9D0E2D" w:rsidR="00136888" w:rsidRPr="0079491F" w:rsidRDefault="00136888" w:rsidP="00627AC4">
            <w:pPr>
              <w:tabs>
                <w:tab w:val="left" w:pos="2752"/>
              </w:tabs>
              <w:suppressAutoHyphens/>
              <w:spacing w:after="0" w:line="240" w:lineRule="auto"/>
              <w:jc w:val="both"/>
            </w:pPr>
            <w:r w:rsidRPr="0079491F">
              <w:rPr>
                <w:szCs w:val="16"/>
              </w:rPr>
              <w:t>Проводить переговоры</w:t>
            </w:r>
            <w:r w:rsidR="000575E2">
              <w:rPr>
                <w:szCs w:val="16"/>
              </w:rPr>
              <w:t xml:space="preserve"> с </w:t>
            </w:r>
            <w:r w:rsidR="000575E2" w:rsidRPr="0079491F">
              <w:rPr>
                <w:szCs w:val="16"/>
              </w:rPr>
              <w:t>команд</w:t>
            </w:r>
            <w:r w:rsidR="000575E2">
              <w:rPr>
                <w:szCs w:val="16"/>
              </w:rPr>
              <w:t>ой</w:t>
            </w:r>
            <w:r w:rsidR="000575E2" w:rsidRPr="0079491F">
              <w:rPr>
                <w:szCs w:val="16"/>
              </w:rPr>
              <w:t xml:space="preserve"> менеджеров ИТ</w:t>
            </w:r>
            <w:r w:rsidR="000575E2" w:rsidRPr="0079491F">
              <w:rPr>
                <w:szCs w:val="16"/>
              </w:rPr>
              <w:noBreakHyphen/>
              <w:t>продуктов</w:t>
            </w:r>
          </w:p>
        </w:tc>
      </w:tr>
      <w:tr w:rsidR="00136888" w:rsidRPr="0079491F" w14:paraId="5E8D81F9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77BE6B04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F1C5FA1" w14:textId="3463A29F" w:rsidR="00136888" w:rsidRPr="0079491F" w:rsidRDefault="00136888" w:rsidP="001368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szCs w:val="16"/>
              </w:rPr>
              <w:t>Методы организации обучения</w:t>
            </w:r>
          </w:p>
        </w:tc>
      </w:tr>
      <w:tr w:rsidR="00136888" w:rsidRPr="0079491F" w14:paraId="5D0A3730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A8CF929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D3FA0D8" w14:textId="2473E594" w:rsidR="00136888" w:rsidRPr="0079491F" w:rsidRDefault="00136888" w:rsidP="00136888">
            <w:pPr>
              <w:suppressAutoHyphens/>
              <w:spacing w:after="0" w:line="240" w:lineRule="auto"/>
              <w:jc w:val="both"/>
            </w:pPr>
            <w:r w:rsidRPr="0079491F">
              <w:rPr>
                <w:szCs w:val="16"/>
              </w:rPr>
              <w:t>Методы формирования команды</w:t>
            </w:r>
          </w:p>
        </w:tc>
      </w:tr>
      <w:tr w:rsidR="00136888" w:rsidRPr="0079491F" w14:paraId="07B93399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BF41988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84623B" w14:textId="0D3B2221" w:rsidR="00136888" w:rsidRPr="0079491F" w:rsidRDefault="00136888" w:rsidP="00136888">
            <w:pPr>
              <w:suppressAutoHyphens/>
              <w:spacing w:after="0" w:line="240" w:lineRule="auto"/>
              <w:jc w:val="both"/>
            </w:pPr>
            <w:r w:rsidRPr="0079491F">
              <w:rPr>
                <w:szCs w:val="16"/>
              </w:rPr>
              <w:t>Групповая динамика команд</w:t>
            </w:r>
          </w:p>
        </w:tc>
      </w:tr>
      <w:tr w:rsidR="00136888" w:rsidRPr="0079491F" w14:paraId="001963E6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6FD36F7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B329F63" w14:textId="30990AC8" w:rsidR="00136888" w:rsidRPr="0079491F" w:rsidRDefault="00136888" w:rsidP="00136888">
            <w:pPr>
              <w:suppressAutoHyphens/>
              <w:spacing w:after="0" w:line="240" w:lineRule="auto"/>
              <w:jc w:val="both"/>
            </w:pPr>
            <w:r w:rsidRPr="0079491F">
              <w:rPr>
                <w:szCs w:val="16"/>
              </w:rPr>
              <w:t>Методы управления конфликтами</w:t>
            </w:r>
          </w:p>
        </w:tc>
      </w:tr>
      <w:tr w:rsidR="00136888" w:rsidRPr="0079491F" w14:paraId="6FD51EE8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91A143E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877661" w14:textId="7A3F565F" w:rsidR="00136888" w:rsidRPr="0079491F" w:rsidRDefault="00136888" w:rsidP="00136888">
            <w:pPr>
              <w:suppressAutoHyphens/>
              <w:spacing w:after="0" w:line="240" w:lineRule="auto"/>
              <w:jc w:val="both"/>
            </w:pPr>
            <w:r w:rsidRPr="0079491F">
              <w:rPr>
                <w:szCs w:val="16"/>
              </w:rPr>
              <w:t>Технологии межличностной и групповой коммуникации в деловом взаимодействии</w:t>
            </w:r>
          </w:p>
        </w:tc>
      </w:tr>
      <w:tr w:rsidR="00136888" w:rsidRPr="0079491F" w14:paraId="53C20445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5E0FA8E9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9CFCB96" w14:textId="6AE171CC" w:rsidR="00136888" w:rsidRPr="0079491F" w:rsidRDefault="00136888" w:rsidP="00136888">
            <w:pPr>
              <w:suppressAutoHyphens/>
              <w:spacing w:after="0" w:line="240" w:lineRule="auto"/>
              <w:jc w:val="both"/>
            </w:pPr>
            <w:r w:rsidRPr="0079491F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136888" w:rsidRPr="0079491F" w14:paraId="6C360B80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552AAF8B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9D5796" w14:textId="65D77F8A" w:rsidR="00136888" w:rsidRPr="0079491F" w:rsidRDefault="00136888" w:rsidP="00136888">
            <w:pPr>
              <w:suppressAutoHyphens/>
              <w:spacing w:after="0" w:line="240" w:lineRule="auto"/>
              <w:jc w:val="both"/>
            </w:pPr>
            <w:r w:rsidRPr="0079491F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136888" w:rsidRPr="0079491F" w14:paraId="03AB8298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30B44EA2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395CD8" w14:textId="1744C8A5" w:rsidR="00136888" w:rsidRPr="0079491F" w:rsidRDefault="00136888" w:rsidP="00136888">
            <w:pPr>
              <w:suppressAutoHyphens/>
              <w:spacing w:after="0" w:line="240" w:lineRule="auto"/>
              <w:jc w:val="both"/>
            </w:pPr>
            <w:r w:rsidRPr="0079491F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136888" w:rsidRPr="0079491F" w14:paraId="55DD2DE6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5BDB691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11BF1A" w14:textId="44D230EA" w:rsidR="00136888" w:rsidRPr="0079491F" w:rsidRDefault="00136888" w:rsidP="00136888">
            <w:pPr>
              <w:suppressAutoHyphens/>
              <w:spacing w:after="0" w:line="240" w:lineRule="auto"/>
              <w:jc w:val="both"/>
            </w:pPr>
            <w:r w:rsidRPr="0079491F"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136888" w:rsidRPr="0079491F" w14:paraId="73A77E74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2136A826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8DD7A3E" w14:textId="4EAB6C14" w:rsidR="00136888" w:rsidRPr="0079491F" w:rsidRDefault="00136888" w:rsidP="00136888">
            <w:pPr>
              <w:suppressAutoHyphens/>
              <w:spacing w:after="0" w:line="240" w:lineRule="auto"/>
              <w:jc w:val="both"/>
            </w:pPr>
            <w:r w:rsidRPr="0079491F"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136888" w:rsidRPr="0079491F" w14:paraId="62BA328E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372ABD4A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CA170" w14:textId="215E2AC3" w:rsidR="00136888" w:rsidRPr="0079491F" w:rsidRDefault="00136888" w:rsidP="00136888">
            <w:pPr>
              <w:suppressAutoHyphens/>
              <w:spacing w:after="0" w:line="240" w:lineRule="auto"/>
              <w:jc w:val="both"/>
            </w:pPr>
            <w:r w:rsidRPr="0079491F">
              <w:rPr>
                <w:color w:val="000000" w:themeColor="text1"/>
              </w:rPr>
              <w:t>Основы менеджмента проектов</w:t>
            </w:r>
          </w:p>
        </w:tc>
      </w:tr>
      <w:tr w:rsidR="00136888" w:rsidRPr="0079491F" w14:paraId="15AAFB4B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711A7D0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B5FCF93" w14:textId="349B391B" w:rsidR="00136888" w:rsidRPr="0079491F" w:rsidRDefault="00136888" w:rsidP="00136888">
            <w:pPr>
              <w:suppressAutoHyphens/>
              <w:spacing w:after="0" w:line="240" w:lineRule="auto"/>
              <w:jc w:val="both"/>
            </w:pPr>
            <w:r w:rsidRPr="0079491F">
              <w:rPr>
                <w:color w:val="000000" w:themeColor="text1"/>
              </w:rPr>
              <w:t xml:space="preserve">Культура речи </w:t>
            </w:r>
          </w:p>
        </w:tc>
      </w:tr>
      <w:tr w:rsidR="00136888" w:rsidRPr="0079491F" w14:paraId="3DCD8F75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511876CE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929E3E" w14:textId="41EA987A" w:rsidR="00136888" w:rsidRPr="0079491F" w:rsidRDefault="00136888" w:rsidP="00136888">
            <w:pPr>
              <w:suppressAutoHyphens/>
              <w:spacing w:after="0" w:line="240" w:lineRule="auto"/>
              <w:jc w:val="both"/>
            </w:pPr>
            <w:r w:rsidRPr="0079491F">
              <w:rPr>
                <w:color w:val="000000" w:themeColor="text1"/>
              </w:rPr>
              <w:t>Правила деловой переписки</w:t>
            </w:r>
          </w:p>
        </w:tc>
      </w:tr>
      <w:tr w:rsidR="00136888" w:rsidRPr="0079491F" w14:paraId="4191BAE3" w14:textId="77777777" w:rsidTr="00E70429">
        <w:trPr>
          <w:trHeight w:val="20"/>
          <w:jc w:val="center"/>
        </w:trPr>
        <w:tc>
          <w:tcPr>
            <w:tcW w:w="1266" w:type="pct"/>
          </w:tcPr>
          <w:p w14:paraId="75C0092B" w14:textId="77777777" w:rsidR="00136888" w:rsidRPr="0079491F" w:rsidRDefault="00136888" w:rsidP="00136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632C9D0C" w14:textId="77777777" w:rsidR="00136888" w:rsidRPr="0079491F" w:rsidRDefault="00136888" w:rsidP="001368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0EBB7507" w14:textId="77777777" w:rsidR="008C7F28" w:rsidRPr="0079491F" w:rsidRDefault="008C7F28" w:rsidP="00E70429">
      <w:pPr>
        <w:pStyle w:val="Norm"/>
      </w:pPr>
    </w:p>
    <w:p w14:paraId="488549DC" w14:textId="77777777" w:rsidR="00D15F55" w:rsidRPr="0079491F" w:rsidRDefault="00D15F55" w:rsidP="00D15F55">
      <w:pPr>
        <w:pStyle w:val="Norm"/>
        <w:rPr>
          <w:b/>
        </w:rPr>
      </w:pPr>
      <w:r w:rsidRPr="0079491F">
        <w:rPr>
          <w:b/>
        </w:rPr>
        <w:t>3.3.6. Трудовая функция</w:t>
      </w:r>
    </w:p>
    <w:p w14:paraId="3C6F5F3A" w14:textId="77777777" w:rsidR="00D15F55" w:rsidRPr="0079491F" w:rsidRDefault="00D15F55" w:rsidP="00D15F55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D15F55" w:rsidRPr="0079491F" w14:paraId="6943CCB6" w14:textId="77777777" w:rsidTr="00634D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7A519E7" w14:textId="77777777" w:rsidR="00D15F55" w:rsidRPr="0079491F" w:rsidRDefault="00D15F55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DF60A0" w14:textId="6A06D3CA" w:rsidR="00D15F55" w:rsidRPr="0079491F" w:rsidRDefault="00D92AC7" w:rsidP="002457B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 xml:space="preserve">Продвижение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B8AAC53" w14:textId="77777777" w:rsidR="00D15F55" w:rsidRPr="0079491F" w:rsidRDefault="00D15F55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01A998" w14:textId="4D0F5244" w:rsidR="00D15F55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D15F55" w:rsidRPr="0079491F">
              <w:rPr>
                <w:rFonts w:cs="Times New Roman"/>
                <w:szCs w:val="24"/>
              </w:rPr>
              <w:t>/06.6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D403F7" w14:textId="77777777" w:rsidR="00D15F55" w:rsidRPr="0079491F" w:rsidRDefault="00D15F55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8C2BE" w14:textId="77777777" w:rsidR="00D15F55" w:rsidRPr="0079491F" w:rsidRDefault="00D15F55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6</w:t>
            </w:r>
          </w:p>
        </w:tc>
      </w:tr>
    </w:tbl>
    <w:p w14:paraId="69114C37" w14:textId="77777777" w:rsidR="00D15F55" w:rsidRPr="0079491F" w:rsidRDefault="00D15F55" w:rsidP="00D15F55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D15F55" w:rsidRPr="0079491F" w14:paraId="3663FBA3" w14:textId="77777777" w:rsidTr="006062E6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57A5BB9C" w14:textId="77777777" w:rsidR="00D15F55" w:rsidRPr="0079491F" w:rsidRDefault="00D15F55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1B4384" w14:textId="77777777" w:rsidR="00D15F55" w:rsidRPr="0079491F" w:rsidRDefault="00D15F55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9CB64" w14:textId="77777777" w:rsidR="00D15F55" w:rsidRPr="0079491F" w:rsidRDefault="00D15F55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5FC63CA" w14:textId="77777777" w:rsidR="00D15F55" w:rsidRPr="0079491F" w:rsidRDefault="00D15F55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8D1985" w14:textId="77777777" w:rsidR="00D15F55" w:rsidRPr="0079491F" w:rsidRDefault="00D15F55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18D4B1" w14:textId="77777777" w:rsidR="00D15F55" w:rsidRPr="0079491F" w:rsidRDefault="00D15F55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447D2" w14:textId="77777777" w:rsidR="00D15F55" w:rsidRPr="0079491F" w:rsidRDefault="00D15F55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D15F55" w:rsidRPr="0079491F" w14:paraId="30D8BCF0" w14:textId="77777777" w:rsidTr="006062E6">
        <w:trPr>
          <w:jc w:val="center"/>
        </w:trPr>
        <w:tc>
          <w:tcPr>
            <w:tcW w:w="1267" w:type="pct"/>
            <w:vAlign w:val="center"/>
          </w:tcPr>
          <w:p w14:paraId="34B96678" w14:textId="77777777" w:rsidR="00D15F55" w:rsidRPr="0079491F" w:rsidRDefault="00D15F55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79CE3A8" w14:textId="77777777" w:rsidR="00D15F55" w:rsidRPr="0079491F" w:rsidRDefault="00D15F55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8D68A9B" w14:textId="77777777" w:rsidR="00D15F55" w:rsidRPr="0079491F" w:rsidRDefault="00D15F55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9904FB4" w14:textId="77777777" w:rsidR="00D15F55" w:rsidRPr="0079491F" w:rsidRDefault="00D15F55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004E5561" w14:textId="77777777" w:rsidR="00D15F55" w:rsidRPr="0079491F" w:rsidRDefault="00D15F55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582E2B6D" w14:textId="77777777" w:rsidR="00D15F55" w:rsidRPr="0079491F" w:rsidRDefault="00D15F55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7E44CF7C" w14:textId="77777777" w:rsidR="00D15F55" w:rsidRPr="0079491F" w:rsidRDefault="00D15F55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5D50474" w14:textId="77777777" w:rsidR="00D15F55" w:rsidRPr="0079491F" w:rsidRDefault="00D15F55" w:rsidP="00D15F55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92AC7" w:rsidRPr="0079491F" w14:paraId="7902823A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581891A2" w14:textId="77777777" w:rsidR="00D92AC7" w:rsidRPr="0079491F" w:rsidRDefault="00D92AC7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197D63C" w14:textId="642A4A5B" w:rsidR="00D92AC7" w:rsidRPr="0079491F" w:rsidRDefault="00D92AC7" w:rsidP="000B775A">
            <w:pPr>
              <w:spacing w:after="0" w:line="240" w:lineRule="auto"/>
              <w:jc w:val="both"/>
            </w:pPr>
            <w:r w:rsidRPr="0079491F">
              <w:t>Подготовка и размещение публикаций и сообщений</w:t>
            </w:r>
            <w:r w:rsidR="0011721E" w:rsidRPr="0079491F">
              <w:t xml:space="preserve"> об ИТ</w:t>
            </w:r>
            <w:r w:rsidR="0011721E" w:rsidRPr="0079491F">
              <w:noBreakHyphen/>
              <w:t>продукт</w:t>
            </w:r>
            <w:r w:rsidRPr="0079491F">
              <w:t xml:space="preserve">ах в доступных источниках </w:t>
            </w:r>
          </w:p>
        </w:tc>
      </w:tr>
      <w:tr w:rsidR="00D92AC7" w:rsidRPr="0079491F" w14:paraId="5B483B36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04AE161" w14:textId="77777777" w:rsidR="00D92AC7" w:rsidRPr="0079491F" w:rsidRDefault="00D92AC7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3B53F40" w14:textId="04B8996E" w:rsidR="00D92AC7" w:rsidRPr="0079491F" w:rsidRDefault="00D92AC7" w:rsidP="000B775A">
            <w:pPr>
              <w:spacing w:after="0" w:line="240" w:lineRule="auto"/>
              <w:jc w:val="both"/>
            </w:pPr>
            <w:r w:rsidRPr="0079491F">
              <w:t xml:space="preserve">Проведение мероприятий </w:t>
            </w:r>
            <w:r w:rsidR="007063EE" w:rsidRPr="0079491F">
              <w:t>по ознакомлению с</w:t>
            </w:r>
            <w:r w:rsidRPr="0079491F">
              <w:t>о свойства</w:t>
            </w:r>
            <w:r w:rsidR="007063EE" w:rsidRPr="0079491F">
              <w:t>ми</w:t>
            </w:r>
            <w:r w:rsidRPr="0079491F">
              <w:t xml:space="preserve">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 xml:space="preserve">ов </w:t>
            </w:r>
          </w:p>
        </w:tc>
      </w:tr>
      <w:tr w:rsidR="00D92AC7" w:rsidRPr="0079491F" w14:paraId="3C45D4CE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D1472F6" w14:textId="77777777" w:rsidR="00D92AC7" w:rsidRPr="0079491F" w:rsidRDefault="00D92AC7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8B3A3C" w14:textId="6058A8FE" w:rsidR="00D92AC7" w:rsidRPr="0079491F" w:rsidRDefault="00DB24EF" w:rsidP="000B775A">
            <w:pPr>
              <w:spacing w:after="0" w:line="240" w:lineRule="auto"/>
              <w:jc w:val="both"/>
            </w:pPr>
            <w:r w:rsidRPr="0079491F">
              <w:t>Организация р</w:t>
            </w:r>
            <w:r w:rsidR="00D92AC7" w:rsidRPr="0079491F">
              <w:t>аспространени</w:t>
            </w:r>
            <w:r w:rsidRPr="0079491F">
              <w:t>я</w:t>
            </w:r>
            <w:r w:rsidR="00D92AC7" w:rsidRPr="0079491F">
              <w:t xml:space="preserve"> информации</w:t>
            </w:r>
            <w:r w:rsidR="0011721E" w:rsidRPr="0079491F">
              <w:t xml:space="preserve"> об ИТ</w:t>
            </w:r>
            <w:r w:rsidR="0011721E" w:rsidRPr="0079491F">
              <w:noBreakHyphen/>
              <w:t>продукт</w:t>
            </w:r>
            <w:r w:rsidR="00D92AC7" w:rsidRPr="0079491F">
              <w:t>ах по всем доступным коммуникационным каналам</w:t>
            </w:r>
          </w:p>
        </w:tc>
      </w:tr>
      <w:tr w:rsidR="00484475" w:rsidRPr="0079491F" w14:paraId="428C0B6A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5E01C7D6" w14:textId="77777777" w:rsidR="00484475" w:rsidRPr="0079491F" w:rsidRDefault="00484475" w:rsidP="00484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55C5741" w14:textId="3219742A" w:rsidR="00484475" w:rsidRPr="0079491F" w:rsidRDefault="00484475" w:rsidP="00484475">
            <w:pPr>
              <w:spacing w:after="0" w:line="240" w:lineRule="auto"/>
              <w:jc w:val="both"/>
            </w:pPr>
            <w:r w:rsidRPr="0079491F">
              <w:t xml:space="preserve">Аргументированно демонстрировать преимущества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</w:tr>
      <w:tr w:rsidR="00484475" w:rsidRPr="0079491F" w14:paraId="20DDA7D0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3AADB182" w14:textId="77777777" w:rsidR="00484475" w:rsidRPr="0079491F" w:rsidRDefault="00484475" w:rsidP="00484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47FAB5C" w14:textId="214C8367" w:rsidR="00484475" w:rsidRPr="0079491F" w:rsidRDefault="00484475" w:rsidP="00484475">
            <w:pPr>
              <w:spacing w:after="0" w:line="240" w:lineRule="auto"/>
              <w:jc w:val="both"/>
            </w:pPr>
            <w:r w:rsidRPr="0079491F">
              <w:t>Организовывать рекламные кампании</w:t>
            </w:r>
          </w:p>
        </w:tc>
      </w:tr>
      <w:tr w:rsidR="00484475" w:rsidRPr="0079491F" w14:paraId="68CC1BFD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E0DAECF" w14:textId="77777777" w:rsidR="00484475" w:rsidRPr="0079491F" w:rsidRDefault="00484475" w:rsidP="00484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DF84716" w14:textId="0F59D94B" w:rsidR="00484475" w:rsidRPr="0079491F" w:rsidRDefault="00484475" w:rsidP="00484475">
            <w:pPr>
              <w:spacing w:after="0" w:line="240" w:lineRule="auto"/>
              <w:jc w:val="both"/>
            </w:pPr>
            <w:r w:rsidRPr="0079491F">
              <w:t>Проводить публичные презентации</w:t>
            </w:r>
          </w:p>
        </w:tc>
      </w:tr>
      <w:tr w:rsidR="00484475" w:rsidRPr="0079491F" w14:paraId="3D90E4D8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483FDC27" w14:textId="77777777" w:rsidR="00484475" w:rsidRPr="0079491F" w:rsidRDefault="00484475" w:rsidP="00484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4EDB04A" w14:textId="77777777" w:rsidR="00484475" w:rsidRPr="0079491F" w:rsidRDefault="00484475" w:rsidP="004844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Методы создания рекламных текстов</w:t>
            </w:r>
          </w:p>
        </w:tc>
      </w:tr>
      <w:tr w:rsidR="00484475" w:rsidRPr="0079491F" w14:paraId="6B647835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68B5670" w14:textId="77777777" w:rsidR="00484475" w:rsidRPr="0079491F" w:rsidRDefault="00484475" w:rsidP="00484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7FFEF3" w14:textId="0F32702B" w:rsidR="00484475" w:rsidRPr="0079491F" w:rsidRDefault="00484475" w:rsidP="00484475">
            <w:pPr>
              <w:suppressAutoHyphens/>
              <w:spacing w:after="0" w:line="240" w:lineRule="auto"/>
              <w:jc w:val="both"/>
            </w:pPr>
            <w:r w:rsidRPr="0079491F">
              <w:t xml:space="preserve">Основы менеджмента в области </w:t>
            </w:r>
            <w:r w:rsidR="00367FA4" w:rsidRPr="0079491F">
              <w:t>связей с общественностью</w:t>
            </w:r>
            <w:r w:rsidRPr="0079491F">
              <w:t xml:space="preserve"> и работы со </w:t>
            </w:r>
            <w:r w:rsidR="00367FA4" w:rsidRPr="0079491F">
              <w:t>средствами массовой информации</w:t>
            </w:r>
            <w:r w:rsidRPr="0079491F">
              <w:t xml:space="preserve"> при продвижении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</w:tr>
      <w:tr w:rsidR="00484475" w:rsidRPr="0079491F" w14:paraId="67D1735F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3A349AA" w14:textId="77777777" w:rsidR="00484475" w:rsidRPr="0079491F" w:rsidRDefault="00484475" w:rsidP="00484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A4DDAD9" w14:textId="16677FA3" w:rsidR="00484475" w:rsidRPr="0079491F" w:rsidRDefault="00484475" w:rsidP="00484475">
            <w:pPr>
              <w:suppressAutoHyphens/>
              <w:spacing w:after="0" w:line="240" w:lineRule="auto"/>
              <w:jc w:val="both"/>
            </w:pPr>
            <w:r w:rsidRPr="0079491F">
              <w:t xml:space="preserve">Средства и методы разработки и проведения презентации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</w:tr>
      <w:tr w:rsidR="00484475" w:rsidRPr="0079491F" w14:paraId="5372625D" w14:textId="77777777" w:rsidTr="00E70429">
        <w:trPr>
          <w:trHeight w:val="20"/>
          <w:jc w:val="center"/>
        </w:trPr>
        <w:tc>
          <w:tcPr>
            <w:tcW w:w="1266" w:type="pct"/>
          </w:tcPr>
          <w:p w14:paraId="7AA803C3" w14:textId="77777777" w:rsidR="00484475" w:rsidRPr="0079491F" w:rsidRDefault="00484475" w:rsidP="004844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AA5531E" w14:textId="77777777" w:rsidR="00484475" w:rsidRPr="0079491F" w:rsidRDefault="00484475" w:rsidP="0048447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39290FFE" w14:textId="77777777" w:rsidR="00B65565" w:rsidRDefault="00B65565" w:rsidP="008C7F28">
      <w:pPr>
        <w:pStyle w:val="Norm"/>
        <w:rPr>
          <w:b/>
        </w:rPr>
      </w:pPr>
    </w:p>
    <w:p w14:paraId="063A3C22" w14:textId="6A32C7D4" w:rsidR="008C7F28" w:rsidRPr="0079491F" w:rsidRDefault="008C7F28" w:rsidP="008C7F28">
      <w:pPr>
        <w:pStyle w:val="Norm"/>
        <w:rPr>
          <w:b/>
        </w:rPr>
      </w:pPr>
      <w:r w:rsidRPr="0079491F">
        <w:rPr>
          <w:b/>
        </w:rPr>
        <w:t>3.3.</w:t>
      </w:r>
      <w:r w:rsidR="00D15F55" w:rsidRPr="0079491F">
        <w:rPr>
          <w:b/>
        </w:rPr>
        <w:t>7</w:t>
      </w:r>
      <w:r w:rsidRPr="0079491F">
        <w:rPr>
          <w:b/>
        </w:rPr>
        <w:t>. Трудовая функция</w:t>
      </w:r>
    </w:p>
    <w:p w14:paraId="032192D0" w14:textId="77777777" w:rsidR="008C7F28" w:rsidRPr="0079491F" w:rsidRDefault="008C7F28" w:rsidP="008C7F2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572"/>
        <w:gridCol w:w="1137"/>
        <w:gridCol w:w="1703"/>
        <w:gridCol w:w="572"/>
      </w:tblGrid>
      <w:tr w:rsidR="008C7F28" w:rsidRPr="0079491F" w14:paraId="2554123B" w14:textId="77777777" w:rsidTr="00B65565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3A09DA5A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0A8FA8" w14:textId="780BE4F7" w:rsidR="008C7F28" w:rsidRPr="0079491F" w:rsidRDefault="000B5EB2" w:rsidP="000B77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>Заказ разработки программы проектов по созданию, развитию, выводу на рынок и продажам ИТ</w:t>
            </w:r>
            <w:r w:rsidRPr="0079491F">
              <w:noBreakHyphen/>
              <w:t>продуктов и контроль ее выполнения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B35EC28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1A95A" w14:textId="5BECB169" w:rsidR="008C7F28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C7F28" w:rsidRPr="0079491F">
              <w:rPr>
                <w:rFonts w:cs="Times New Roman"/>
                <w:szCs w:val="24"/>
              </w:rPr>
              <w:t>/07.6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0BAADF9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0FFD9" w14:textId="77777777" w:rsidR="008C7F28" w:rsidRPr="0079491F" w:rsidRDefault="008C7F28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6</w:t>
            </w:r>
          </w:p>
        </w:tc>
      </w:tr>
    </w:tbl>
    <w:p w14:paraId="254C3894" w14:textId="77777777" w:rsidR="008C7F28" w:rsidRPr="0079491F" w:rsidRDefault="008C7F28" w:rsidP="008C7F2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8C7F28" w:rsidRPr="0079491F" w14:paraId="2C4BE527" w14:textId="77777777" w:rsidTr="006062E6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782342C1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BC4E0C4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EFCCBE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C8E7381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F21DF1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73669D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347A7D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7F28" w:rsidRPr="0079491F" w14:paraId="1862543F" w14:textId="77777777" w:rsidTr="006062E6">
        <w:trPr>
          <w:jc w:val="center"/>
        </w:trPr>
        <w:tc>
          <w:tcPr>
            <w:tcW w:w="1267" w:type="pct"/>
            <w:vAlign w:val="center"/>
          </w:tcPr>
          <w:p w14:paraId="76A2D78A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033C92F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DB9FA40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2C22B7D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0E0B23C5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5C67E95F" w14:textId="77777777" w:rsidR="008C7F28" w:rsidRPr="0079491F" w:rsidRDefault="008C7F28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1970D32E" w14:textId="77777777" w:rsidR="008C7F28" w:rsidRPr="0079491F" w:rsidRDefault="008C7F28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F46A1C6" w14:textId="77777777" w:rsidR="008C7F28" w:rsidRPr="0079491F" w:rsidRDefault="008C7F28" w:rsidP="008C7F2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A33E88" w:rsidRPr="0079491F" w14:paraId="54829B92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23B8D4D7" w14:textId="77777777" w:rsidR="00A33E88" w:rsidRPr="0079491F" w:rsidRDefault="00A33E8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04CA0085" w14:textId="773C6F24" w:rsidR="00A33E88" w:rsidRPr="0079491F" w:rsidRDefault="00A33E88" w:rsidP="000B775A">
            <w:pPr>
              <w:spacing w:after="0" w:line="240" w:lineRule="auto"/>
              <w:jc w:val="both"/>
            </w:pPr>
            <w:r w:rsidRPr="0079491F">
              <w:t xml:space="preserve">Формирование заказа программы проектов по созданию, развитию, выводу на рынок и продаже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 xml:space="preserve">ов </w:t>
            </w:r>
          </w:p>
        </w:tc>
      </w:tr>
      <w:tr w:rsidR="00A33E88" w:rsidRPr="0079491F" w14:paraId="57B3FBBC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31972527" w14:textId="77777777" w:rsidR="00A33E88" w:rsidRPr="0079491F" w:rsidRDefault="00A33E8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E791F57" w14:textId="77777777" w:rsidR="00A33E88" w:rsidRPr="0079491F" w:rsidRDefault="00A33E88" w:rsidP="00A33E88">
            <w:pPr>
              <w:spacing w:after="0" w:line="240" w:lineRule="auto"/>
              <w:jc w:val="both"/>
            </w:pPr>
            <w:r w:rsidRPr="0079491F">
              <w:t>Передача заказа в ответственные подразделения</w:t>
            </w:r>
          </w:p>
        </w:tc>
      </w:tr>
      <w:tr w:rsidR="00A33E88" w:rsidRPr="0079491F" w14:paraId="7AC6783F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2ECD3ECE" w14:textId="77777777" w:rsidR="00A33E88" w:rsidRPr="0079491F" w:rsidRDefault="00A33E8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2EF20B5" w14:textId="77777777" w:rsidR="00A33E88" w:rsidRPr="0079491F" w:rsidRDefault="00A33E88" w:rsidP="00A33E88">
            <w:pPr>
              <w:spacing w:after="0" w:line="240" w:lineRule="auto"/>
              <w:jc w:val="both"/>
            </w:pPr>
            <w:r w:rsidRPr="0079491F">
              <w:t>Координирование выполнения программы проектов</w:t>
            </w:r>
          </w:p>
        </w:tc>
      </w:tr>
      <w:tr w:rsidR="00A33E88" w:rsidRPr="0079491F" w14:paraId="60B07135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2B000771" w14:textId="77777777" w:rsidR="00A33E88" w:rsidRPr="0079491F" w:rsidRDefault="00A33E8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2A4BF3" w14:textId="77777777" w:rsidR="00A33E88" w:rsidRPr="0079491F" w:rsidRDefault="00A33E88" w:rsidP="00A33E88">
            <w:pPr>
              <w:spacing w:after="0" w:line="240" w:lineRule="auto"/>
              <w:jc w:val="both"/>
            </w:pPr>
            <w:r w:rsidRPr="0079491F">
              <w:t>Прием результатов отдельных этапов работ программы</w:t>
            </w:r>
          </w:p>
        </w:tc>
      </w:tr>
      <w:tr w:rsidR="00A33E88" w:rsidRPr="0079491F" w14:paraId="058A5AE1" w14:textId="77777777" w:rsidTr="00E70429">
        <w:trPr>
          <w:trHeight w:val="20"/>
          <w:jc w:val="center"/>
        </w:trPr>
        <w:tc>
          <w:tcPr>
            <w:tcW w:w="1266" w:type="pct"/>
          </w:tcPr>
          <w:p w14:paraId="6BF3E67A" w14:textId="77777777" w:rsidR="00A33E88" w:rsidRPr="0079491F" w:rsidRDefault="00A33E8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6DDC990" w14:textId="77777777" w:rsidR="00A33E88" w:rsidRPr="0079491F" w:rsidRDefault="00A33E88" w:rsidP="00A33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Планировать и управлять программами проектов</w:t>
            </w:r>
          </w:p>
        </w:tc>
      </w:tr>
      <w:tr w:rsidR="00A33E88" w:rsidRPr="0079491F" w14:paraId="2C6771AB" w14:textId="77777777" w:rsidTr="00E70429">
        <w:trPr>
          <w:trHeight w:val="20"/>
          <w:jc w:val="center"/>
        </w:trPr>
        <w:tc>
          <w:tcPr>
            <w:tcW w:w="1266" w:type="pct"/>
          </w:tcPr>
          <w:p w14:paraId="27CD1ABE" w14:textId="77777777" w:rsidR="00A33E88" w:rsidRPr="0079491F" w:rsidRDefault="00A33E8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287BCED" w14:textId="77777777" w:rsidR="00A33E88" w:rsidRPr="0079491F" w:rsidRDefault="00A33E88" w:rsidP="00A33E8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Теория программного управления</w:t>
            </w:r>
          </w:p>
        </w:tc>
      </w:tr>
      <w:tr w:rsidR="00A33E88" w:rsidRPr="0079491F" w14:paraId="585A3D4E" w14:textId="77777777" w:rsidTr="00E70429">
        <w:trPr>
          <w:trHeight w:val="20"/>
          <w:jc w:val="center"/>
        </w:trPr>
        <w:tc>
          <w:tcPr>
            <w:tcW w:w="1266" w:type="pct"/>
          </w:tcPr>
          <w:p w14:paraId="17806EFD" w14:textId="77777777" w:rsidR="00A33E88" w:rsidRPr="0079491F" w:rsidRDefault="00A33E8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52E9D6D" w14:textId="77777777" w:rsidR="00A33E88" w:rsidRPr="0079491F" w:rsidRDefault="00A33E88" w:rsidP="00634D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18EEC9F5" w14:textId="77777777" w:rsidR="008C7F28" w:rsidRPr="0079491F" w:rsidRDefault="008C7F28" w:rsidP="00E70429">
      <w:pPr>
        <w:pStyle w:val="Norm"/>
      </w:pPr>
    </w:p>
    <w:p w14:paraId="1BC66FB5" w14:textId="77777777" w:rsidR="008C7F28" w:rsidRPr="0079491F" w:rsidRDefault="008C7F28" w:rsidP="008C7F28">
      <w:pPr>
        <w:pStyle w:val="Norm"/>
        <w:rPr>
          <w:b/>
        </w:rPr>
      </w:pPr>
      <w:r w:rsidRPr="0079491F">
        <w:rPr>
          <w:b/>
        </w:rPr>
        <w:t>3.3.</w:t>
      </w:r>
      <w:r w:rsidR="00D15F55" w:rsidRPr="0079491F">
        <w:rPr>
          <w:b/>
        </w:rPr>
        <w:t>8</w:t>
      </w:r>
      <w:r w:rsidRPr="0079491F">
        <w:rPr>
          <w:b/>
        </w:rPr>
        <w:t>. Трудовая функция</w:t>
      </w:r>
    </w:p>
    <w:p w14:paraId="26B832F8" w14:textId="77777777" w:rsidR="008C7F28" w:rsidRPr="0079491F" w:rsidRDefault="008C7F28" w:rsidP="008C7F2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C7F28" w:rsidRPr="0079491F" w14:paraId="3206C411" w14:textId="77777777" w:rsidTr="00634D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3882120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6B719D" w14:textId="39331397" w:rsidR="008C7F28" w:rsidRPr="0079491F" w:rsidRDefault="00267E88" w:rsidP="000B77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 xml:space="preserve">Управление патентами на технологии, создаваемые в рамках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F25538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BC4699" w14:textId="2D3C6EF6" w:rsidR="008C7F28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C7F28" w:rsidRPr="0079491F">
              <w:rPr>
                <w:rFonts w:cs="Times New Roman"/>
                <w:szCs w:val="24"/>
              </w:rPr>
              <w:t>/08.6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ED1BCB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F502E23" w14:textId="77777777" w:rsidR="008C7F28" w:rsidRPr="0079491F" w:rsidRDefault="008C7F28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6</w:t>
            </w:r>
          </w:p>
        </w:tc>
      </w:tr>
    </w:tbl>
    <w:p w14:paraId="489C815D" w14:textId="77777777" w:rsidR="008C7F28" w:rsidRPr="0079491F" w:rsidRDefault="008C7F28" w:rsidP="008C7F2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132"/>
        <w:gridCol w:w="2546"/>
      </w:tblGrid>
      <w:tr w:rsidR="008C7F28" w:rsidRPr="0079491F" w14:paraId="79144DDB" w14:textId="77777777" w:rsidTr="006062E6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371BA7AD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FC57FD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C84AF7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7F0DF91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BD7EA4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B01F91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B7A3D1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7F28" w:rsidRPr="0079491F" w14:paraId="472F7032" w14:textId="77777777" w:rsidTr="006062E6">
        <w:trPr>
          <w:jc w:val="center"/>
        </w:trPr>
        <w:tc>
          <w:tcPr>
            <w:tcW w:w="1267" w:type="pct"/>
            <w:vAlign w:val="center"/>
          </w:tcPr>
          <w:p w14:paraId="1AFBCEF6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93F6558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01FC0BB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317EA7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6ED4B9C3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5" w:type="pct"/>
            <w:tcBorders>
              <w:top w:val="single" w:sz="4" w:space="0" w:color="808080"/>
            </w:tcBorders>
          </w:tcPr>
          <w:p w14:paraId="71E759A9" w14:textId="77777777" w:rsidR="008C7F28" w:rsidRPr="0079491F" w:rsidRDefault="008C7F28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248" w:type="pct"/>
            <w:tcBorders>
              <w:top w:val="single" w:sz="4" w:space="0" w:color="808080"/>
            </w:tcBorders>
          </w:tcPr>
          <w:p w14:paraId="536790EB" w14:textId="77777777" w:rsidR="008C7F28" w:rsidRPr="0079491F" w:rsidRDefault="008C7F28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1F00C6E" w14:textId="77777777" w:rsidR="008C7F28" w:rsidRPr="0079491F" w:rsidRDefault="008C7F28" w:rsidP="008C7F2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267E88" w:rsidRPr="0079491F" w14:paraId="4D87BEA9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71197867" w14:textId="77777777" w:rsidR="00267E88" w:rsidRPr="0079491F" w:rsidRDefault="00267E8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92CFA35" w14:textId="77777777" w:rsidR="00267E88" w:rsidRPr="0079491F" w:rsidRDefault="00267E88" w:rsidP="00683A65">
            <w:pPr>
              <w:spacing w:after="0" w:line="240" w:lineRule="auto"/>
              <w:jc w:val="both"/>
            </w:pPr>
            <w:r w:rsidRPr="0079491F">
              <w:t>Заказ патентной экспертизы технологических разработок организации</w:t>
            </w:r>
          </w:p>
        </w:tc>
      </w:tr>
      <w:tr w:rsidR="00267E88" w:rsidRPr="0079491F" w14:paraId="1B28D1F4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BAA3986" w14:textId="77777777" w:rsidR="00267E88" w:rsidRPr="0079491F" w:rsidRDefault="00267E8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C6DCB9A" w14:textId="0672D966" w:rsidR="00267E88" w:rsidRPr="0079491F" w:rsidRDefault="00267E88" w:rsidP="000B775A">
            <w:pPr>
              <w:spacing w:after="0" w:line="240" w:lineRule="auto"/>
              <w:jc w:val="both"/>
            </w:pPr>
            <w:r w:rsidRPr="0079491F">
              <w:t xml:space="preserve">Инициирование формирования патентных заявок на новые технологии, создаваемые в рамках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</w:tr>
      <w:tr w:rsidR="00267E88" w:rsidRPr="0079491F" w14:paraId="4CC271FD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80B2CA0" w14:textId="77777777" w:rsidR="00267E88" w:rsidRPr="0079491F" w:rsidRDefault="00267E8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FBBA555" w14:textId="77777777" w:rsidR="00267E88" w:rsidRPr="0079491F" w:rsidRDefault="00267E88" w:rsidP="00683A65">
            <w:pPr>
              <w:spacing w:after="0" w:line="240" w:lineRule="auto"/>
              <w:jc w:val="both"/>
            </w:pPr>
            <w:r w:rsidRPr="0079491F">
              <w:t>Разработка политики выдачи лицензий на использование запатентованных технологий партнерами и клиентами</w:t>
            </w:r>
          </w:p>
        </w:tc>
      </w:tr>
      <w:tr w:rsidR="00267E88" w:rsidRPr="0079491F" w14:paraId="1036C765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5A9BD505" w14:textId="77777777" w:rsidR="00267E88" w:rsidRPr="0079491F" w:rsidRDefault="00267E8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748000D" w14:textId="77777777" w:rsidR="00267E88" w:rsidRPr="0079491F" w:rsidRDefault="00267E88" w:rsidP="00683A65">
            <w:pPr>
              <w:spacing w:after="0" w:line="240" w:lineRule="auto"/>
              <w:jc w:val="both"/>
            </w:pPr>
            <w:r w:rsidRPr="0079491F">
              <w:t>Предоставление возможности лицензирования использования запатентованных технологий партнерами и клиентами согласно лицензионной политике</w:t>
            </w:r>
          </w:p>
        </w:tc>
      </w:tr>
      <w:tr w:rsidR="00267E88" w:rsidRPr="0079491F" w14:paraId="6E2E1C6B" w14:textId="77777777" w:rsidTr="00E70429">
        <w:trPr>
          <w:trHeight w:val="20"/>
          <w:jc w:val="center"/>
        </w:trPr>
        <w:tc>
          <w:tcPr>
            <w:tcW w:w="1266" w:type="pct"/>
          </w:tcPr>
          <w:p w14:paraId="208C2AE9" w14:textId="77777777" w:rsidR="00267E88" w:rsidRPr="0079491F" w:rsidRDefault="00267E8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C56EF7B" w14:textId="77777777" w:rsidR="00267E88" w:rsidRPr="0079491F" w:rsidRDefault="00267E88" w:rsidP="00683A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Ставить задачи на патентную экспертизу</w:t>
            </w:r>
          </w:p>
        </w:tc>
      </w:tr>
      <w:tr w:rsidR="00267E88" w:rsidRPr="0079491F" w14:paraId="219FF778" w14:textId="77777777" w:rsidTr="00E70429">
        <w:trPr>
          <w:trHeight w:val="20"/>
          <w:jc w:val="center"/>
        </w:trPr>
        <w:tc>
          <w:tcPr>
            <w:tcW w:w="1266" w:type="pct"/>
          </w:tcPr>
          <w:p w14:paraId="7A0533CC" w14:textId="77777777" w:rsidR="00267E88" w:rsidRPr="0079491F" w:rsidRDefault="00267E8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4A10DEC" w14:textId="10C55575" w:rsidR="00267E88" w:rsidRPr="0079491F" w:rsidRDefault="00267E88" w:rsidP="00683A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Теория права на объекты интеллектуально</w:t>
            </w:r>
            <w:r w:rsidR="00367FA4" w:rsidRPr="0079491F">
              <w:t>й</w:t>
            </w:r>
            <w:r w:rsidRPr="0079491F">
              <w:t xml:space="preserve"> </w:t>
            </w:r>
            <w:r w:rsidR="00367FA4" w:rsidRPr="0079491F">
              <w:t>собственности</w:t>
            </w:r>
            <w:r w:rsidRPr="0079491F">
              <w:t xml:space="preserve"> в странах пребывания организации</w:t>
            </w:r>
          </w:p>
        </w:tc>
      </w:tr>
      <w:tr w:rsidR="00267E88" w:rsidRPr="0079491F" w14:paraId="4ED59920" w14:textId="77777777" w:rsidTr="00E70429">
        <w:trPr>
          <w:trHeight w:val="20"/>
          <w:jc w:val="center"/>
        </w:trPr>
        <w:tc>
          <w:tcPr>
            <w:tcW w:w="1266" w:type="pct"/>
          </w:tcPr>
          <w:p w14:paraId="10E57D2E" w14:textId="77777777" w:rsidR="00267E88" w:rsidRPr="0079491F" w:rsidRDefault="00267E8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4F00053B" w14:textId="77777777" w:rsidR="00267E88" w:rsidRPr="0079491F" w:rsidRDefault="00267E88" w:rsidP="00683A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56206BB1" w14:textId="77777777" w:rsidR="00B65565" w:rsidRPr="0079491F" w:rsidRDefault="00B65565" w:rsidP="00E70429">
      <w:pPr>
        <w:pStyle w:val="Norm"/>
      </w:pPr>
    </w:p>
    <w:p w14:paraId="4EC3AC7D" w14:textId="77777777" w:rsidR="008C7F28" w:rsidRPr="0079491F" w:rsidRDefault="008C7F28" w:rsidP="008C7F28">
      <w:pPr>
        <w:pStyle w:val="Norm"/>
        <w:rPr>
          <w:b/>
        </w:rPr>
      </w:pPr>
      <w:r w:rsidRPr="0079491F">
        <w:rPr>
          <w:b/>
        </w:rPr>
        <w:t>3.3.</w:t>
      </w:r>
      <w:r w:rsidR="00D15F55" w:rsidRPr="0079491F">
        <w:rPr>
          <w:b/>
        </w:rPr>
        <w:t>9</w:t>
      </w:r>
      <w:r w:rsidRPr="0079491F">
        <w:rPr>
          <w:b/>
        </w:rPr>
        <w:t>. Трудовая функция</w:t>
      </w:r>
    </w:p>
    <w:p w14:paraId="43BD04F6" w14:textId="77777777" w:rsidR="008C7F28" w:rsidRPr="0079491F" w:rsidRDefault="008C7F28" w:rsidP="008C7F28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60"/>
        <w:gridCol w:w="4656"/>
        <w:gridCol w:w="572"/>
        <w:gridCol w:w="1137"/>
        <w:gridCol w:w="1703"/>
        <w:gridCol w:w="572"/>
      </w:tblGrid>
      <w:tr w:rsidR="008C7F28" w:rsidRPr="0079491F" w14:paraId="7900FA28" w14:textId="77777777" w:rsidTr="006062E6">
        <w:trPr>
          <w:jc w:val="center"/>
        </w:trPr>
        <w:tc>
          <w:tcPr>
            <w:tcW w:w="1560" w:type="dxa"/>
            <w:tcBorders>
              <w:right w:val="single" w:sz="4" w:space="0" w:color="808080"/>
            </w:tcBorders>
            <w:vAlign w:val="center"/>
          </w:tcPr>
          <w:p w14:paraId="45742B22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7820F" w14:textId="77777777" w:rsidR="008C7F28" w:rsidRPr="0079491F" w:rsidRDefault="008845F3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 xml:space="preserve">Разработка предложений по приобретению и продаже технологических, продуктовых </w:t>
            </w:r>
            <w:r w:rsidRPr="00247B95">
              <w:t>и прочих интеллектуальных</w:t>
            </w:r>
            <w:r w:rsidRPr="0079491F">
              <w:t xml:space="preserve"> активов и организаций</w:t>
            </w:r>
          </w:p>
        </w:tc>
        <w:tc>
          <w:tcPr>
            <w:tcW w:w="57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353098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962B70" w14:textId="0FA92AEE" w:rsidR="008C7F28" w:rsidRPr="0079491F" w:rsidRDefault="0079491F" w:rsidP="00B655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8C7F28" w:rsidRPr="0079491F">
              <w:rPr>
                <w:rFonts w:cs="Times New Roman"/>
                <w:szCs w:val="24"/>
              </w:rPr>
              <w:t>/09.6</w:t>
            </w:r>
          </w:p>
        </w:tc>
        <w:tc>
          <w:tcPr>
            <w:tcW w:w="170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40D10AD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7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457E0A" w14:textId="77777777" w:rsidR="008C7F28" w:rsidRPr="0079491F" w:rsidRDefault="008C7F28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6</w:t>
            </w:r>
          </w:p>
        </w:tc>
      </w:tr>
    </w:tbl>
    <w:p w14:paraId="2780EF2E" w14:textId="77777777" w:rsidR="006062E6" w:rsidRPr="0079491F" w:rsidRDefault="006062E6" w:rsidP="008C7F28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2"/>
        <w:gridCol w:w="1161"/>
        <w:gridCol w:w="624"/>
        <w:gridCol w:w="1871"/>
        <w:gridCol w:w="284"/>
        <w:gridCol w:w="1275"/>
        <w:gridCol w:w="2403"/>
      </w:tblGrid>
      <w:tr w:rsidR="008C7F28" w:rsidRPr="0079491F" w14:paraId="1865561E" w14:textId="77777777" w:rsidTr="006062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F3F9A53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105BFC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A5B9DF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D88C5B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D7213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E15D9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790299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8C7F28" w:rsidRPr="0079491F" w14:paraId="5D0D023E" w14:textId="77777777" w:rsidTr="006062E6">
        <w:trPr>
          <w:jc w:val="center"/>
        </w:trPr>
        <w:tc>
          <w:tcPr>
            <w:tcW w:w="1266" w:type="pct"/>
            <w:vAlign w:val="center"/>
          </w:tcPr>
          <w:p w14:paraId="02A568A9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ACD1DF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6FC0D83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E9F3F97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" w:type="pct"/>
            <w:tcBorders>
              <w:top w:val="single" w:sz="4" w:space="0" w:color="808080"/>
            </w:tcBorders>
            <w:vAlign w:val="center"/>
          </w:tcPr>
          <w:p w14:paraId="6E577E5C" w14:textId="77777777" w:rsidR="008C7F28" w:rsidRPr="0079491F" w:rsidRDefault="008C7F28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2D978F07" w14:textId="77777777" w:rsidR="008C7F28" w:rsidRPr="0079491F" w:rsidRDefault="008C7F28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2A56BFE8" w14:textId="77777777" w:rsidR="008C7F28" w:rsidRPr="0079491F" w:rsidRDefault="008C7F28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71BF1FE" w14:textId="77777777" w:rsidR="008C7F28" w:rsidRPr="0079491F" w:rsidRDefault="008C7F28" w:rsidP="008C7F28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8845F3" w:rsidRPr="0079491F" w14:paraId="5232508A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661F8592" w14:textId="77777777" w:rsidR="008845F3" w:rsidRPr="0079491F" w:rsidRDefault="008845F3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62542C3F" w14:textId="60B97EB9" w:rsidR="008845F3" w:rsidRPr="0079491F" w:rsidRDefault="008845F3" w:rsidP="006062E6">
            <w:pPr>
              <w:spacing w:after="0" w:line="240" w:lineRule="auto"/>
              <w:jc w:val="both"/>
            </w:pPr>
            <w:r w:rsidRPr="0079491F">
              <w:t xml:space="preserve">Исследование существующих на рынке технологий,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 и организаций как потенциальных активов для приобретения</w:t>
            </w:r>
            <w:r w:rsidR="00DB24EF" w:rsidRPr="0079491F">
              <w:t xml:space="preserve"> с целью развития серии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DB24EF" w:rsidRPr="0079491F">
              <w:t>ов</w:t>
            </w:r>
          </w:p>
        </w:tc>
      </w:tr>
      <w:tr w:rsidR="008845F3" w:rsidRPr="0079491F" w14:paraId="6BC4F7CB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F48AE4C" w14:textId="77777777" w:rsidR="008845F3" w:rsidRPr="0079491F" w:rsidRDefault="008845F3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2539697" w14:textId="3C2E83C3" w:rsidR="008845F3" w:rsidRPr="0079491F" w:rsidRDefault="008845F3" w:rsidP="006062E6">
            <w:pPr>
              <w:spacing w:after="0" w:line="240" w:lineRule="auto"/>
              <w:jc w:val="both"/>
            </w:pPr>
            <w:r w:rsidRPr="0079491F">
              <w:t>Формирование предложений по приобретению привлекательных сторонних активов</w:t>
            </w:r>
            <w:r w:rsidR="00D601BC" w:rsidRPr="0079491F">
              <w:t xml:space="preserve"> с целью развития серии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D601BC" w:rsidRPr="0079491F">
              <w:t>ов</w:t>
            </w:r>
          </w:p>
        </w:tc>
      </w:tr>
      <w:tr w:rsidR="008845F3" w:rsidRPr="0079491F" w14:paraId="7E792475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E6317E2" w14:textId="77777777" w:rsidR="008845F3" w:rsidRPr="0079491F" w:rsidRDefault="008845F3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A984418" w14:textId="0A5D60A6" w:rsidR="008845F3" w:rsidRPr="0079491F" w:rsidRDefault="00D601BC" w:rsidP="00683A65">
            <w:pPr>
              <w:spacing w:after="0" w:line="240" w:lineRule="auto"/>
              <w:jc w:val="both"/>
            </w:pPr>
            <w:r w:rsidRPr="0079491F">
              <w:t xml:space="preserve">Контроль эффективности применения активов организации в отношении серии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</w:tr>
      <w:tr w:rsidR="00D601BC" w:rsidRPr="0079491F" w14:paraId="77E52C07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2A951D9B" w14:textId="77777777" w:rsidR="00D601BC" w:rsidRPr="0079491F" w:rsidRDefault="00D601BC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59D8ADE" w14:textId="28DDF9B3" w:rsidR="00D601BC" w:rsidRPr="0079491F" w:rsidDel="00D601BC" w:rsidRDefault="00D601BC" w:rsidP="00683A65">
            <w:pPr>
              <w:spacing w:after="0" w:line="240" w:lineRule="auto"/>
              <w:jc w:val="both"/>
            </w:pPr>
            <w:r w:rsidRPr="0079491F">
              <w:t>Формирование предложения по продаже неэффективных активов организации</w:t>
            </w:r>
          </w:p>
        </w:tc>
      </w:tr>
      <w:tr w:rsidR="008845F3" w:rsidRPr="0079491F" w14:paraId="1434AE76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878913F" w14:textId="77777777" w:rsidR="008845F3" w:rsidRPr="0079491F" w:rsidRDefault="008845F3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468D15E" w14:textId="473F6AF4" w:rsidR="008845F3" w:rsidRPr="0079491F" w:rsidRDefault="00D601BC" w:rsidP="006062E6">
            <w:pPr>
              <w:spacing w:after="0" w:line="240" w:lineRule="auto"/>
              <w:jc w:val="both"/>
            </w:pPr>
            <w:r w:rsidRPr="0079491F">
              <w:t>Консультирование руководства организации и служб, ответственных за оборот активов</w:t>
            </w:r>
            <w:r w:rsidR="00EF6369" w:rsidRPr="0079491F">
              <w:t>,</w:t>
            </w:r>
            <w:r w:rsidRPr="0079491F">
              <w:t xml:space="preserve"> по вопрос</w:t>
            </w:r>
            <w:r w:rsidR="00EF6369" w:rsidRPr="0079491F">
              <w:t>у</w:t>
            </w:r>
            <w:r w:rsidRPr="0079491F">
              <w:t xml:space="preserve"> ценности интеллектуальных активов</w:t>
            </w:r>
            <w:r w:rsidR="00E70429" w:rsidRPr="0079491F">
              <w:t xml:space="preserve"> </w:t>
            </w:r>
          </w:p>
        </w:tc>
      </w:tr>
      <w:tr w:rsidR="008845F3" w:rsidRPr="0079491F" w14:paraId="0843A6A1" w14:textId="77777777" w:rsidTr="00E70429">
        <w:trPr>
          <w:trHeight w:val="20"/>
          <w:jc w:val="center"/>
        </w:trPr>
        <w:tc>
          <w:tcPr>
            <w:tcW w:w="1266" w:type="pct"/>
          </w:tcPr>
          <w:p w14:paraId="441597E5" w14:textId="77777777" w:rsidR="008845F3" w:rsidRPr="0079491F" w:rsidRDefault="008845F3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0B70FA6C" w14:textId="66F6F41F" w:rsidR="008845F3" w:rsidRPr="0079491F" w:rsidRDefault="008845F3" w:rsidP="006062E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 xml:space="preserve">Проводить оценку ценности </w:t>
            </w:r>
            <w:r w:rsidR="00D601BC" w:rsidRPr="0079491F">
              <w:t xml:space="preserve">технологий,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D601BC" w:rsidRPr="0079491F">
              <w:t xml:space="preserve">ов и организаций как потенциальных активов для приобретения с целью развития серии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D601BC" w:rsidRPr="0079491F">
              <w:t>ов</w:t>
            </w:r>
            <w:r w:rsidR="00D601BC" w:rsidRPr="0079491F" w:rsidDel="00D601BC">
              <w:t xml:space="preserve"> </w:t>
            </w:r>
          </w:p>
        </w:tc>
      </w:tr>
      <w:tr w:rsidR="00D601BC" w:rsidRPr="0079491F" w14:paraId="72A50D08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265C141B" w14:textId="77777777" w:rsidR="00D601BC" w:rsidRPr="0079491F" w:rsidRDefault="00D601BC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357C0A54" w14:textId="4210DC27" w:rsidR="00D601BC" w:rsidRPr="0079491F" w:rsidRDefault="00D601BC" w:rsidP="00683A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 xml:space="preserve">Основы управления </w:t>
            </w:r>
            <w:r w:rsidR="00C44D64">
              <w:t xml:space="preserve">интеллектуальными </w:t>
            </w:r>
            <w:r w:rsidRPr="0079491F">
              <w:t>активами организации</w:t>
            </w:r>
          </w:p>
        </w:tc>
      </w:tr>
      <w:tr w:rsidR="00D601BC" w:rsidRPr="0079491F" w14:paraId="2FFE10F6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31FAF8E" w14:textId="77777777" w:rsidR="00D601BC" w:rsidRPr="0079491F" w:rsidRDefault="00D601BC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9EB121" w14:textId="66C0FE0C" w:rsidR="00D601BC" w:rsidRPr="0079491F" w:rsidDel="00D601BC" w:rsidRDefault="00D601BC" w:rsidP="00EF6369">
            <w:pPr>
              <w:suppressAutoHyphens/>
              <w:spacing w:after="0" w:line="240" w:lineRule="auto"/>
            </w:pPr>
            <w:r w:rsidRPr="0079491F">
              <w:t>Основы защиты интеллектуальной собственности</w:t>
            </w:r>
          </w:p>
        </w:tc>
      </w:tr>
      <w:tr w:rsidR="008845F3" w:rsidRPr="0079491F" w14:paraId="049750DB" w14:textId="77777777" w:rsidTr="00E70429">
        <w:trPr>
          <w:trHeight w:val="20"/>
          <w:jc w:val="center"/>
        </w:trPr>
        <w:tc>
          <w:tcPr>
            <w:tcW w:w="1266" w:type="pct"/>
          </w:tcPr>
          <w:p w14:paraId="40F1E7EA" w14:textId="77777777" w:rsidR="008845F3" w:rsidRPr="0079491F" w:rsidRDefault="008845F3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1B5AC72A" w14:textId="77777777" w:rsidR="008845F3" w:rsidRPr="0079491F" w:rsidRDefault="008845F3" w:rsidP="00683A6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3C0596AF" w14:textId="77777777" w:rsidR="008C7F28" w:rsidRPr="0079491F" w:rsidRDefault="008C7F28" w:rsidP="00E70429">
      <w:pPr>
        <w:pStyle w:val="Norm"/>
      </w:pPr>
    </w:p>
    <w:p w14:paraId="3D728919" w14:textId="77777777" w:rsidR="00732231" w:rsidRPr="0079491F" w:rsidRDefault="00732231" w:rsidP="00732231">
      <w:pPr>
        <w:pStyle w:val="Level2"/>
      </w:pPr>
      <w:bookmarkStart w:id="8" w:name="_Toc54814953"/>
      <w:r w:rsidRPr="0079491F">
        <w:t>3.</w:t>
      </w:r>
      <w:r w:rsidR="0098647F" w:rsidRPr="0079491F">
        <w:t>4</w:t>
      </w:r>
      <w:r w:rsidRPr="0079491F">
        <w:t>. Обобщенная трудовая функция</w:t>
      </w:r>
      <w:bookmarkEnd w:id="8"/>
      <w:r w:rsidRPr="0079491F">
        <w:t xml:space="preserve"> </w:t>
      </w:r>
    </w:p>
    <w:p w14:paraId="6E024F88" w14:textId="77777777" w:rsidR="00732231" w:rsidRPr="0079491F" w:rsidRDefault="00732231" w:rsidP="00732231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732231" w:rsidRPr="0079491F" w14:paraId="28C12AD3" w14:textId="77777777" w:rsidTr="00634D0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9B2113C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4C1C50" w14:textId="4D28E836" w:rsidR="00732231" w:rsidRPr="0079491F" w:rsidRDefault="0098647F" w:rsidP="000B77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color w:val="000000"/>
              </w:rPr>
              <w:t xml:space="preserve">Управление портфелем ИТ-продуктов и подразделением управления </w:t>
            </w:r>
            <w:r w:rsidR="00887E5D" w:rsidRPr="0079491F">
              <w:rPr>
                <w:color w:val="000000"/>
              </w:rPr>
              <w:t>ИТ</w:t>
            </w:r>
            <w:r w:rsidR="00887E5D" w:rsidRPr="0079491F">
              <w:rPr>
                <w:color w:val="000000"/>
              </w:rPr>
              <w:noBreakHyphen/>
              <w:t>продукт</w:t>
            </w:r>
            <w:r w:rsidRPr="0079491F">
              <w:rPr>
                <w:color w:val="000000"/>
              </w:rPr>
              <w:t>ами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5E70A05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83D75" w14:textId="31F9C51E" w:rsidR="00732231" w:rsidRPr="0079491F" w:rsidRDefault="0079491F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DA6A99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385928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7</w:t>
            </w:r>
          </w:p>
        </w:tc>
      </w:tr>
    </w:tbl>
    <w:p w14:paraId="1594AB95" w14:textId="77777777" w:rsidR="00732231" w:rsidRPr="0079491F" w:rsidRDefault="00732231" w:rsidP="0073223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4"/>
        <w:gridCol w:w="1247"/>
        <w:gridCol w:w="624"/>
        <w:gridCol w:w="1871"/>
        <w:gridCol w:w="285"/>
        <w:gridCol w:w="1276"/>
        <w:gridCol w:w="2403"/>
      </w:tblGrid>
      <w:tr w:rsidR="00732231" w:rsidRPr="0079491F" w14:paraId="143BDC8B" w14:textId="77777777" w:rsidTr="006062E6">
        <w:trPr>
          <w:jc w:val="center"/>
        </w:trPr>
        <w:tc>
          <w:tcPr>
            <w:tcW w:w="2494" w:type="dxa"/>
            <w:tcBorders>
              <w:right w:val="single" w:sz="4" w:space="0" w:color="808080"/>
            </w:tcBorders>
            <w:vAlign w:val="center"/>
          </w:tcPr>
          <w:p w14:paraId="03873F2F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68FAF8F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24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4EF7B7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187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81D736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5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A0126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AB52B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850C76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2231" w:rsidRPr="0079491F" w14:paraId="3F0D7A5E" w14:textId="77777777" w:rsidTr="006062E6">
        <w:trPr>
          <w:jc w:val="center"/>
        </w:trPr>
        <w:tc>
          <w:tcPr>
            <w:tcW w:w="2494" w:type="dxa"/>
            <w:vAlign w:val="center"/>
          </w:tcPr>
          <w:p w14:paraId="57887385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808080"/>
            </w:tcBorders>
            <w:vAlign w:val="center"/>
          </w:tcPr>
          <w:p w14:paraId="28C4A9E8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808080"/>
            </w:tcBorders>
            <w:vAlign w:val="center"/>
          </w:tcPr>
          <w:p w14:paraId="1BB6F509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808080"/>
            </w:tcBorders>
            <w:vAlign w:val="center"/>
          </w:tcPr>
          <w:p w14:paraId="54E3263F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single" w:sz="4" w:space="0" w:color="808080"/>
            </w:tcBorders>
            <w:vAlign w:val="center"/>
          </w:tcPr>
          <w:p w14:paraId="293F1FC5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808080"/>
            </w:tcBorders>
          </w:tcPr>
          <w:p w14:paraId="75B29D15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403" w:type="dxa"/>
            <w:tcBorders>
              <w:top w:val="single" w:sz="4" w:space="0" w:color="808080"/>
            </w:tcBorders>
          </w:tcPr>
          <w:p w14:paraId="60412AA2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31C491C" w14:textId="77777777" w:rsidR="00732231" w:rsidRPr="0079491F" w:rsidRDefault="00732231" w:rsidP="0073223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32231" w:rsidRPr="0079491F" w14:paraId="209B12D1" w14:textId="77777777" w:rsidTr="00634D00">
        <w:trPr>
          <w:jc w:val="center"/>
        </w:trPr>
        <w:tc>
          <w:tcPr>
            <w:tcW w:w="1213" w:type="pct"/>
          </w:tcPr>
          <w:p w14:paraId="6F2D6C4B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14:paraId="3CA07122" w14:textId="5A5E3C52" w:rsidR="006405F2" w:rsidRPr="00B65565" w:rsidRDefault="006405F2" w:rsidP="006405F2">
            <w:pPr>
              <w:spacing w:after="0" w:line="240" w:lineRule="auto"/>
            </w:pPr>
            <w:r w:rsidRPr="0079491F">
              <w:t xml:space="preserve">Руководитель </w:t>
            </w:r>
            <w:r w:rsidRPr="00B65565">
              <w:t xml:space="preserve">портфеля </w:t>
            </w:r>
            <w:r w:rsidR="00CF18B6" w:rsidRPr="00B65565">
              <w:t>ИТ-</w:t>
            </w:r>
            <w:r w:rsidRPr="00B65565">
              <w:t>продуктов</w:t>
            </w:r>
          </w:p>
          <w:p w14:paraId="722107E1" w14:textId="6F7EF931" w:rsidR="006405F2" w:rsidRPr="00B65565" w:rsidRDefault="006405F2" w:rsidP="006405F2">
            <w:pPr>
              <w:spacing w:after="0" w:line="240" w:lineRule="auto"/>
            </w:pPr>
            <w:r w:rsidRPr="00B65565">
              <w:t xml:space="preserve">Руководитель отдела </w:t>
            </w:r>
            <w:r w:rsidR="00CF18B6" w:rsidRPr="00B65565">
              <w:t>ИТ-</w:t>
            </w:r>
            <w:r w:rsidRPr="00B65565">
              <w:t>продуктов</w:t>
            </w:r>
          </w:p>
          <w:p w14:paraId="78383D78" w14:textId="040B656C" w:rsidR="00732231" w:rsidRPr="0079491F" w:rsidRDefault="006405F2" w:rsidP="006405F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5565">
              <w:t xml:space="preserve">Директор по </w:t>
            </w:r>
            <w:r w:rsidR="00CF18B6" w:rsidRPr="00B65565">
              <w:t>ИТ-</w:t>
            </w:r>
            <w:r w:rsidRPr="00B65565">
              <w:t>продуктам</w:t>
            </w:r>
          </w:p>
        </w:tc>
      </w:tr>
    </w:tbl>
    <w:p w14:paraId="782D96E4" w14:textId="77777777" w:rsidR="00732231" w:rsidRPr="0079491F" w:rsidRDefault="00732231" w:rsidP="0073223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473"/>
        <w:gridCol w:w="7722"/>
      </w:tblGrid>
      <w:tr w:rsidR="00732231" w:rsidRPr="0079491F" w14:paraId="16D394A2" w14:textId="77777777" w:rsidTr="00634D00">
        <w:trPr>
          <w:jc w:val="center"/>
        </w:trPr>
        <w:tc>
          <w:tcPr>
            <w:tcW w:w="1213" w:type="pct"/>
          </w:tcPr>
          <w:p w14:paraId="0802A729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14:paraId="68D38CF5" w14:textId="411E394C" w:rsidR="00732231" w:rsidRPr="0079491F" w:rsidRDefault="006405F2" w:rsidP="00634D00">
            <w:pPr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 xml:space="preserve">Высшее образование </w:t>
            </w:r>
            <w:r w:rsidR="00367FA4" w:rsidRPr="0079491F">
              <w:t>–</w:t>
            </w:r>
            <w:r w:rsidRPr="0079491F">
              <w:t xml:space="preserve"> специалитет, магистратура</w:t>
            </w:r>
          </w:p>
        </w:tc>
      </w:tr>
      <w:tr w:rsidR="00732231" w:rsidRPr="0079491F" w14:paraId="22A9777D" w14:textId="77777777" w:rsidTr="00634D00">
        <w:trPr>
          <w:jc w:val="center"/>
        </w:trPr>
        <w:tc>
          <w:tcPr>
            <w:tcW w:w="1213" w:type="pct"/>
          </w:tcPr>
          <w:p w14:paraId="4DF9C778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14:paraId="02661E6A" w14:textId="54F7DF55" w:rsidR="00732231" w:rsidRPr="0079491F" w:rsidRDefault="006405F2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 xml:space="preserve">Не менее пяти лет старшим менеджером </w:t>
            </w:r>
            <w:r w:rsidR="00367FA4" w:rsidRPr="0079491F">
              <w:t>ИТ-</w:t>
            </w:r>
            <w:r w:rsidRPr="0079491F">
              <w:t>продукта</w:t>
            </w:r>
          </w:p>
        </w:tc>
      </w:tr>
      <w:tr w:rsidR="00732231" w:rsidRPr="0079491F" w14:paraId="2A9D33A8" w14:textId="77777777" w:rsidTr="00634D00">
        <w:trPr>
          <w:jc w:val="center"/>
        </w:trPr>
        <w:tc>
          <w:tcPr>
            <w:tcW w:w="1213" w:type="pct"/>
          </w:tcPr>
          <w:p w14:paraId="5A59CBFB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14:paraId="41F3374C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  <w:tr w:rsidR="00732231" w:rsidRPr="0079491F" w14:paraId="170E20F2" w14:textId="77777777" w:rsidTr="00634D00">
        <w:trPr>
          <w:jc w:val="center"/>
        </w:trPr>
        <w:tc>
          <w:tcPr>
            <w:tcW w:w="1213" w:type="pct"/>
          </w:tcPr>
          <w:p w14:paraId="6BD36DB9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14:paraId="29254D2B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1412B1D8" w14:textId="77777777" w:rsidR="00732231" w:rsidRPr="0079491F" w:rsidRDefault="00732231" w:rsidP="00732231">
      <w:pPr>
        <w:pStyle w:val="Norm"/>
      </w:pPr>
    </w:p>
    <w:p w14:paraId="2C3D5B59" w14:textId="77777777" w:rsidR="00732231" w:rsidRPr="0079491F" w:rsidRDefault="00732231" w:rsidP="00732231">
      <w:pPr>
        <w:pStyle w:val="Norm"/>
      </w:pPr>
      <w:r w:rsidRPr="0079491F">
        <w:t>Дополнительные характеристики</w:t>
      </w:r>
    </w:p>
    <w:p w14:paraId="48E641CB" w14:textId="77777777" w:rsidR="00732231" w:rsidRPr="0079491F" w:rsidRDefault="00732231" w:rsidP="0073223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1796"/>
        <w:gridCol w:w="5785"/>
      </w:tblGrid>
      <w:tr w:rsidR="00732231" w:rsidRPr="0079491F" w14:paraId="4B360789" w14:textId="77777777" w:rsidTr="00634D00">
        <w:trPr>
          <w:jc w:val="center"/>
        </w:trPr>
        <w:tc>
          <w:tcPr>
            <w:tcW w:w="1282" w:type="pct"/>
            <w:vAlign w:val="center"/>
          </w:tcPr>
          <w:p w14:paraId="4476E821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0B41C99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38B9CE8F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732231" w:rsidRPr="0079491F" w14:paraId="2B250A06" w14:textId="77777777" w:rsidTr="00634D00">
        <w:trPr>
          <w:jc w:val="center"/>
        </w:trPr>
        <w:tc>
          <w:tcPr>
            <w:tcW w:w="1282" w:type="pct"/>
          </w:tcPr>
          <w:p w14:paraId="72CBE676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9491F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135538F4" w14:textId="77777777" w:rsidR="00732231" w:rsidRPr="0079491F" w:rsidRDefault="006405F2" w:rsidP="002D3AB1">
            <w:pPr>
              <w:spacing w:after="0" w:line="240" w:lineRule="auto"/>
            </w:pPr>
            <w:r w:rsidRPr="0079491F">
              <w:t>1221</w:t>
            </w:r>
          </w:p>
        </w:tc>
        <w:tc>
          <w:tcPr>
            <w:tcW w:w="2837" w:type="pct"/>
          </w:tcPr>
          <w:p w14:paraId="47769453" w14:textId="77777777" w:rsidR="00732231" w:rsidRPr="0079491F" w:rsidRDefault="006405F2" w:rsidP="00F1722D">
            <w:pPr>
              <w:spacing w:after="0" w:line="240" w:lineRule="auto"/>
            </w:pPr>
            <w:r w:rsidRPr="0079491F">
              <w:t>Руководители служб по сбыту и маркетингу</w:t>
            </w:r>
          </w:p>
        </w:tc>
      </w:tr>
      <w:tr w:rsidR="00732231" w:rsidRPr="0079491F" w14:paraId="71A95681" w14:textId="77777777" w:rsidTr="00634D00">
        <w:trPr>
          <w:jc w:val="center"/>
        </w:trPr>
        <w:tc>
          <w:tcPr>
            <w:tcW w:w="1282" w:type="pct"/>
          </w:tcPr>
          <w:p w14:paraId="46FE41CD" w14:textId="77777777" w:rsidR="00732231" w:rsidRPr="00B65565" w:rsidRDefault="00732231" w:rsidP="00634D00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B65565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232F231A" w14:textId="77777777" w:rsidR="00732231" w:rsidRPr="00B65565" w:rsidRDefault="006405F2" w:rsidP="002D3AB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65565">
              <w:rPr>
                <w:rFonts w:cs="Times New Roman"/>
              </w:rPr>
              <w:t>-</w:t>
            </w:r>
          </w:p>
        </w:tc>
        <w:tc>
          <w:tcPr>
            <w:tcW w:w="2837" w:type="pct"/>
          </w:tcPr>
          <w:p w14:paraId="626256D0" w14:textId="77777777" w:rsidR="00732231" w:rsidRPr="00B65565" w:rsidRDefault="006405F2" w:rsidP="002D3AB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65565">
              <w:t>Начальник отдела маркетинга</w:t>
            </w:r>
          </w:p>
        </w:tc>
      </w:tr>
      <w:tr w:rsidR="008F6A20" w:rsidRPr="0079491F" w14:paraId="3AF9A013" w14:textId="77777777" w:rsidTr="00634D00">
        <w:trPr>
          <w:jc w:val="center"/>
        </w:trPr>
        <w:tc>
          <w:tcPr>
            <w:tcW w:w="1282" w:type="pct"/>
          </w:tcPr>
          <w:p w14:paraId="192B7ED6" w14:textId="3710EF04" w:rsidR="008F6A20" w:rsidRPr="00B65565" w:rsidRDefault="008F6A20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65565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34AD86F3" w14:textId="598C842D" w:rsidR="008F6A20" w:rsidRPr="00B65565" w:rsidRDefault="008F6A20" w:rsidP="002D3AB1">
            <w:pPr>
              <w:suppressAutoHyphens/>
              <w:spacing w:after="0" w:line="240" w:lineRule="auto"/>
              <w:rPr>
                <w:rFonts w:cs="Times New Roman"/>
              </w:rPr>
            </w:pPr>
            <w:r w:rsidRPr="00B65565">
              <w:rPr>
                <w:rFonts w:cs="Times New Roman"/>
              </w:rPr>
              <w:t>24698</w:t>
            </w:r>
          </w:p>
        </w:tc>
        <w:tc>
          <w:tcPr>
            <w:tcW w:w="2837" w:type="pct"/>
          </w:tcPr>
          <w:p w14:paraId="001EDC64" w14:textId="6A0EC1AE" w:rsidR="008F6A20" w:rsidRPr="00B65565" w:rsidRDefault="008F6A20" w:rsidP="002D3AB1">
            <w:pPr>
              <w:suppressAutoHyphens/>
              <w:spacing w:after="0" w:line="240" w:lineRule="auto"/>
            </w:pPr>
            <w:r w:rsidRPr="00B65565">
              <w:t>Начальник отдела (по маркетингу и сбыту продукции)</w:t>
            </w:r>
          </w:p>
        </w:tc>
      </w:tr>
      <w:tr w:rsidR="008F6A20" w:rsidRPr="0079491F" w14:paraId="567FB7C5" w14:textId="77777777" w:rsidTr="00634D00">
        <w:trPr>
          <w:jc w:val="center"/>
        </w:trPr>
        <w:tc>
          <w:tcPr>
            <w:tcW w:w="1282" w:type="pct"/>
            <w:vMerge w:val="restart"/>
          </w:tcPr>
          <w:p w14:paraId="0868971E" w14:textId="77777777" w:rsidR="008F6A20" w:rsidRPr="0079491F" w:rsidRDefault="008F6A20" w:rsidP="008F6A20">
            <w:pPr>
              <w:suppressAutoHyphens/>
              <w:rPr>
                <w:rFonts w:cs="Times New Roman"/>
              </w:rPr>
            </w:pPr>
            <w:r w:rsidRPr="0079491F">
              <w:rPr>
                <w:rFonts w:cs="Times New Roman"/>
              </w:rPr>
              <w:t>ОКСО</w:t>
            </w:r>
          </w:p>
        </w:tc>
        <w:tc>
          <w:tcPr>
            <w:tcW w:w="881" w:type="pct"/>
          </w:tcPr>
          <w:p w14:paraId="2F79FDF1" w14:textId="738FC345" w:rsidR="008F6A20" w:rsidRPr="0079491F" w:rsidRDefault="008F6A20" w:rsidP="008F6A20">
            <w:pPr>
              <w:spacing w:after="0" w:line="240" w:lineRule="auto"/>
            </w:pPr>
            <w:r w:rsidRPr="0079491F">
              <w:t>2.27.04.05</w:t>
            </w:r>
          </w:p>
        </w:tc>
        <w:tc>
          <w:tcPr>
            <w:tcW w:w="2837" w:type="pct"/>
          </w:tcPr>
          <w:p w14:paraId="760FC82F" w14:textId="6D431B9C" w:rsidR="008F6A20" w:rsidRPr="0079491F" w:rsidRDefault="008F6A20" w:rsidP="008F6A20">
            <w:pPr>
              <w:spacing w:after="0" w:line="240" w:lineRule="auto"/>
            </w:pPr>
            <w:r w:rsidRPr="0079491F">
              <w:t>Инноватика</w:t>
            </w:r>
          </w:p>
        </w:tc>
      </w:tr>
      <w:tr w:rsidR="008F6A20" w:rsidRPr="0079491F" w14:paraId="651BC6BF" w14:textId="77777777" w:rsidTr="00634D00">
        <w:trPr>
          <w:jc w:val="center"/>
        </w:trPr>
        <w:tc>
          <w:tcPr>
            <w:tcW w:w="1282" w:type="pct"/>
            <w:vMerge/>
          </w:tcPr>
          <w:p w14:paraId="7CB9F4C7" w14:textId="77777777" w:rsidR="008F6A20" w:rsidRPr="0079491F" w:rsidRDefault="008F6A20" w:rsidP="008F6A20">
            <w:pPr>
              <w:suppressAutoHyphens/>
              <w:rPr>
                <w:rFonts w:cs="Times New Roman"/>
              </w:rPr>
            </w:pPr>
          </w:p>
        </w:tc>
        <w:tc>
          <w:tcPr>
            <w:tcW w:w="881" w:type="pct"/>
          </w:tcPr>
          <w:p w14:paraId="04F06BEF" w14:textId="42871F17" w:rsidR="008F6A20" w:rsidRPr="0079491F" w:rsidRDefault="008F6A20" w:rsidP="008F6A20">
            <w:pPr>
              <w:spacing w:after="0" w:line="240" w:lineRule="auto"/>
            </w:pPr>
            <w:r w:rsidRPr="0079491F">
              <w:t>5.38.04.05</w:t>
            </w:r>
          </w:p>
        </w:tc>
        <w:tc>
          <w:tcPr>
            <w:tcW w:w="2837" w:type="pct"/>
          </w:tcPr>
          <w:p w14:paraId="16696A32" w14:textId="54C09317" w:rsidR="008F6A20" w:rsidRPr="0079491F" w:rsidRDefault="008F6A20" w:rsidP="008F6A20">
            <w:pPr>
              <w:spacing w:after="0" w:line="240" w:lineRule="auto"/>
            </w:pPr>
            <w:r w:rsidRPr="0079491F">
              <w:t>Бизнес-информатика</w:t>
            </w:r>
          </w:p>
        </w:tc>
      </w:tr>
    </w:tbl>
    <w:p w14:paraId="11EF7AAF" w14:textId="77777777" w:rsidR="00732231" w:rsidRPr="0079491F" w:rsidRDefault="00732231" w:rsidP="00732231">
      <w:pPr>
        <w:pStyle w:val="Norm"/>
        <w:rPr>
          <w:b/>
        </w:rPr>
      </w:pPr>
    </w:p>
    <w:p w14:paraId="2B425920" w14:textId="77777777" w:rsidR="00732231" w:rsidRPr="0079491F" w:rsidRDefault="00732231" w:rsidP="00732231">
      <w:pPr>
        <w:pStyle w:val="Norm"/>
        <w:rPr>
          <w:b/>
        </w:rPr>
      </w:pPr>
      <w:r w:rsidRPr="0079491F">
        <w:rPr>
          <w:b/>
        </w:rPr>
        <w:t>3.</w:t>
      </w:r>
      <w:r w:rsidR="0098647F" w:rsidRPr="0079491F">
        <w:rPr>
          <w:b/>
        </w:rPr>
        <w:t>4</w:t>
      </w:r>
      <w:r w:rsidRPr="0079491F">
        <w:rPr>
          <w:b/>
        </w:rPr>
        <w:t>.1. Трудовая функция</w:t>
      </w:r>
    </w:p>
    <w:p w14:paraId="2B61FA64" w14:textId="77777777" w:rsidR="00732231" w:rsidRPr="0079491F" w:rsidRDefault="00732231" w:rsidP="0073223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32231" w:rsidRPr="0079491F" w14:paraId="28011573" w14:textId="77777777" w:rsidTr="00634D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8CF9908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2EA56A" w14:textId="77777777" w:rsidR="00732231" w:rsidRPr="0079491F" w:rsidRDefault="00727A1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>Управление исследованиями новых рынков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8CC7B9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D6D38F" w14:textId="2254E65C" w:rsidR="00732231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732231" w:rsidRPr="0079491F">
              <w:rPr>
                <w:rFonts w:cs="Times New Roman"/>
                <w:szCs w:val="24"/>
              </w:rPr>
              <w:t>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67ED624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E9D79A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7</w:t>
            </w:r>
          </w:p>
        </w:tc>
      </w:tr>
    </w:tbl>
    <w:p w14:paraId="4CA0A2D6" w14:textId="77777777" w:rsidR="00732231" w:rsidRPr="0079491F" w:rsidRDefault="00732231" w:rsidP="0073223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732231" w:rsidRPr="0079491F" w14:paraId="14E0C6F3" w14:textId="77777777" w:rsidTr="006062E6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4993BF36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41B61CB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838727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5E4DE46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300DFA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95150D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555668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2231" w:rsidRPr="0079491F" w14:paraId="34D43216" w14:textId="77777777" w:rsidTr="006062E6">
        <w:trPr>
          <w:jc w:val="center"/>
        </w:trPr>
        <w:tc>
          <w:tcPr>
            <w:tcW w:w="1267" w:type="pct"/>
            <w:vAlign w:val="center"/>
          </w:tcPr>
          <w:p w14:paraId="0E3D12CD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806F0A1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4A2622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0A5B16E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2F94A2F3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743C23E2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42398C9D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B9241AB" w14:textId="77777777" w:rsidR="00732231" w:rsidRPr="0079491F" w:rsidRDefault="00732231" w:rsidP="0073223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727A11" w:rsidRPr="0079491F" w14:paraId="779EFC6F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44EE287E" w14:textId="77777777" w:rsidR="00727A11" w:rsidRPr="0079491F" w:rsidRDefault="00727A1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F944EC6" w14:textId="24568AAC" w:rsidR="00727A11" w:rsidRPr="0079491F" w:rsidRDefault="00727A11" w:rsidP="00B961A6">
            <w:pPr>
              <w:spacing w:after="0" w:line="240" w:lineRule="auto"/>
              <w:jc w:val="both"/>
            </w:pPr>
            <w:r w:rsidRPr="0079491F">
              <w:t xml:space="preserve">Формирование задачи </w:t>
            </w:r>
            <w:r w:rsidR="00367FA4" w:rsidRPr="0079491F">
              <w:t xml:space="preserve">по </w:t>
            </w:r>
            <w:r w:rsidRPr="0079491F">
              <w:t>исследовани</w:t>
            </w:r>
            <w:r w:rsidR="00367FA4" w:rsidRPr="0079491F">
              <w:t>ю</w:t>
            </w:r>
            <w:r w:rsidRPr="0079491F">
              <w:t xml:space="preserve"> новых рынков</w:t>
            </w:r>
          </w:p>
        </w:tc>
      </w:tr>
      <w:tr w:rsidR="00727A11" w:rsidRPr="0079491F" w14:paraId="339A509E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29472DEE" w14:textId="77777777" w:rsidR="00727A11" w:rsidRPr="0079491F" w:rsidRDefault="00727A1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AB9C3D3" w14:textId="5A73213A" w:rsidR="00727A11" w:rsidRPr="0079491F" w:rsidRDefault="00727A11" w:rsidP="00B961A6">
            <w:pPr>
              <w:spacing w:after="0" w:line="240" w:lineRule="auto"/>
              <w:jc w:val="both"/>
            </w:pPr>
            <w:r w:rsidRPr="0079491F">
              <w:t xml:space="preserve">Постановка задачи </w:t>
            </w:r>
            <w:r w:rsidR="00367FA4" w:rsidRPr="0079491F">
              <w:t xml:space="preserve">по исследованию </w:t>
            </w:r>
            <w:r w:rsidRPr="0079491F">
              <w:t>рынков подчиненным, коллегам и подрядчикам</w:t>
            </w:r>
          </w:p>
        </w:tc>
      </w:tr>
      <w:tr w:rsidR="00727A11" w:rsidRPr="0079491F" w14:paraId="049DEC1B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2138481" w14:textId="77777777" w:rsidR="00727A11" w:rsidRPr="0079491F" w:rsidRDefault="00727A1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CF312B" w14:textId="04F1C1AE" w:rsidR="00727A11" w:rsidRPr="0079491F" w:rsidRDefault="00727A11" w:rsidP="00B961A6">
            <w:pPr>
              <w:spacing w:after="0" w:line="240" w:lineRule="auto"/>
              <w:jc w:val="both"/>
            </w:pPr>
            <w:r w:rsidRPr="0079491F">
              <w:t>Контроль хода выполнения исследований</w:t>
            </w:r>
          </w:p>
        </w:tc>
      </w:tr>
      <w:tr w:rsidR="00727A11" w:rsidRPr="0079491F" w14:paraId="049A8A28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3977851A" w14:textId="77777777" w:rsidR="00727A11" w:rsidRPr="0079491F" w:rsidRDefault="00727A1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93A173E" w14:textId="499FE2DD" w:rsidR="00727A11" w:rsidRPr="0079491F" w:rsidRDefault="00727A11" w:rsidP="00B961A6">
            <w:pPr>
              <w:spacing w:after="0" w:line="240" w:lineRule="auto"/>
              <w:jc w:val="both"/>
            </w:pPr>
            <w:r w:rsidRPr="0079491F">
              <w:t>Прием результатов исследований</w:t>
            </w:r>
          </w:p>
        </w:tc>
      </w:tr>
      <w:tr w:rsidR="00727A11" w:rsidRPr="0079491F" w14:paraId="51467D9D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37B2D1D6" w14:textId="77777777" w:rsidR="00727A11" w:rsidRPr="0079491F" w:rsidRDefault="00727A1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228C626" w14:textId="710AEAF6" w:rsidR="00727A11" w:rsidRPr="0079491F" w:rsidRDefault="00727A11" w:rsidP="000B775A">
            <w:pPr>
              <w:spacing w:after="0" w:line="240" w:lineRule="auto"/>
              <w:jc w:val="both"/>
            </w:pPr>
            <w:r w:rsidRPr="0079491F">
              <w:t xml:space="preserve">Передача результатов исследований руководителям линеек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 для использования в задачах их развития</w:t>
            </w:r>
          </w:p>
        </w:tc>
      </w:tr>
      <w:tr w:rsidR="00727A11" w:rsidRPr="0079491F" w14:paraId="29621E92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184DD9C3" w14:textId="77777777" w:rsidR="00727A11" w:rsidRPr="0079491F" w:rsidRDefault="00727A1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DA7CCA0" w14:textId="36609FD4" w:rsidR="00727A11" w:rsidRPr="0079491F" w:rsidRDefault="00727A11" w:rsidP="002A2F9C">
            <w:pPr>
              <w:spacing w:after="0" w:line="240" w:lineRule="auto"/>
              <w:jc w:val="both"/>
            </w:pPr>
            <w:r w:rsidRPr="0079491F">
              <w:t xml:space="preserve">Разработка идей создания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 для новых рынков</w:t>
            </w:r>
            <w:r w:rsidR="00367FA4" w:rsidRPr="0079491F">
              <w:t xml:space="preserve"> с опорой</w:t>
            </w:r>
            <w:r w:rsidRPr="0079491F">
              <w:t xml:space="preserve"> на результаты исследований</w:t>
            </w:r>
          </w:p>
        </w:tc>
      </w:tr>
      <w:tr w:rsidR="00844BCE" w:rsidRPr="0079491F" w14:paraId="76D62B6F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343B980A" w14:textId="77777777" w:rsidR="00844BCE" w:rsidRPr="0079491F" w:rsidRDefault="00844BCE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6D4478AB" w14:textId="0F35AA05" w:rsidR="00844BCE" w:rsidRPr="0079491F" w:rsidRDefault="00844BCE" w:rsidP="002A2F9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 xml:space="preserve">Создавать концепции новых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</w:tr>
      <w:tr w:rsidR="00844BCE" w:rsidRPr="0079491F" w14:paraId="36F6B407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5B2F774" w14:textId="77777777" w:rsidR="00844BCE" w:rsidRPr="0079491F" w:rsidRDefault="00844BCE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CC055E" w14:textId="7243FF17" w:rsidR="00844BCE" w:rsidRPr="0079491F" w:rsidRDefault="000117E9" w:rsidP="002A2F9C">
            <w:pPr>
              <w:suppressAutoHyphens/>
              <w:spacing w:after="0" w:line="240" w:lineRule="auto"/>
              <w:jc w:val="both"/>
            </w:pPr>
            <w:r w:rsidRPr="0079491F">
              <w:t>Организовывать исследования рынков</w:t>
            </w:r>
          </w:p>
        </w:tc>
      </w:tr>
      <w:tr w:rsidR="00727A11" w:rsidRPr="0079491F" w14:paraId="0BC9941C" w14:textId="77777777" w:rsidTr="00E70429">
        <w:trPr>
          <w:trHeight w:val="20"/>
          <w:jc w:val="center"/>
        </w:trPr>
        <w:tc>
          <w:tcPr>
            <w:tcW w:w="1266" w:type="pct"/>
          </w:tcPr>
          <w:p w14:paraId="114D3025" w14:textId="77777777" w:rsidR="00727A11" w:rsidRPr="0079491F" w:rsidRDefault="00727A1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93CC7CB" w14:textId="77777777" w:rsidR="00727A11" w:rsidRPr="0079491F" w:rsidRDefault="00727A11" w:rsidP="00B961A6">
            <w:pPr>
              <w:spacing w:after="0" w:line="240" w:lineRule="auto"/>
              <w:jc w:val="both"/>
            </w:pPr>
            <w:r w:rsidRPr="0079491F">
              <w:t>Принципы организации рыночных исследований</w:t>
            </w:r>
          </w:p>
        </w:tc>
      </w:tr>
      <w:tr w:rsidR="00727A11" w:rsidRPr="0079491F" w14:paraId="58B6F80F" w14:textId="77777777" w:rsidTr="00E70429">
        <w:trPr>
          <w:trHeight w:val="20"/>
          <w:jc w:val="center"/>
        </w:trPr>
        <w:tc>
          <w:tcPr>
            <w:tcW w:w="1266" w:type="pct"/>
          </w:tcPr>
          <w:p w14:paraId="4F43B616" w14:textId="77777777" w:rsidR="00727A11" w:rsidRPr="0079491F" w:rsidRDefault="00727A1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3AD4181" w14:textId="77777777" w:rsidR="00727A11" w:rsidRPr="0079491F" w:rsidRDefault="00727A11" w:rsidP="00634D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7E573D93" w14:textId="77777777" w:rsidR="00732231" w:rsidRDefault="00732231" w:rsidP="00732231">
      <w:pPr>
        <w:pStyle w:val="Norm"/>
        <w:rPr>
          <w:b/>
        </w:rPr>
      </w:pPr>
    </w:p>
    <w:p w14:paraId="145483F1" w14:textId="77777777" w:rsidR="00627AC4" w:rsidRPr="0079491F" w:rsidRDefault="00627AC4" w:rsidP="00732231">
      <w:pPr>
        <w:pStyle w:val="Norm"/>
        <w:rPr>
          <w:b/>
        </w:rPr>
      </w:pPr>
    </w:p>
    <w:p w14:paraId="73E22058" w14:textId="77777777" w:rsidR="00732231" w:rsidRPr="0079491F" w:rsidRDefault="00732231" w:rsidP="00732231">
      <w:pPr>
        <w:pStyle w:val="Norm"/>
        <w:rPr>
          <w:b/>
        </w:rPr>
      </w:pPr>
      <w:r w:rsidRPr="0079491F">
        <w:rPr>
          <w:b/>
        </w:rPr>
        <w:t>3.</w:t>
      </w:r>
      <w:r w:rsidR="0098647F" w:rsidRPr="0079491F">
        <w:rPr>
          <w:b/>
        </w:rPr>
        <w:t>4</w:t>
      </w:r>
      <w:r w:rsidRPr="0079491F">
        <w:rPr>
          <w:b/>
        </w:rPr>
        <w:t>.2. Трудовая функция</w:t>
      </w:r>
    </w:p>
    <w:p w14:paraId="44FFB832" w14:textId="77777777" w:rsidR="00732231" w:rsidRPr="0079491F" w:rsidRDefault="00732231" w:rsidP="0073223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32231" w:rsidRPr="0079491F" w14:paraId="3DA66DC7" w14:textId="77777777" w:rsidTr="00634D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4A231E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31FE48" w14:textId="52EDD8B6" w:rsidR="00732231" w:rsidRPr="0079491F" w:rsidRDefault="00266E23" w:rsidP="008E58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 xml:space="preserve">Управление портфелем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CF4D576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AE10BE" w14:textId="21A6A8F5" w:rsidR="00732231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732231" w:rsidRPr="0079491F">
              <w:rPr>
                <w:rFonts w:cs="Times New Roman"/>
                <w:szCs w:val="24"/>
              </w:rPr>
              <w:t>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C5330C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442E05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7</w:t>
            </w:r>
          </w:p>
        </w:tc>
      </w:tr>
    </w:tbl>
    <w:p w14:paraId="37D32E8E" w14:textId="77777777" w:rsidR="00B65565" w:rsidRPr="0079491F" w:rsidRDefault="00B65565" w:rsidP="0073223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732231" w:rsidRPr="0079491F" w14:paraId="68FE10D2" w14:textId="77777777" w:rsidTr="006062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72267D3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DF5FB65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BA2131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9823EE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A70DBE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C71946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2177CF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2231" w:rsidRPr="0079491F" w14:paraId="6FFCBF83" w14:textId="77777777" w:rsidTr="006062E6">
        <w:trPr>
          <w:jc w:val="center"/>
        </w:trPr>
        <w:tc>
          <w:tcPr>
            <w:tcW w:w="1266" w:type="pct"/>
            <w:vAlign w:val="center"/>
          </w:tcPr>
          <w:p w14:paraId="75D83335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231802E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00F0501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B3FDC39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7BF02D8D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481078ED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3AFBFBEE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4BED90" w14:textId="77777777" w:rsidR="00732231" w:rsidRPr="0079491F" w:rsidRDefault="00732231" w:rsidP="0073223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581"/>
        <w:gridCol w:w="7614"/>
      </w:tblGrid>
      <w:tr w:rsidR="00266E23" w:rsidRPr="0079491F" w14:paraId="2896369A" w14:textId="77777777" w:rsidTr="00634D00">
        <w:trPr>
          <w:trHeight w:val="20"/>
          <w:jc w:val="center"/>
        </w:trPr>
        <w:tc>
          <w:tcPr>
            <w:tcW w:w="1266" w:type="pct"/>
            <w:vMerge w:val="restart"/>
          </w:tcPr>
          <w:p w14:paraId="51E59995" w14:textId="77777777" w:rsidR="00266E23" w:rsidRPr="0079491F" w:rsidRDefault="00266E23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7041D506" w14:textId="0B881B2E" w:rsidR="00266E23" w:rsidRPr="0079491F" w:rsidRDefault="00266E23" w:rsidP="008E58D0">
            <w:pPr>
              <w:spacing w:after="0" w:line="240" w:lineRule="auto"/>
              <w:jc w:val="both"/>
            </w:pPr>
            <w:r w:rsidRPr="0079491F">
              <w:t xml:space="preserve">Определение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  <w:r w:rsidR="00367FA4" w:rsidRPr="0079491F">
              <w:t>, подходящих для включения</w:t>
            </w:r>
            <w:r w:rsidRPr="0079491F">
              <w:t xml:space="preserve"> в портфель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 организации</w:t>
            </w:r>
          </w:p>
        </w:tc>
      </w:tr>
      <w:tr w:rsidR="00266E23" w:rsidRPr="0079491F" w14:paraId="02276CFD" w14:textId="77777777" w:rsidTr="00634D00">
        <w:trPr>
          <w:trHeight w:val="20"/>
          <w:jc w:val="center"/>
        </w:trPr>
        <w:tc>
          <w:tcPr>
            <w:tcW w:w="1266" w:type="pct"/>
            <w:vMerge/>
          </w:tcPr>
          <w:p w14:paraId="25B96952" w14:textId="77777777" w:rsidR="00266E23" w:rsidRPr="0079491F" w:rsidRDefault="00266E23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50A2B2E" w14:textId="632A8287" w:rsidR="00266E23" w:rsidRPr="0079491F" w:rsidRDefault="00266E23" w:rsidP="008E58D0">
            <w:pPr>
              <w:spacing w:after="0" w:line="240" w:lineRule="auto"/>
              <w:jc w:val="both"/>
            </w:pPr>
            <w:r w:rsidRPr="0079491F">
              <w:t xml:space="preserve">Разработка систем метрик успешности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 портфеля</w:t>
            </w:r>
          </w:p>
        </w:tc>
      </w:tr>
      <w:tr w:rsidR="00266E23" w:rsidRPr="0079491F" w14:paraId="00A7D822" w14:textId="77777777" w:rsidTr="00634D00">
        <w:trPr>
          <w:trHeight w:val="20"/>
          <w:jc w:val="center"/>
        </w:trPr>
        <w:tc>
          <w:tcPr>
            <w:tcW w:w="1266" w:type="pct"/>
            <w:vMerge/>
          </w:tcPr>
          <w:p w14:paraId="3D8CE141" w14:textId="77777777" w:rsidR="00266E23" w:rsidRPr="0079491F" w:rsidRDefault="00266E23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0AA4F0F" w14:textId="1D343261" w:rsidR="00266E23" w:rsidRPr="0079491F" w:rsidRDefault="00266E23" w:rsidP="008E58D0">
            <w:pPr>
              <w:spacing w:after="0" w:line="240" w:lineRule="auto"/>
              <w:jc w:val="both"/>
            </w:pPr>
            <w:r w:rsidRPr="0079491F">
              <w:t xml:space="preserve">Организация сбора информации о значениях метрик успешности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 портфеля</w:t>
            </w:r>
          </w:p>
        </w:tc>
      </w:tr>
      <w:tr w:rsidR="00266E23" w:rsidRPr="0079491F" w14:paraId="5325948C" w14:textId="77777777" w:rsidTr="00634D00">
        <w:trPr>
          <w:trHeight w:val="20"/>
          <w:jc w:val="center"/>
        </w:trPr>
        <w:tc>
          <w:tcPr>
            <w:tcW w:w="1266" w:type="pct"/>
            <w:vMerge/>
          </w:tcPr>
          <w:p w14:paraId="421B301F" w14:textId="77777777" w:rsidR="00266E23" w:rsidRPr="0079491F" w:rsidRDefault="00266E23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811EFB4" w14:textId="4322546E" w:rsidR="00266E23" w:rsidRPr="0079491F" w:rsidRDefault="00266E23" w:rsidP="008E58D0">
            <w:pPr>
              <w:spacing w:after="0" w:line="240" w:lineRule="auto"/>
              <w:jc w:val="both"/>
            </w:pPr>
            <w:r w:rsidRPr="0079491F">
              <w:t xml:space="preserve">Контроль показателей успешности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 портфеля</w:t>
            </w:r>
          </w:p>
        </w:tc>
      </w:tr>
      <w:tr w:rsidR="00266E23" w:rsidRPr="0079491F" w14:paraId="1C0EA2E7" w14:textId="77777777" w:rsidTr="00634D00">
        <w:trPr>
          <w:trHeight w:val="20"/>
          <w:jc w:val="center"/>
        </w:trPr>
        <w:tc>
          <w:tcPr>
            <w:tcW w:w="1266" w:type="pct"/>
            <w:vMerge/>
          </w:tcPr>
          <w:p w14:paraId="63C095A0" w14:textId="77777777" w:rsidR="00266E23" w:rsidRPr="0079491F" w:rsidRDefault="00266E23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E390200" w14:textId="08A5E7F1" w:rsidR="00266E23" w:rsidRPr="0079491F" w:rsidRDefault="00266E23" w:rsidP="008E58D0">
            <w:pPr>
              <w:spacing w:after="0" w:line="240" w:lineRule="auto"/>
              <w:jc w:val="both"/>
            </w:pPr>
            <w:r w:rsidRPr="0079491F">
              <w:t xml:space="preserve">Перераспределение позиционирования, свойств и бюджетов между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ами портфеля</w:t>
            </w:r>
          </w:p>
        </w:tc>
      </w:tr>
      <w:tr w:rsidR="00266E23" w:rsidRPr="0079491F" w14:paraId="4B160FB4" w14:textId="77777777" w:rsidTr="00634D00">
        <w:trPr>
          <w:trHeight w:val="20"/>
          <w:jc w:val="center"/>
        </w:trPr>
        <w:tc>
          <w:tcPr>
            <w:tcW w:w="1266" w:type="pct"/>
            <w:vMerge/>
          </w:tcPr>
          <w:p w14:paraId="788C36C8" w14:textId="77777777" w:rsidR="00266E23" w:rsidRPr="0079491F" w:rsidRDefault="00266E23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61E7FB5" w14:textId="5B4C56D1" w:rsidR="00266E23" w:rsidRPr="0079491F" w:rsidRDefault="00266E23" w:rsidP="008E58D0">
            <w:pPr>
              <w:spacing w:after="0" w:line="240" w:lineRule="auto"/>
              <w:jc w:val="both"/>
            </w:pPr>
            <w:r w:rsidRPr="0079491F">
              <w:t xml:space="preserve">Исключение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 из портфеля организации</w:t>
            </w:r>
          </w:p>
        </w:tc>
      </w:tr>
      <w:tr w:rsidR="00266E23" w:rsidRPr="0079491F" w14:paraId="0DF4A7B2" w14:textId="77777777" w:rsidTr="00634D00">
        <w:trPr>
          <w:trHeight w:val="20"/>
          <w:jc w:val="center"/>
        </w:trPr>
        <w:tc>
          <w:tcPr>
            <w:tcW w:w="1266" w:type="pct"/>
          </w:tcPr>
          <w:p w14:paraId="28655B23" w14:textId="77777777" w:rsidR="00266E23" w:rsidRPr="0079491F" w:rsidRDefault="00266E23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53661306" w14:textId="09566389" w:rsidR="00266E23" w:rsidRPr="0079491F" w:rsidRDefault="00427238" w:rsidP="00266E23">
            <w:pPr>
              <w:spacing w:after="0" w:line="240" w:lineRule="auto"/>
              <w:jc w:val="both"/>
            </w:pPr>
            <w:r w:rsidRPr="00427238">
              <w:t>Управлять жизненным циклом продукта</w:t>
            </w:r>
          </w:p>
        </w:tc>
      </w:tr>
      <w:tr w:rsidR="00427238" w:rsidRPr="0079491F" w14:paraId="413E38AC" w14:textId="77777777" w:rsidTr="00634D00">
        <w:trPr>
          <w:trHeight w:val="20"/>
          <w:jc w:val="center"/>
        </w:trPr>
        <w:tc>
          <w:tcPr>
            <w:tcW w:w="1266" w:type="pct"/>
            <w:vMerge w:val="restart"/>
          </w:tcPr>
          <w:p w14:paraId="7DD21B52" w14:textId="77777777" w:rsidR="00427238" w:rsidRPr="0079491F" w:rsidRDefault="0042723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006F19D2" w14:textId="1EAED222" w:rsidR="00427238" w:rsidRPr="0079491F" w:rsidRDefault="00427238" w:rsidP="00266E23">
            <w:pPr>
              <w:spacing w:after="0" w:line="240" w:lineRule="auto"/>
              <w:jc w:val="both"/>
            </w:pPr>
            <w:r w:rsidRPr="0079491F">
              <w:t>Теория портфельного управления в области ИТ</w:t>
            </w:r>
          </w:p>
        </w:tc>
      </w:tr>
      <w:tr w:rsidR="00427238" w:rsidRPr="0079491F" w14:paraId="7E1D6AB6" w14:textId="77777777" w:rsidTr="00634D00">
        <w:trPr>
          <w:trHeight w:val="20"/>
          <w:jc w:val="center"/>
        </w:trPr>
        <w:tc>
          <w:tcPr>
            <w:tcW w:w="1266" w:type="pct"/>
            <w:vMerge/>
          </w:tcPr>
          <w:p w14:paraId="64D7AB1D" w14:textId="77777777" w:rsidR="00427238" w:rsidRPr="0079491F" w:rsidRDefault="0042723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0CC7125" w14:textId="4736E0E5" w:rsidR="00427238" w:rsidRPr="0079491F" w:rsidRDefault="00427238" w:rsidP="00634D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427238">
              <w:rPr>
                <w:rFonts w:cs="Times New Roman"/>
                <w:szCs w:val="24"/>
              </w:rPr>
              <w:t>Метод управления по целям</w:t>
            </w:r>
          </w:p>
        </w:tc>
      </w:tr>
      <w:tr w:rsidR="00266E23" w:rsidRPr="0079491F" w14:paraId="6E0F95BD" w14:textId="77777777" w:rsidTr="00634D00">
        <w:trPr>
          <w:trHeight w:val="20"/>
          <w:jc w:val="center"/>
        </w:trPr>
        <w:tc>
          <w:tcPr>
            <w:tcW w:w="1266" w:type="pct"/>
          </w:tcPr>
          <w:p w14:paraId="0B10FED9" w14:textId="77777777" w:rsidR="00266E23" w:rsidRPr="0079491F" w:rsidRDefault="00266E23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260D7A0A" w14:textId="77777777" w:rsidR="00266E23" w:rsidRPr="0079491F" w:rsidRDefault="00266E23" w:rsidP="00634D0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66F07822" w14:textId="77777777" w:rsidR="00732231" w:rsidRPr="0079491F" w:rsidRDefault="00732231" w:rsidP="00732231">
      <w:pPr>
        <w:pStyle w:val="Norm"/>
        <w:rPr>
          <w:b/>
        </w:rPr>
      </w:pPr>
    </w:p>
    <w:p w14:paraId="323D8F96" w14:textId="77777777" w:rsidR="00732231" w:rsidRPr="0079491F" w:rsidRDefault="00732231" w:rsidP="00732231">
      <w:pPr>
        <w:pStyle w:val="Norm"/>
        <w:rPr>
          <w:b/>
        </w:rPr>
      </w:pPr>
      <w:r w:rsidRPr="0079491F">
        <w:rPr>
          <w:b/>
        </w:rPr>
        <w:t>3.</w:t>
      </w:r>
      <w:r w:rsidR="0098647F" w:rsidRPr="0079491F">
        <w:rPr>
          <w:b/>
        </w:rPr>
        <w:t>4</w:t>
      </w:r>
      <w:r w:rsidRPr="0079491F">
        <w:rPr>
          <w:b/>
        </w:rPr>
        <w:t>.3. Трудовая функция</w:t>
      </w:r>
    </w:p>
    <w:p w14:paraId="7EBA4228" w14:textId="77777777" w:rsidR="00732231" w:rsidRPr="0079491F" w:rsidRDefault="00732231" w:rsidP="0073223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32231" w:rsidRPr="0079491F" w14:paraId="0FE7E998" w14:textId="77777777" w:rsidTr="00634D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A890279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30C53C" w14:textId="3C4D5E27" w:rsidR="00732231" w:rsidRPr="0079491F" w:rsidRDefault="003E4BEC" w:rsidP="008E58D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 xml:space="preserve">Развитие процессов и практик управления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ами и их интеграции с остальными процессами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B0B4A24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281B86" w14:textId="22B027D4" w:rsidR="00732231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732231" w:rsidRPr="0079491F">
              <w:rPr>
                <w:rFonts w:cs="Times New Roman"/>
                <w:szCs w:val="24"/>
              </w:rPr>
              <w:t>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B4B25C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2B1C43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7</w:t>
            </w:r>
          </w:p>
        </w:tc>
      </w:tr>
    </w:tbl>
    <w:p w14:paraId="4EF928FC" w14:textId="77777777" w:rsidR="00732231" w:rsidRPr="0079491F" w:rsidRDefault="00732231" w:rsidP="0073223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732231" w:rsidRPr="0079491F" w14:paraId="2B57324D" w14:textId="77777777" w:rsidTr="006062E6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47A6314D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DBE2413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AC339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A01EC7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C96D31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6ED3C8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BF7778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2231" w:rsidRPr="0079491F" w14:paraId="0A9C95AB" w14:textId="77777777" w:rsidTr="006062E6">
        <w:trPr>
          <w:jc w:val="center"/>
        </w:trPr>
        <w:tc>
          <w:tcPr>
            <w:tcW w:w="1267" w:type="pct"/>
            <w:vAlign w:val="center"/>
          </w:tcPr>
          <w:p w14:paraId="4B31899E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6793D7A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384B4F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EADF54E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22A8A8D9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3B625BE2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476BB8C7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4267FC3" w14:textId="77777777" w:rsidR="00732231" w:rsidRPr="0079491F" w:rsidRDefault="00732231" w:rsidP="0073223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3E4BEC" w:rsidRPr="0079491F" w14:paraId="178AB8CE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44002FFC" w14:textId="77777777" w:rsidR="003E4BEC" w:rsidRPr="0079491F" w:rsidRDefault="003E4BEC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63DAFB6" w14:textId="4F9F5F73" w:rsidR="003E4BEC" w:rsidRPr="0079491F" w:rsidRDefault="003E4BEC" w:rsidP="00E97CA5">
            <w:pPr>
              <w:spacing w:after="0" w:line="240" w:lineRule="auto"/>
              <w:jc w:val="both"/>
            </w:pPr>
            <w:r w:rsidRPr="0079491F">
              <w:t xml:space="preserve">Организация исследования лучших мировых </w:t>
            </w:r>
            <w:r w:rsidR="000117E9" w:rsidRPr="0079491F">
              <w:t xml:space="preserve">и отечественных </w:t>
            </w:r>
            <w:r w:rsidRPr="0079491F">
              <w:t xml:space="preserve">практик и процессов в области управления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ами</w:t>
            </w:r>
          </w:p>
        </w:tc>
      </w:tr>
      <w:tr w:rsidR="003E4BEC" w:rsidRPr="0079491F" w14:paraId="24E19234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3FE06897" w14:textId="77777777" w:rsidR="003E4BEC" w:rsidRPr="0079491F" w:rsidRDefault="003E4BEC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F1933B6" w14:textId="7D601571" w:rsidR="003E4BEC" w:rsidRPr="0079491F" w:rsidRDefault="003E4BEC" w:rsidP="008E58D0">
            <w:pPr>
              <w:spacing w:after="0" w:line="240" w:lineRule="auto"/>
              <w:jc w:val="both"/>
            </w:pPr>
            <w:r w:rsidRPr="0079491F">
              <w:t xml:space="preserve">Управление описанием процессов и практик управления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ами в организации</w:t>
            </w:r>
          </w:p>
        </w:tc>
      </w:tr>
      <w:tr w:rsidR="003E4BEC" w:rsidRPr="0079491F" w14:paraId="5F611E38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CB29A7F" w14:textId="77777777" w:rsidR="003E4BEC" w:rsidRPr="0079491F" w:rsidRDefault="003E4BEC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ADDF085" w14:textId="71B81B7A" w:rsidR="003E4BEC" w:rsidRPr="0079491F" w:rsidRDefault="003E4BEC" w:rsidP="008E58D0">
            <w:pPr>
              <w:spacing w:after="0" w:line="240" w:lineRule="auto"/>
              <w:jc w:val="both"/>
            </w:pPr>
            <w:r w:rsidRPr="0079491F">
              <w:t xml:space="preserve">Управление развитием процессов и практик управления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ами</w:t>
            </w:r>
          </w:p>
        </w:tc>
      </w:tr>
      <w:tr w:rsidR="009655B8" w:rsidRPr="0079491F" w14:paraId="579EE547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2BD12695" w14:textId="77777777" w:rsidR="009655B8" w:rsidRPr="0079491F" w:rsidRDefault="009655B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11C1EC9C" w14:textId="09A4BCB1" w:rsidR="009655B8" w:rsidRPr="0079491F" w:rsidRDefault="009655B8" w:rsidP="00E97C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Ставить задачи по методическому описанию</w:t>
            </w:r>
          </w:p>
        </w:tc>
      </w:tr>
      <w:tr w:rsidR="009655B8" w:rsidRPr="0079491F" w14:paraId="276EAD5E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16E0CE62" w14:textId="77777777" w:rsidR="009655B8" w:rsidRPr="0079491F" w:rsidRDefault="009655B8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95A4750" w14:textId="6526476F" w:rsidR="009655B8" w:rsidRPr="0079491F" w:rsidRDefault="009655B8" w:rsidP="00E97CA5">
            <w:pPr>
              <w:suppressAutoHyphens/>
              <w:spacing w:after="0" w:line="240" w:lineRule="auto"/>
              <w:jc w:val="both"/>
            </w:pPr>
            <w:r w:rsidRPr="0079491F">
              <w:t>Организовывать исследование лучших практик</w:t>
            </w:r>
            <w:r w:rsidR="007052ED">
              <w:t xml:space="preserve"> управления ИТ-продуктами</w:t>
            </w:r>
          </w:p>
        </w:tc>
      </w:tr>
      <w:tr w:rsidR="000117E9" w:rsidRPr="0079491F" w14:paraId="18475586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05CEAF03" w14:textId="77777777" w:rsidR="000117E9" w:rsidRPr="0079491F" w:rsidRDefault="000117E9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651CADE0" w14:textId="77777777" w:rsidR="000117E9" w:rsidRPr="0079491F" w:rsidRDefault="000117E9" w:rsidP="00E97C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Теория процессного управления</w:t>
            </w:r>
          </w:p>
        </w:tc>
      </w:tr>
      <w:tr w:rsidR="000117E9" w:rsidRPr="0079491F" w14:paraId="1CE42B1A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175C5D3D" w14:textId="77777777" w:rsidR="000117E9" w:rsidRPr="0079491F" w:rsidRDefault="000117E9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D71AC19" w14:textId="745CA4D7" w:rsidR="000117E9" w:rsidRPr="0079491F" w:rsidRDefault="000117E9" w:rsidP="00E97CA5">
            <w:pPr>
              <w:suppressAutoHyphens/>
              <w:spacing w:after="0" w:line="240" w:lineRule="auto"/>
              <w:jc w:val="both"/>
            </w:pPr>
            <w:r w:rsidRPr="0079491F">
              <w:t xml:space="preserve">Лучшие практики в области управления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ами</w:t>
            </w:r>
          </w:p>
        </w:tc>
      </w:tr>
      <w:tr w:rsidR="000117E9" w:rsidRPr="0079491F" w14:paraId="4EA98929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C36B2A9" w14:textId="77777777" w:rsidR="000117E9" w:rsidRPr="0079491F" w:rsidRDefault="000117E9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970FD13" w14:textId="4E02EBE4" w:rsidR="000117E9" w:rsidRPr="0079491F" w:rsidRDefault="009655B8" w:rsidP="00E97CA5">
            <w:pPr>
              <w:suppressAutoHyphens/>
              <w:spacing w:after="0" w:line="240" w:lineRule="auto"/>
              <w:jc w:val="both"/>
            </w:pPr>
            <w:r w:rsidRPr="0079491F">
              <w:t xml:space="preserve">Особенности управления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ами в регионах присутствия организации</w:t>
            </w:r>
          </w:p>
        </w:tc>
      </w:tr>
      <w:tr w:rsidR="003E4BEC" w:rsidRPr="0079491F" w14:paraId="440DE783" w14:textId="77777777" w:rsidTr="00E70429">
        <w:trPr>
          <w:trHeight w:val="20"/>
          <w:jc w:val="center"/>
        </w:trPr>
        <w:tc>
          <w:tcPr>
            <w:tcW w:w="1266" w:type="pct"/>
          </w:tcPr>
          <w:p w14:paraId="03A8C5C8" w14:textId="77777777" w:rsidR="003E4BEC" w:rsidRPr="0079491F" w:rsidRDefault="003E4BEC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7CB843CC" w14:textId="77777777" w:rsidR="003E4BEC" w:rsidRPr="0079491F" w:rsidRDefault="003E4BEC" w:rsidP="00E97CA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647776E9" w14:textId="77777777" w:rsidR="00732231" w:rsidRPr="0079491F" w:rsidRDefault="00732231" w:rsidP="00E70429">
      <w:pPr>
        <w:pStyle w:val="Norm"/>
      </w:pPr>
    </w:p>
    <w:p w14:paraId="5619BF2E" w14:textId="77777777" w:rsidR="00732231" w:rsidRPr="0079491F" w:rsidRDefault="00732231" w:rsidP="00732231">
      <w:pPr>
        <w:pStyle w:val="Norm"/>
        <w:rPr>
          <w:b/>
        </w:rPr>
      </w:pPr>
      <w:r w:rsidRPr="0079491F">
        <w:rPr>
          <w:b/>
        </w:rPr>
        <w:t>3.</w:t>
      </w:r>
      <w:r w:rsidR="0098647F" w:rsidRPr="0079491F">
        <w:rPr>
          <w:b/>
        </w:rPr>
        <w:t>4.4</w:t>
      </w:r>
      <w:r w:rsidRPr="0079491F">
        <w:rPr>
          <w:b/>
        </w:rPr>
        <w:t>. Трудовая функция</w:t>
      </w:r>
    </w:p>
    <w:p w14:paraId="34C82F30" w14:textId="77777777" w:rsidR="00732231" w:rsidRPr="0079491F" w:rsidRDefault="00732231" w:rsidP="0073223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32231" w:rsidRPr="0079491F" w14:paraId="2FFB3859" w14:textId="77777777" w:rsidTr="00634D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EC7185B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E45AF" w14:textId="5DD21858" w:rsidR="00732231" w:rsidRPr="0079491F" w:rsidRDefault="00E34CB0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szCs w:val="24"/>
              </w:rPr>
              <w:t>Организационное обеспечение командообразования и развития персонала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C41055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36AD7" w14:textId="77F43623" w:rsidR="00732231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732231" w:rsidRPr="0079491F">
              <w:rPr>
                <w:rFonts w:cs="Times New Roman"/>
                <w:szCs w:val="24"/>
              </w:rPr>
              <w:t>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5168B67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EECB54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7</w:t>
            </w:r>
          </w:p>
        </w:tc>
      </w:tr>
    </w:tbl>
    <w:p w14:paraId="53AD7836" w14:textId="77777777" w:rsidR="00732231" w:rsidRPr="0079491F" w:rsidRDefault="00732231" w:rsidP="0073223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732231" w:rsidRPr="0079491F" w14:paraId="4D59BF0D" w14:textId="77777777" w:rsidTr="006062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0E98D34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ADAD8B5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B88946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A76FD05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D5AAAB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0133B8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29EC43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2231" w:rsidRPr="0079491F" w14:paraId="63653CDF" w14:textId="77777777" w:rsidTr="006062E6">
        <w:trPr>
          <w:jc w:val="center"/>
        </w:trPr>
        <w:tc>
          <w:tcPr>
            <w:tcW w:w="1266" w:type="pct"/>
            <w:vAlign w:val="center"/>
          </w:tcPr>
          <w:p w14:paraId="0703212E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E1C91D1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912C9EE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0D9827B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636F8C69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496A8F5B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180A6F87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DD2502" w14:textId="77777777" w:rsidR="00732231" w:rsidRPr="0079491F" w:rsidRDefault="00732231" w:rsidP="0073223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C8594B" w:rsidRPr="0079491F" w14:paraId="53872667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67E18A14" w14:textId="77777777" w:rsidR="00C8594B" w:rsidRPr="0079491F" w:rsidRDefault="00C8594B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27AFEA0" w14:textId="3556E95E" w:rsidR="00C8594B" w:rsidRPr="0079491F" w:rsidRDefault="00C8594B" w:rsidP="00EE5A39">
            <w:pPr>
              <w:spacing w:after="0" w:line="240" w:lineRule="auto"/>
              <w:jc w:val="both"/>
            </w:pPr>
            <w:r w:rsidRPr="0079491F">
              <w:t xml:space="preserve">Организация разработки моделей компетенций менеджеров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</w:tr>
      <w:tr w:rsidR="00C8594B" w:rsidRPr="0079491F" w14:paraId="222AB717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2D914F0" w14:textId="77777777" w:rsidR="00C8594B" w:rsidRPr="0079491F" w:rsidRDefault="00C8594B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D04F4A8" w14:textId="27DD2360" w:rsidR="00C8594B" w:rsidRPr="0079491F" w:rsidRDefault="009655B8" w:rsidP="00CD703B">
            <w:pPr>
              <w:spacing w:after="0" w:line="240" w:lineRule="auto"/>
              <w:jc w:val="both"/>
            </w:pPr>
            <w:r w:rsidRPr="0079491F">
              <w:t xml:space="preserve">Формирование заказа на </w:t>
            </w:r>
            <w:r w:rsidR="00C8594B" w:rsidRPr="0079491F">
              <w:t xml:space="preserve">поиск и отбор менеджеров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C8594B" w:rsidRPr="0079491F">
              <w:t>ов с необходимыми компетенциями, их прием на работу и увольнени</w:t>
            </w:r>
            <w:r w:rsidR="00367FA4" w:rsidRPr="0079491F">
              <w:t>е</w:t>
            </w:r>
            <w:r w:rsidR="00C8594B" w:rsidRPr="0079491F">
              <w:t xml:space="preserve"> </w:t>
            </w:r>
          </w:p>
        </w:tc>
      </w:tr>
      <w:tr w:rsidR="00C8594B" w:rsidRPr="0079491F" w14:paraId="7855D770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5BBEA09B" w14:textId="77777777" w:rsidR="00C8594B" w:rsidRPr="0079491F" w:rsidRDefault="00C8594B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B243D70" w14:textId="73D55093" w:rsidR="00C8594B" w:rsidRPr="0079491F" w:rsidRDefault="00C8594B" w:rsidP="00EE5A39">
            <w:pPr>
              <w:spacing w:after="0" w:line="240" w:lineRule="auto"/>
              <w:jc w:val="both"/>
            </w:pPr>
            <w:r w:rsidRPr="0079491F">
              <w:t xml:space="preserve">Организация разработки программ профессионального развития и повышения квалификации менеджеров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</w:tr>
      <w:tr w:rsidR="00C8594B" w:rsidRPr="0079491F" w14:paraId="4D015605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35A2A71" w14:textId="77777777" w:rsidR="00C8594B" w:rsidRPr="0079491F" w:rsidRDefault="00C8594B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51B2258" w14:textId="777B55B6" w:rsidR="00C8594B" w:rsidRPr="0079491F" w:rsidRDefault="00C8594B" w:rsidP="00EE5A39">
            <w:pPr>
              <w:spacing w:after="0" w:line="240" w:lineRule="auto"/>
              <w:jc w:val="both"/>
            </w:pPr>
            <w:r w:rsidRPr="0079491F">
              <w:rPr>
                <w:szCs w:val="20"/>
              </w:rPr>
              <w:t>Выбор и разработка инструментов и методов командообразования и развития персонала</w:t>
            </w:r>
          </w:p>
        </w:tc>
      </w:tr>
      <w:tr w:rsidR="00C8594B" w:rsidRPr="0079491F" w14:paraId="092348DC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5F14157" w14:textId="77777777" w:rsidR="00C8594B" w:rsidRPr="0079491F" w:rsidRDefault="00C8594B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36447CD" w14:textId="51941C14" w:rsidR="00C8594B" w:rsidRPr="0079491F" w:rsidRDefault="00C8594B" w:rsidP="00EE5A39">
            <w:pPr>
              <w:spacing w:after="0" w:line="240" w:lineRule="auto"/>
              <w:jc w:val="both"/>
            </w:pPr>
            <w:r w:rsidRPr="0079491F">
              <w:rPr>
                <w:szCs w:val="20"/>
              </w:rPr>
              <w:t>Внедрение инструментов и методов командообразования и развития персонала</w:t>
            </w:r>
          </w:p>
        </w:tc>
      </w:tr>
      <w:tr w:rsidR="00C8594B" w:rsidRPr="0079491F" w14:paraId="52F2BE9C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95306CF" w14:textId="77777777" w:rsidR="00C8594B" w:rsidRPr="0079491F" w:rsidRDefault="00C8594B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1390147" w14:textId="3A0619EF" w:rsidR="00C8594B" w:rsidRPr="0079491F" w:rsidRDefault="00C8594B" w:rsidP="00EE5A39">
            <w:pPr>
              <w:spacing w:after="0" w:line="240" w:lineRule="auto"/>
              <w:jc w:val="both"/>
            </w:pPr>
            <w:r w:rsidRPr="0079491F">
              <w:rPr>
                <w:szCs w:val="20"/>
              </w:rPr>
              <w:t>Консультационная поддержка командообразования и развития персонала</w:t>
            </w:r>
          </w:p>
        </w:tc>
      </w:tr>
      <w:tr w:rsidR="009C455D" w:rsidRPr="0079491F" w14:paraId="57895D59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1036D728" w14:textId="77777777" w:rsidR="009C455D" w:rsidRPr="0079491F" w:rsidRDefault="009C455D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2E8C990" w14:textId="77777777" w:rsidR="009C455D" w:rsidRPr="0079491F" w:rsidRDefault="009C455D" w:rsidP="00CD70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Оценивать компетенции</w:t>
            </w:r>
          </w:p>
        </w:tc>
      </w:tr>
      <w:tr w:rsidR="009C455D" w:rsidRPr="0079491F" w14:paraId="74C19DB8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145809DC" w14:textId="77777777" w:rsidR="009C455D" w:rsidRPr="0079491F" w:rsidRDefault="009C455D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07F0A7A" w14:textId="1D0F3AF6" w:rsidR="009C455D" w:rsidRPr="0079491F" w:rsidRDefault="009C455D" w:rsidP="00CD703B">
            <w:pPr>
              <w:suppressAutoHyphens/>
              <w:spacing w:after="0" w:line="240" w:lineRule="auto"/>
              <w:jc w:val="both"/>
            </w:pPr>
            <w:r w:rsidRPr="0079491F">
              <w:rPr>
                <w:szCs w:val="20"/>
              </w:rPr>
              <w:t>Управлять персоналом</w:t>
            </w:r>
          </w:p>
        </w:tc>
      </w:tr>
      <w:tr w:rsidR="009C455D" w:rsidRPr="0079491F" w14:paraId="6C0AE83C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D174040" w14:textId="77777777" w:rsidR="009C455D" w:rsidRPr="0079491F" w:rsidRDefault="009C455D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08C8C5" w14:textId="6C55B114" w:rsidR="009C455D" w:rsidRPr="0079491F" w:rsidRDefault="009C455D" w:rsidP="00CD703B">
            <w:pPr>
              <w:suppressAutoHyphens/>
              <w:spacing w:after="0" w:line="240" w:lineRule="auto"/>
              <w:jc w:val="both"/>
            </w:pPr>
            <w:r w:rsidRPr="0079491F">
              <w:rPr>
                <w:szCs w:val="20"/>
              </w:rPr>
              <w:t>Разрабатывать регламентную документацию</w:t>
            </w:r>
          </w:p>
        </w:tc>
      </w:tr>
      <w:tr w:rsidR="009C455D" w:rsidRPr="0079491F" w14:paraId="14A58669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30F43490" w14:textId="77777777" w:rsidR="009C455D" w:rsidRPr="0079491F" w:rsidRDefault="009C455D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39134DB" w14:textId="2E773192" w:rsidR="009C455D" w:rsidRPr="0079491F" w:rsidRDefault="009C455D" w:rsidP="00CD703B">
            <w:pPr>
              <w:suppressAutoHyphens/>
              <w:spacing w:after="0" w:line="240" w:lineRule="auto"/>
              <w:jc w:val="both"/>
            </w:pPr>
            <w:r w:rsidRPr="0079491F">
              <w:rPr>
                <w:szCs w:val="20"/>
              </w:rPr>
              <w:t>Распределять работы и выделять ресурсы</w:t>
            </w:r>
          </w:p>
        </w:tc>
      </w:tr>
      <w:tr w:rsidR="009C455D" w:rsidRPr="0079491F" w14:paraId="7D5541A9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2BD2044" w14:textId="77777777" w:rsidR="009C455D" w:rsidRPr="0079491F" w:rsidRDefault="009C455D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C8B76B1" w14:textId="2DB577B2" w:rsidR="009C455D" w:rsidRPr="0079491F" w:rsidRDefault="009C455D" w:rsidP="00CD703B">
            <w:pPr>
              <w:suppressAutoHyphens/>
              <w:spacing w:after="0" w:line="240" w:lineRule="auto"/>
              <w:jc w:val="both"/>
            </w:pPr>
            <w:r w:rsidRPr="0079491F">
              <w:rPr>
                <w:szCs w:val="20"/>
              </w:rPr>
              <w:t>Контролировать выполнение поручений</w:t>
            </w:r>
          </w:p>
        </w:tc>
      </w:tr>
      <w:tr w:rsidR="00BC212A" w:rsidRPr="0079491F" w14:paraId="6B38C85B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4BCEF679" w14:textId="77777777" w:rsidR="00BC212A" w:rsidRPr="0079491F" w:rsidRDefault="00BC212A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5DD2634F" w14:textId="77777777" w:rsidR="00BC212A" w:rsidRPr="0079491F" w:rsidRDefault="00BC212A" w:rsidP="00CD70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Теория компетенций</w:t>
            </w:r>
            <w:r w:rsidRPr="0079491F">
              <w:tab/>
            </w:r>
          </w:p>
        </w:tc>
      </w:tr>
      <w:tr w:rsidR="00282345" w:rsidRPr="0079491F" w14:paraId="7A8D7093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9DD403C" w14:textId="77777777" w:rsidR="00282345" w:rsidRPr="0079491F" w:rsidRDefault="00282345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7F62F9D" w14:textId="7544CDA4" w:rsidR="00282345" w:rsidRPr="0079491F" w:rsidRDefault="00282345" w:rsidP="00CD703B">
            <w:pPr>
              <w:suppressAutoHyphens/>
              <w:spacing w:after="0" w:line="240" w:lineRule="auto"/>
              <w:jc w:val="both"/>
            </w:pPr>
            <w:r w:rsidRPr="0079491F">
              <w:rPr>
                <w:szCs w:val="20"/>
              </w:rPr>
              <w:t>Инструменты и методы выдачи и контроля</w:t>
            </w:r>
            <w:r w:rsidR="00367FA4" w:rsidRPr="0079491F">
              <w:rPr>
                <w:szCs w:val="20"/>
              </w:rPr>
              <w:t xml:space="preserve"> выполнения</w:t>
            </w:r>
            <w:r w:rsidRPr="0079491F">
              <w:rPr>
                <w:szCs w:val="20"/>
              </w:rPr>
              <w:t xml:space="preserve"> поручений</w:t>
            </w:r>
          </w:p>
        </w:tc>
      </w:tr>
      <w:tr w:rsidR="00282345" w:rsidRPr="0079491F" w14:paraId="468BF109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9D7A582" w14:textId="77777777" w:rsidR="00282345" w:rsidRPr="0079491F" w:rsidRDefault="00282345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0F51DFB" w14:textId="750C8127" w:rsidR="00282345" w:rsidRPr="0079491F" w:rsidRDefault="00282345" w:rsidP="00CD703B">
            <w:pPr>
              <w:suppressAutoHyphens/>
              <w:spacing w:after="0" w:line="240" w:lineRule="auto"/>
              <w:jc w:val="both"/>
            </w:pPr>
            <w:r w:rsidRPr="0079491F">
              <w:rPr>
                <w:szCs w:val="20"/>
              </w:rPr>
              <w:t>Методы организации обучения</w:t>
            </w:r>
          </w:p>
        </w:tc>
      </w:tr>
      <w:tr w:rsidR="00282345" w:rsidRPr="0079491F" w14:paraId="6AADDBE6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2DFF75CC" w14:textId="77777777" w:rsidR="00282345" w:rsidRPr="0079491F" w:rsidRDefault="00282345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56D81E" w14:textId="7BC39E70" w:rsidR="00282345" w:rsidRPr="0079491F" w:rsidRDefault="00282345" w:rsidP="00CD703B">
            <w:pPr>
              <w:suppressAutoHyphens/>
              <w:spacing w:after="0" w:line="240" w:lineRule="auto"/>
              <w:jc w:val="both"/>
            </w:pPr>
            <w:r w:rsidRPr="0079491F">
              <w:rPr>
                <w:szCs w:val="20"/>
              </w:rPr>
              <w:t>Методы формирования команды</w:t>
            </w:r>
          </w:p>
        </w:tc>
      </w:tr>
      <w:tr w:rsidR="00282345" w:rsidRPr="0079491F" w14:paraId="7A9E9591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5041432A" w14:textId="77777777" w:rsidR="00282345" w:rsidRPr="0079491F" w:rsidRDefault="00282345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2BA92CC" w14:textId="1AA236D6" w:rsidR="00282345" w:rsidRPr="0079491F" w:rsidRDefault="00282345" w:rsidP="00CD703B">
            <w:pPr>
              <w:suppressAutoHyphens/>
              <w:spacing w:after="0" w:line="240" w:lineRule="auto"/>
              <w:jc w:val="both"/>
            </w:pPr>
            <w:r w:rsidRPr="0079491F">
              <w:rPr>
                <w:szCs w:val="20"/>
              </w:rPr>
              <w:t>Групповая динамика команд</w:t>
            </w:r>
          </w:p>
        </w:tc>
      </w:tr>
      <w:tr w:rsidR="00282345" w:rsidRPr="0079491F" w14:paraId="00C9E0AE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30DCC673" w14:textId="77777777" w:rsidR="00282345" w:rsidRPr="0079491F" w:rsidRDefault="00282345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0B5FD79" w14:textId="5C1E64DD" w:rsidR="00282345" w:rsidRPr="0079491F" w:rsidRDefault="00282345" w:rsidP="00CD703B">
            <w:pPr>
              <w:suppressAutoHyphens/>
              <w:spacing w:after="0" w:line="240" w:lineRule="auto"/>
              <w:jc w:val="both"/>
            </w:pPr>
            <w:r w:rsidRPr="0079491F">
              <w:rPr>
                <w:szCs w:val="20"/>
              </w:rPr>
              <w:t>Методы управления конфликтами</w:t>
            </w:r>
          </w:p>
        </w:tc>
      </w:tr>
      <w:tr w:rsidR="00282345" w:rsidRPr="0079491F" w14:paraId="039CE3E7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5BBD1EE5" w14:textId="77777777" w:rsidR="00282345" w:rsidRPr="0079491F" w:rsidRDefault="00282345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1570D11" w14:textId="15106A2C" w:rsidR="00282345" w:rsidRPr="0079491F" w:rsidRDefault="00282345" w:rsidP="00CD703B">
            <w:pPr>
              <w:suppressAutoHyphens/>
              <w:spacing w:after="0" w:line="240" w:lineRule="auto"/>
              <w:jc w:val="both"/>
            </w:pPr>
            <w:r w:rsidRPr="0079491F">
              <w:rPr>
                <w:szCs w:val="20"/>
              </w:rPr>
              <w:t>Методы мотивации персонала</w:t>
            </w:r>
          </w:p>
        </w:tc>
      </w:tr>
      <w:tr w:rsidR="00282345" w:rsidRPr="0079491F" w14:paraId="4B8484BF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04BD4D7" w14:textId="77777777" w:rsidR="00282345" w:rsidRPr="0079491F" w:rsidRDefault="00282345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310473" w14:textId="31C5E570" w:rsidR="00282345" w:rsidRPr="0079491F" w:rsidRDefault="00282345" w:rsidP="00CD703B">
            <w:pPr>
              <w:suppressAutoHyphens/>
              <w:spacing w:after="0" w:line="240" w:lineRule="auto"/>
              <w:jc w:val="both"/>
            </w:pPr>
            <w:r w:rsidRPr="0079491F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282345" w:rsidRPr="0079491F" w14:paraId="5A20FE81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35E56C7A" w14:textId="77777777" w:rsidR="00282345" w:rsidRPr="0079491F" w:rsidRDefault="00282345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D7F5D09" w14:textId="0FFFD028" w:rsidR="00282345" w:rsidRPr="0079491F" w:rsidRDefault="00282345" w:rsidP="00CD703B">
            <w:pPr>
              <w:suppressAutoHyphens/>
              <w:spacing w:after="0" w:line="240" w:lineRule="auto"/>
              <w:jc w:val="both"/>
            </w:pPr>
            <w:r w:rsidRPr="0079491F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282345" w:rsidRPr="0079491F" w14:paraId="62660EA2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3ED08BB5" w14:textId="77777777" w:rsidR="00282345" w:rsidRPr="0079491F" w:rsidRDefault="00282345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18C675C" w14:textId="63E15988" w:rsidR="00282345" w:rsidRPr="0079491F" w:rsidRDefault="00282345" w:rsidP="00CD703B">
            <w:pPr>
              <w:suppressAutoHyphens/>
              <w:spacing w:after="0" w:line="240" w:lineRule="auto"/>
              <w:jc w:val="both"/>
            </w:pPr>
            <w:r w:rsidRPr="0079491F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282345" w:rsidRPr="0079491F" w14:paraId="090136E0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3066BEC" w14:textId="77777777" w:rsidR="00282345" w:rsidRPr="0079491F" w:rsidRDefault="00282345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8672B9E" w14:textId="5734AFCA" w:rsidR="00282345" w:rsidRPr="0079491F" w:rsidRDefault="00282345" w:rsidP="00CD703B">
            <w:pPr>
              <w:suppressAutoHyphens/>
              <w:spacing w:after="0" w:line="240" w:lineRule="auto"/>
              <w:jc w:val="both"/>
            </w:pPr>
            <w:r w:rsidRPr="0079491F"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282345" w:rsidRPr="0079491F" w14:paraId="25872FCF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EA2E720" w14:textId="77777777" w:rsidR="00282345" w:rsidRPr="0079491F" w:rsidRDefault="00282345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A896F80" w14:textId="1B48BC1D" w:rsidR="00282345" w:rsidRPr="0079491F" w:rsidRDefault="00282345" w:rsidP="00CD703B">
            <w:pPr>
              <w:suppressAutoHyphens/>
              <w:spacing w:after="0" w:line="240" w:lineRule="auto"/>
              <w:jc w:val="both"/>
            </w:pPr>
            <w:r w:rsidRPr="0079491F"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282345" w:rsidRPr="0079491F" w14:paraId="31B0F67E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E41D56A" w14:textId="77777777" w:rsidR="00282345" w:rsidRPr="0079491F" w:rsidRDefault="00282345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EA52CB5" w14:textId="5065754F" w:rsidR="00282345" w:rsidRPr="0079491F" w:rsidRDefault="00282345" w:rsidP="00CD703B">
            <w:pPr>
              <w:suppressAutoHyphens/>
              <w:spacing w:after="0" w:line="240" w:lineRule="auto"/>
              <w:jc w:val="both"/>
            </w:pPr>
            <w:r w:rsidRPr="0079491F"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282345" w:rsidRPr="0079491F" w14:paraId="2AEC7F7E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25C8A14" w14:textId="77777777" w:rsidR="00282345" w:rsidRPr="0079491F" w:rsidRDefault="00282345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29F016" w14:textId="5F522A32" w:rsidR="00282345" w:rsidRPr="0079491F" w:rsidRDefault="00282345" w:rsidP="00CD703B">
            <w:pPr>
              <w:suppressAutoHyphens/>
              <w:spacing w:after="0" w:line="240" w:lineRule="auto"/>
              <w:jc w:val="both"/>
            </w:pPr>
            <w:r w:rsidRPr="0079491F">
              <w:rPr>
                <w:color w:val="000000" w:themeColor="text1"/>
              </w:rPr>
              <w:t>Основы менеджмента проектов</w:t>
            </w:r>
          </w:p>
        </w:tc>
      </w:tr>
      <w:tr w:rsidR="00282345" w:rsidRPr="0079491F" w14:paraId="226CEB64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DE3D638" w14:textId="77777777" w:rsidR="00282345" w:rsidRPr="0079491F" w:rsidRDefault="00282345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89E0D31" w14:textId="6E29997A" w:rsidR="00282345" w:rsidRPr="0079491F" w:rsidRDefault="00282345" w:rsidP="00CD703B">
            <w:pPr>
              <w:suppressAutoHyphens/>
              <w:spacing w:after="0" w:line="240" w:lineRule="auto"/>
              <w:jc w:val="both"/>
            </w:pPr>
            <w:r w:rsidRPr="0079491F">
              <w:rPr>
                <w:color w:val="000000" w:themeColor="text1"/>
              </w:rPr>
              <w:t xml:space="preserve">Культура речи </w:t>
            </w:r>
          </w:p>
        </w:tc>
      </w:tr>
      <w:tr w:rsidR="00282345" w:rsidRPr="0079491F" w14:paraId="4FC512D5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78F25F5" w14:textId="77777777" w:rsidR="00282345" w:rsidRPr="0079491F" w:rsidRDefault="00282345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9AFFE8B" w14:textId="4CF1CAF1" w:rsidR="00282345" w:rsidRPr="0079491F" w:rsidRDefault="00282345" w:rsidP="00CD703B">
            <w:pPr>
              <w:suppressAutoHyphens/>
              <w:spacing w:after="0" w:line="240" w:lineRule="auto"/>
              <w:jc w:val="both"/>
            </w:pPr>
            <w:r w:rsidRPr="0079491F">
              <w:rPr>
                <w:color w:val="000000" w:themeColor="text1"/>
              </w:rPr>
              <w:t>Правила деловой переписки</w:t>
            </w:r>
          </w:p>
        </w:tc>
      </w:tr>
      <w:tr w:rsidR="00282345" w:rsidRPr="0079491F" w14:paraId="647B8A2E" w14:textId="77777777" w:rsidTr="00E70429">
        <w:trPr>
          <w:trHeight w:val="20"/>
          <w:jc w:val="center"/>
        </w:trPr>
        <w:tc>
          <w:tcPr>
            <w:tcW w:w="1266" w:type="pct"/>
          </w:tcPr>
          <w:p w14:paraId="7C6B3228" w14:textId="77777777" w:rsidR="00282345" w:rsidRPr="0079491F" w:rsidRDefault="00282345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37702656" w14:textId="77777777" w:rsidR="00282345" w:rsidRPr="0079491F" w:rsidRDefault="00282345" w:rsidP="00CD703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7270F7DA" w14:textId="77777777" w:rsidR="00732231" w:rsidRPr="0079491F" w:rsidRDefault="00732231" w:rsidP="00E70429">
      <w:pPr>
        <w:pStyle w:val="Norm"/>
      </w:pPr>
    </w:p>
    <w:p w14:paraId="1AB12317" w14:textId="408ABC33" w:rsidR="002C6500" w:rsidRPr="0079491F" w:rsidRDefault="002C6500" w:rsidP="002C6500">
      <w:pPr>
        <w:pStyle w:val="Norm"/>
        <w:rPr>
          <w:b/>
        </w:rPr>
      </w:pPr>
      <w:r w:rsidRPr="0079491F">
        <w:rPr>
          <w:b/>
        </w:rPr>
        <w:t>3.4.</w:t>
      </w:r>
      <w:r w:rsidR="009655B8" w:rsidRPr="0079491F">
        <w:rPr>
          <w:b/>
        </w:rPr>
        <w:t>5</w:t>
      </w:r>
      <w:r w:rsidRPr="0079491F">
        <w:rPr>
          <w:b/>
        </w:rPr>
        <w:t>. Трудовая функция</w:t>
      </w:r>
    </w:p>
    <w:p w14:paraId="189BDFC2" w14:textId="77777777" w:rsidR="002C6500" w:rsidRPr="0079491F" w:rsidRDefault="002C6500" w:rsidP="002C650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2C6500" w:rsidRPr="0079491F" w14:paraId="72146DD2" w14:textId="77777777" w:rsidTr="00BC212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EE3C402" w14:textId="77777777" w:rsidR="002C6500" w:rsidRPr="0079491F" w:rsidRDefault="002C6500" w:rsidP="00BC21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E352D8" w14:textId="48BB43BF" w:rsidR="002C6500" w:rsidRPr="0079491F" w:rsidRDefault="002C6500" w:rsidP="002C65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szCs w:val="24"/>
              </w:rPr>
              <w:t xml:space="preserve">Управление эффективностью работы менеджеров </w:t>
            </w:r>
            <w:r w:rsidR="00887E5D" w:rsidRPr="0079491F">
              <w:rPr>
                <w:szCs w:val="24"/>
              </w:rPr>
              <w:t>ИТ</w:t>
            </w:r>
            <w:r w:rsidR="00887E5D" w:rsidRPr="0079491F">
              <w:rPr>
                <w:szCs w:val="24"/>
              </w:rPr>
              <w:noBreakHyphen/>
              <w:t>продукт</w:t>
            </w:r>
            <w:r w:rsidRPr="0079491F">
              <w:rPr>
                <w:szCs w:val="24"/>
              </w:rPr>
              <w:t>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5EE2BAC" w14:textId="77777777" w:rsidR="002C6500" w:rsidRPr="0079491F" w:rsidRDefault="002C6500" w:rsidP="00BC21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0E1B0E" w14:textId="6B560D0B" w:rsidR="002C6500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2C6500" w:rsidRPr="0079491F">
              <w:rPr>
                <w:rFonts w:cs="Times New Roman"/>
                <w:szCs w:val="24"/>
              </w:rPr>
              <w:t>/05.</w:t>
            </w:r>
            <w:r w:rsidR="00D449A1" w:rsidRPr="0079491F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30E36B" w14:textId="77777777" w:rsidR="002C6500" w:rsidRPr="0079491F" w:rsidRDefault="002C6500" w:rsidP="00BC21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91591C" w14:textId="77777777" w:rsidR="002C6500" w:rsidRPr="0079491F" w:rsidRDefault="002C6500" w:rsidP="00BC212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7</w:t>
            </w:r>
          </w:p>
        </w:tc>
      </w:tr>
    </w:tbl>
    <w:p w14:paraId="14C60BA6" w14:textId="77777777" w:rsidR="002C6500" w:rsidRPr="0079491F" w:rsidRDefault="002C6500" w:rsidP="002C6500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4"/>
        <w:gridCol w:w="1161"/>
        <w:gridCol w:w="624"/>
        <w:gridCol w:w="1871"/>
        <w:gridCol w:w="282"/>
        <w:gridCol w:w="1275"/>
        <w:gridCol w:w="2403"/>
      </w:tblGrid>
      <w:tr w:rsidR="002C6500" w:rsidRPr="0079491F" w14:paraId="52EDBD5C" w14:textId="77777777" w:rsidTr="006062E6">
        <w:trPr>
          <w:jc w:val="center"/>
        </w:trPr>
        <w:tc>
          <w:tcPr>
            <w:tcW w:w="1267" w:type="pct"/>
            <w:tcBorders>
              <w:right w:val="single" w:sz="4" w:space="0" w:color="808080"/>
            </w:tcBorders>
            <w:vAlign w:val="center"/>
          </w:tcPr>
          <w:p w14:paraId="0CB9AA9C" w14:textId="77777777" w:rsidR="002C6500" w:rsidRPr="0079491F" w:rsidRDefault="002C6500" w:rsidP="00BC21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D2EB34" w14:textId="77777777" w:rsidR="002C6500" w:rsidRPr="0079491F" w:rsidRDefault="002C6500" w:rsidP="00BC21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95FD23" w14:textId="77777777" w:rsidR="002C6500" w:rsidRPr="0079491F" w:rsidRDefault="002C6500" w:rsidP="00BC2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1CF9FD" w14:textId="77777777" w:rsidR="002C6500" w:rsidRPr="0079491F" w:rsidRDefault="002C6500" w:rsidP="00BC21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13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F2351" w14:textId="77777777" w:rsidR="002C6500" w:rsidRPr="0079491F" w:rsidRDefault="002C6500" w:rsidP="00BC21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EAD468" w14:textId="77777777" w:rsidR="002C6500" w:rsidRPr="0079491F" w:rsidRDefault="002C6500" w:rsidP="00BC21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E38EE5" w14:textId="77777777" w:rsidR="002C6500" w:rsidRPr="0079491F" w:rsidRDefault="002C6500" w:rsidP="00BC21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2C6500" w:rsidRPr="0079491F" w14:paraId="1A6FEE5D" w14:textId="77777777" w:rsidTr="006062E6">
        <w:trPr>
          <w:jc w:val="center"/>
        </w:trPr>
        <w:tc>
          <w:tcPr>
            <w:tcW w:w="1267" w:type="pct"/>
            <w:vAlign w:val="center"/>
          </w:tcPr>
          <w:p w14:paraId="058647EB" w14:textId="77777777" w:rsidR="002C6500" w:rsidRPr="0079491F" w:rsidRDefault="002C6500" w:rsidP="00BC21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81BF84" w14:textId="77777777" w:rsidR="002C6500" w:rsidRPr="0079491F" w:rsidRDefault="002C6500" w:rsidP="00BC21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B9CE6D3" w14:textId="77777777" w:rsidR="002C6500" w:rsidRPr="0079491F" w:rsidRDefault="002C6500" w:rsidP="00BC21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D4FE527" w14:textId="77777777" w:rsidR="002C6500" w:rsidRPr="0079491F" w:rsidRDefault="002C6500" w:rsidP="00BC21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" w:type="pct"/>
            <w:tcBorders>
              <w:top w:val="single" w:sz="4" w:space="0" w:color="808080"/>
            </w:tcBorders>
            <w:vAlign w:val="center"/>
          </w:tcPr>
          <w:p w14:paraId="1D16BAFF" w14:textId="77777777" w:rsidR="002C6500" w:rsidRPr="0079491F" w:rsidRDefault="002C6500" w:rsidP="00BC212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808080"/>
            </w:tcBorders>
          </w:tcPr>
          <w:p w14:paraId="0C109A76" w14:textId="77777777" w:rsidR="002C6500" w:rsidRPr="0079491F" w:rsidRDefault="002C6500" w:rsidP="00BC212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740261D4" w14:textId="77777777" w:rsidR="002C6500" w:rsidRPr="0079491F" w:rsidRDefault="002C6500" w:rsidP="00BC212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3183270" w14:textId="77777777" w:rsidR="002C6500" w:rsidRPr="0079491F" w:rsidRDefault="002C6500" w:rsidP="002C6500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686BFC" w:rsidRPr="0079491F" w14:paraId="13C4560B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6253C58E" w14:textId="77777777" w:rsidR="00686BFC" w:rsidRPr="0079491F" w:rsidRDefault="00686BFC" w:rsidP="00BC2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42CED4BE" w14:textId="7B589EB1" w:rsidR="00686BFC" w:rsidRPr="0079491F" w:rsidRDefault="00686BFC" w:rsidP="0053330D">
            <w:pPr>
              <w:spacing w:after="0" w:line="240" w:lineRule="auto"/>
              <w:jc w:val="both"/>
            </w:pPr>
            <w:r w:rsidRPr="0079491F">
              <w:rPr>
                <w:szCs w:val="20"/>
              </w:rPr>
              <w:t xml:space="preserve">Осуществление оценки работы </w:t>
            </w:r>
            <w:r w:rsidR="0053330D" w:rsidRPr="0079491F">
              <w:rPr>
                <w:szCs w:val="20"/>
              </w:rPr>
              <w:t xml:space="preserve">менеджеров </w:t>
            </w:r>
            <w:r w:rsidR="00887E5D" w:rsidRPr="0079491F">
              <w:rPr>
                <w:szCs w:val="20"/>
              </w:rPr>
              <w:t>ИТ</w:t>
            </w:r>
            <w:r w:rsidR="00887E5D" w:rsidRPr="0079491F">
              <w:rPr>
                <w:szCs w:val="20"/>
              </w:rPr>
              <w:noBreakHyphen/>
              <w:t>продукт</w:t>
            </w:r>
            <w:r w:rsidR="0053330D" w:rsidRPr="0079491F">
              <w:rPr>
                <w:szCs w:val="20"/>
              </w:rPr>
              <w:t>ов</w:t>
            </w:r>
          </w:p>
        </w:tc>
      </w:tr>
      <w:tr w:rsidR="00686BFC" w:rsidRPr="0079491F" w14:paraId="6CBF23D5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6E258F61" w14:textId="77777777" w:rsidR="00686BFC" w:rsidRPr="0079491F" w:rsidRDefault="00686BFC" w:rsidP="00BC2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FA5C99" w14:textId="7F8B2C28" w:rsidR="00686BFC" w:rsidRPr="0079491F" w:rsidRDefault="00686BFC" w:rsidP="0053330D">
            <w:pPr>
              <w:spacing w:after="0" w:line="240" w:lineRule="auto"/>
              <w:jc w:val="both"/>
            </w:pPr>
            <w:r w:rsidRPr="0079491F">
              <w:rPr>
                <w:szCs w:val="20"/>
              </w:rPr>
              <w:t xml:space="preserve">Оценка эффективности мероприятий по развитию </w:t>
            </w:r>
            <w:r w:rsidR="0053330D" w:rsidRPr="0079491F">
              <w:rPr>
                <w:szCs w:val="20"/>
              </w:rPr>
              <w:t xml:space="preserve">менеджеров </w:t>
            </w:r>
            <w:r w:rsidR="00887E5D" w:rsidRPr="0079491F">
              <w:rPr>
                <w:szCs w:val="20"/>
              </w:rPr>
              <w:t>ИТ</w:t>
            </w:r>
            <w:r w:rsidR="00887E5D" w:rsidRPr="0079491F">
              <w:rPr>
                <w:szCs w:val="20"/>
              </w:rPr>
              <w:noBreakHyphen/>
              <w:t>продукт</w:t>
            </w:r>
            <w:r w:rsidR="0053330D" w:rsidRPr="0079491F">
              <w:rPr>
                <w:szCs w:val="20"/>
              </w:rPr>
              <w:t>ов</w:t>
            </w:r>
          </w:p>
        </w:tc>
      </w:tr>
      <w:tr w:rsidR="00686BFC" w:rsidRPr="0079491F" w14:paraId="1A1E325A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BCEA2CD" w14:textId="77777777" w:rsidR="00686BFC" w:rsidRPr="0079491F" w:rsidRDefault="00686BFC" w:rsidP="00BC2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1489F90" w14:textId="7CD7D558" w:rsidR="00686BFC" w:rsidRPr="0079491F" w:rsidRDefault="00686BFC" w:rsidP="0053330D">
            <w:pPr>
              <w:spacing w:after="0" w:line="240" w:lineRule="auto"/>
              <w:jc w:val="both"/>
            </w:pPr>
            <w:r w:rsidRPr="0079491F">
              <w:rPr>
                <w:szCs w:val="20"/>
              </w:rPr>
              <w:t xml:space="preserve">Инициирование изменений в планах управления </w:t>
            </w:r>
            <w:r w:rsidR="0053330D" w:rsidRPr="0079491F">
              <w:rPr>
                <w:szCs w:val="20"/>
              </w:rPr>
              <w:t xml:space="preserve">командой менеджеров </w:t>
            </w:r>
            <w:r w:rsidR="00887E5D" w:rsidRPr="0079491F">
              <w:rPr>
                <w:szCs w:val="20"/>
              </w:rPr>
              <w:t>ИТ</w:t>
            </w:r>
            <w:r w:rsidR="00887E5D" w:rsidRPr="0079491F">
              <w:rPr>
                <w:szCs w:val="20"/>
              </w:rPr>
              <w:noBreakHyphen/>
              <w:t>продукт</w:t>
            </w:r>
            <w:r w:rsidR="0053330D" w:rsidRPr="0079491F">
              <w:rPr>
                <w:szCs w:val="20"/>
              </w:rPr>
              <w:t>ов</w:t>
            </w:r>
          </w:p>
        </w:tc>
      </w:tr>
      <w:tr w:rsidR="00686BFC" w:rsidRPr="0079491F" w14:paraId="18B49044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07714BD7" w14:textId="77777777" w:rsidR="00686BFC" w:rsidRPr="0079491F" w:rsidRDefault="00686BFC" w:rsidP="00BC2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20773838" w14:textId="129828BC" w:rsidR="00686BFC" w:rsidRPr="0079491F" w:rsidRDefault="00686BFC" w:rsidP="00BC21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szCs w:val="20"/>
              </w:rPr>
              <w:t>Анализировать входные данные</w:t>
            </w:r>
          </w:p>
        </w:tc>
      </w:tr>
      <w:tr w:rsidR="00686BFC" w:rsidRPr="0079491F" w14:paraId="350F14AE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99D549D" w14:textId="77777777" w:rsidR="00686BFC" w:rsidRPr="0079491F" w:rsidRDefault="00686BFC" w:rsidP="00BC2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3C3AEA0" w14:textId="725F611A" w:rsidR="00686BFC" w:rsidRPr="0079491F" w:rsidRDefault="00686BFC" w:rsidP="00BC21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szCs w:val="20"/>
              </w:rPr>
              <w:t>Управлять персоналом в проекте</w:t>
            </w:r>
          </w:p>
        </w:tc>
      </w:tr>
      <w:tr w:rsidR="009655B8" w:rsidRPr="0079491F" w14:paraId="5F39227F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620F44F6" w14:textId="77777777" w:rsidR="009655B8" w:rsidRPr="0079491F" w:rsidRDefault="009655B8" w:rsidP="00BC2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7ED57D69" w14:textId="081D9A00" w:rsidR="009655B8" w:rsidRPr="0079491F" w:rsidRDefault="009655B8" w:rsidP="00BC21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szCs w:val="20"/>
              </w:rPr>
              <w:t>Методы оценки эффективности работы персонала в проекте</w:t>
            </w:r>
          </w:p>
        </w:tc>
      </w:tr>
      <w:tr w:rsidR="009655B8" w:rsidRPr="0079491F" w14:paraId="76377CD6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5C9F04B" w14:textId="77777777" w:rsidR="009655B8" w:rsidRPr="0079491F" w:rsidRDefault="009655B8" w:rsidP="00BC2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143B65" w14:textId="72A9B475" w:rsidR="009655B8" w:rsidRPr="0079491F" w:rsidRDefault="009655B8" w:rsidP="00BC21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szCs w:val="20"/>
              </w:rPr>
              <w:t>Основные этапы проведения организационных изменений</w:t>
            </w:r>
          </w:p>
        </w:tc>
      </w:tr>
      <w:tr w:rsidR="009655B8" w:rsidRPr="0079491F" w14:paraId="04EC7FFC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8C8A7BF" w14:textId="77777777" w:rsidR="009655B8" w:rsidRPr="0079491F" w:rsidRDefault="009655B8" w:rsidP="00BC2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54D8316A" w14:textId="737CF120" w:rsidR="009655B8" w:rsidRPr="0079491F" w:rsidRDefault="009655B8" w:rsidP="00BC21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color w:val="000000" w:themeColor="text1"/>
              </w:rPr>
              <w:t>Источники информации, необходимой для профессиональной деятельности</w:t>
            </w:r>
          </w:p>
        </w:tc>
      </w:tr>
      <w:tr w:rsidR="009655B8" w:rsidRPr="0079491F" w14:paraId="7E3148FD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FF69D2B" w14:textId="77777777" w:rsidR="009655B8" w:rsidRPr="0079491F" w:rsidRDefault="009655B8" w:rsidP="00BC2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2F8646C" w14:textId="1B3B45F3" w:rsidR="009655B8" w:rsidRPr="0079491F" w:rsidRDefault="009655B8" w:rsidP="00BC21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color w:val="000000" w:themeColor="text1"/>
              </w:rPr>
              <w:t>Современный отечественный и зарубежный опыт в профессиональной деятельности</w:t>
            </w:r>
          </w:p>
        </w:tc>
      </w:tr>
      <w:tr w:rsidR="009655B8" w:rsidRPr="0079491F" w14:paraId="42DDA913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4A5AE60" w14:textId="77777777" w:rsidR="009655B8" w:rsidRPr="0079491F" w:rsidRDefault="009655B8" w:rsidP="00BC2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31F4D19" w14:textId="4BF72F5A" w:rsidR="009655B8" w:rsidRPr="0079491F" w:rsidRDefault="009655B8" w:rsidP="00BC21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color w:val="000000" w:themeColor="text1"/>
              </w:rPr>
              <w:t>Основы менеджмента, в том числе менеджмента качества</w:t>
            </w:r>
          </w:p>
        </w:tc>
      </w:tr>
      <w:tr w:rsidR="009655B8" w:rsidRPr="0079491F" w14:paraId="0F2243DE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CAC1472" w14:textId="77777777" w:rsidR="009655B8" w:rsidRPr="0079491F" w:rsidRDefault="009655B8" w:rsidP="00BC2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0992B64" w14:textId="64E072C0" w:rsidR="009655B8" w:rsidRPr="0079491F" w:rsidRDefault="009655B8" w:rsidP="00BC21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color w:val="000000" w:themeColor="text1"/>
              </w:rPr>
              <w:t>Основы управления персоналом, включая вопросы оплаты труда</w:t>
            </w:r>
          </w:p>
        </w:tc>
      </w:tr>
      <w:tr w:rsidR="009655B8" w:rsidRPr="0079491F" w14:paraId="7ED69411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13551C22" w14:textId="77777777" w:rsidR="009655B8" w:rsidRPr="0079491F" w:rsidRDefault="009655B8" w:rsidP="00BC2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432508FC" w14:textId="119F0E8A" w:rsidR="009655B8" w:rsidRPr="0079491F" w:rsidRDefault="009655B8" w:rsidP="00BC21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color w:val="000000" w:themeColor="text1"/>
              </w:rPr>
              <w:t>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9655B8" w:rsidRPr="0079491F" w14:paraId="039F5605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8FB5F4B" w14:textId="77777777" w:rsidR="009655B8" w:rsidRPr="0079491F" w:rsidRDefault="009655B8" w:rsidP="00BC2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2E837153" w14:textId="1DFD6EFF" w:rsidR="009655B8" w:rsidRPr="0079491F" w:rsidRDefault="009655B8" w:rsidP="00BC21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color w:val="000000" w:themeColor="text1"/>
              </w:rPr>
              <w:t>Инструменты и методы определения финансовых и производственных показателей деятельности организаций</w:t>
            </w:r>
          </w:p>
        </w:tc>
      </w:tr>
      <w:tr w:rsidR="009655B8" w:rsidRPr="0079491F" w14:paraId="5FF3906F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2B67342B" w14:textId="77777777" w:rsidR="009655B8" w:rsidRPr="0079491F" w:rsidRDefault="009655B8" w:rsidP="00BC2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1493142" w14:textId="1E97DC38" w:rsidR="009655B8" w:rsidRPr="0079491F" w:rsidRDefault="009655B8" w:rsidP="00BC21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color w:val="000000" w:themeColor="text1"/>
              </w:rPr>
              <w:t>Основы менеджмента проектов</w:t>
            </w:r>
          </w:p>
        </w:tc>
      </w:tr>
      <w:tr w:rsidR="009655B8" w:rsidRPr="0079491F" w14:paraId="2800B8E4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1DF8DBE7" w14:textId="77777777" w:rsidR="009655B8" w:rsidRPr="0079491F" w:rsidRDefault="009655B8" w:rsidP="00BC2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6F18DDC5" w14:textId="42E810EF" w:rsidR="009655B8" w:rsidRPr="0079491F" w:rsidRDefault="009655B8" w:rsidP="00BC21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color w:val="000000" w:themeColor="text1"/>
              </w:rPr>
              <w:t xml:space="preserve">Культура речи </w:t>
            </w:r>
          </w:p>
        </w:tc>
      </w:tr>
      <w:tr w:rsidR="009655B8" w:rsidRPr="0079491F" w14:paraId="4E29D161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199C52EB" w14:textId="77777777" w:rsidR="009655B8" w:rsidRPr="0079491F" w:rsidRDefault="009655B8" w:rsidP="00BC2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1D25CCAD" w14:textId="30D9EC52" w:rsidR="009655B8" w:rsidRPr="0079491F" w:rsidRDefault="009655B8" w:rsidP="00BC212A">
            <w:pPr>
              <w:suppressAutoHyphens/>
              <w:spacing w:after="0" w:line="240" w:lineRule="auto"/>
              <w:jc w:val="both"/>
              <w:rPr>
                <w:color w:val="000000" w:themeColor="text1"/>
              </w:rPr>
            </w:pPr>
            <w:r w:rsidRPr="0079491F">
              <w:rPr>
                <w:color w:val="000000" w:themeColor="text1"/>
              </w:rPr>
              <w:t>Правила деловой переписки</w:t>
            </w:r>
          </w:p>
        </w:tc>
      </w:tr>
      <w:tr w:rsidR="00686BFC" w:rsidRPr="0079491F" w14:paraId="3CC60086" w14:textId="77777777" w:rsidTr="00E70429">
        <w:trPr>
          <w:trHeight w:val="20"/>
          <w:jc w:val="center"/>
        </w:trPr>
        <w:tc>
          <w:tcPr>
            <w:tcW w:w="1266" w:type="pct"/>
          </w:tcPr>
          <w:p w14:paraId="2DED5DFF" w14:textId="77777777" w:rsidR="00686BFC" w:rsidRPr="0079491F" w:rsidRDefault="00686BFC" w:rsidP="00BC212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63BBCC8" w14:textId="334BCA33" w:rsidR="00686BFC" w:rsidRPr="0079491F" w:rsidRDefault="00686BFC" w:rsidP="00BC212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14:paraId="1D13C674" w14:textId="77777777" w:rsidR="002C6500" w:rsidRPr="0079491F" w:rsidRDefault="002C6500" w:rsidP="00E70429">
      <w:pPr>
        <w:pStyle w:val="Norm"/>
      </w:pPr>
    </w:p>
    <w:p w14:paraId="72E14AAC" w14:textId="001FC7DA" w:rsidR="00732231" w:rsidRPr="0079491F" w:rsidRDefault="00732231" w:rsidP="00732231">
      <w:pPr>
        <w:pStyle w:val="Norm"/>
        <w:rPr>
          <w:b/>
        </w:rPr>
      </w:pPr>
      <w:r w:rsidRPr="0079491F">
        <w:rPr>
          <w:b/>
        </w:rPr>
        <w:t>3.</w:t>
      </w:r>
      <w:r w:rsidR="0098647F" w:rsidRPr="0079491F">
        <w:rPr>
          <w:b/>
        </w:rPr>
        <w:t>4</w:t>
      </w:r>
      <w:r w:rsidRPr="0079491F">
        <w:rPr>
          <w:b/>
        </w:rPr>
        <w:t>.</w:t>
      </w:r>
      <w:r w:rsidR="00D449A1" w:rsidRPr="0079491F">
        <w:rPr>
          <w:b/>
        </w:rPr>
        <w:t>6</w:t>
      </w:r>
      <w:r w:rsidRPr="0079491F">
        <w:rPr>
          <w:b/>
        </w:rPr>
        <w:t>. Трудовая функция</w:t>
      </w:r>
    </w:p>
    <w:p w14:paraId="47FA98A7" w14:textId="77777777" w:rsidR="00732231" w:rsidRPr="0079491F" w:rsidRDefault="00732231" w:rsidP="00732231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732231" w:rsidRPr="0079491F" w14:paraId="5F888674" w14:textId="77777777" w:rsidTr="00634D0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3BF155B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A34A56" w14:textId="2017AF2E" w:rsidR="00732231" w:rsidRPr="0079491F" w:rsidRDefault="00D47A42" w:rsidP="00D449A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t xml:space="preserve">Организация продажи и покупки активов, способствующих увеличению успешности портфеля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67658A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AF1DA0" w14:textId="1AD294B2" w:rsidR="00732231" w:rsidRPr="0079491F" w:rsidRDefault="0079491F" w:rsidP="00247B9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732231" w:rsidRPr="0079491F">
              <w:rPr>
                <w:rFonts w:cs="Times New Roman"/>
                <w:szCs w:val="24"/>
              </w:rPr>
              <w:t>/0</w:t>
            </w:r>
            <w:r w:rsidR="00D449A1" w:rsidRPr="0079491F">
              <w:rPr>
                <w:rFonts w:cs="Times New Roman"/>
                <w:szCs w:val="24"/>
              </w:rPr>
              <w:t>6</w:t>
            </w:r>
            <w:r w:rsidR="00732231" w:rsidRPr="0079491F">
              <w:rPr>
                <w:rFonts w:cs="Times New Roman"/>
                <w:szCs w:val="24"/>
              </w:rPr>
              <w:t>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D104955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9491F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DA234A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7</w:t>
            </w:r>
          </w:p>
        </w:tc>
      </w:tr>
    </w:tbl>
    <w:p w14:paraId="139AEF4D" w14:textId="77777777" w:rsidR="00732231" w:rsidRPr="0079491F" w:rsidRDefault="00732231" w:rsidP="0073223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424"/>
        <w:gridCol w:w="1134"/>
        <w:gridCol w:w="2403"/>
      </w:tblGrid>
      <w:tr w:rsidR="00732231" w:rsidRPr="0079491F" w14:paraId="76EA6EEC" w14:textId="77777777" w:rsidTr="006062E6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39DB2AAD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00F030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B23E6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16D0CD1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08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174BC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381CBA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B2C989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732231" w:rsidRPr="0079491F" w14:paraId="19A15040" w14:textId="77777777" w:rsidTr="006062E6">
        <w:trPr>
          <w:jc w:val="center"/>
        </w:trPr>
        <w:tc>
          <w:tcPr>
            <w:tcW w:w="1266" w:type="pct"/>
            <w:vAlign w:val="center"/>
          </w:tcPr>
          <w:p w14:paraId="1AAE51FE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C8C334C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998C307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47EA3E9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8" w:type="pct"/>
            <w:tcBorders>
              <w:top w:val="single" w:sz="4" w:space="0" w:color="808080"/>
            </w:tcBorders>
            <w:vAlign w:val="center"/>
          </w:tcPr>
          <w:p w14:paraId="5962D63E" w14:textId="77777777" w:rsidR="00732231" w:rsidRPr="0079491F" w:rsidRDefault="00732231" w:rsidP="00634D0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808080"/>
            </w:tcBorders>
          </w:tcPr>
          <w:p w14:paraId="3FC1F5FE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8" w:type="pct"/>
            <w:tcBorders>
              <w:top w:val="single" w:sz="4" w:space="0" w:color="808080"/>
            </w:tcBorders>
          </w:tcPr>
          <w:p w14:paraId="0F06F994" w14:textId="77777777" w:rsidR="00732231" w:rsidRPr="0079491F" w:rsidRDefault="00732231" w:rsidP="00634D0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9491F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C90648A" w14:textId="77777777" w:rsidR="00732231" w:rsidRPr="0079491F" w:rsidRDefault="00732231" w:rsidP="00732231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7614"/>
      </w:tblGrid>
      <w:tr w:rsidR="00D47A42" w:rsidRPr="0079491F" w14:paraId="1B3B5BCC" w14:textId="77777777" w:rsidTr="00E70429">
        <w:trPr>
          <w:trHeight w:val="20"/>
          <w:jc w:val="center"/>
        </w:trPr>
        <w:tc>
          <w:tcPr>
            <w:tcW w:w="1266" w:type="pct"/>
            <w:vMerge w:val="restart"/>
          </w:tcPr>
          <w:p w14:paraId="2A6DF24D" w14:textId="77777777" w:rsidR="00D47A42" w:rsidRPr="0079491F" w:rsidRDefault="00D47A42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14:paraId="56F54A97" w14:textId="700F13B5" w:rsidR="00D47A42" w:rsidRPr="0079491F" w:rsidRDefault="009655B8" w:rsidP="008E58D0">
            <w:pPr>
              <w:spacing w:after="0" w:line="240" w:lineRule="auto"/>
              <w:jc w:val="both"/>
            </w:pPr>
            <w:r w:rsidRPr="0079491F">
              <w:t>Сбор и систематизация</w:t>
            </w:r>
            <w:r w:rsidR="00D47A42" w:rsidRPr="0079491F">
              <w:t xml:space="preserve"> предложений менеджеров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="00D47A42" w:rsidRPr="0079491F">
              <w:t xml:space="preserve">ов и серий </w:t>
            </w:r>
            <w:r w:rsidR="00132C69" w:rsidRPr="0079491F">
              <w:t>ИТ</w:t>
            </w:r>
            <w:r w:rsidR="00132C69" w:rsidRPr="0079491F">
              <w:noBreakHyphen/>
            </w:r>
            <w:r w:rsidR="00D47A42" w:rsidRPr="0079491F">
              <w:t>продуктов о покупке сторонних активов</w:t>
            </w:r>
          </w:p>
        </w:tc>
      </w:tr>
      <w:tr w:rsidR="00D47A42" w:rsidRPr="0079491F" w14:paraId="55E358A4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4F3D6BE3" w14:textId="77777777" w:rsidR="00D47A42" w:rsidRPr="0079491F" w:rsidRDefault="00D47A42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0260C7F3" w14:textId="77777777" w:rsidR="00D47A42" w:rsidRPr="0079491F" w:rsidRDefault="00D47A42" w:rsidP="0072009B">
            <w:pPr>
              <w:spacing w:after="0" w:line="240" w:lineRule="auto"/>
              <w:jc w:val="both"/>
            </w:pPr>
            <w:r w:rsidRPr="0079491F">
              <w:t>Обоснование покупки активов</w:t>
            </w:r>
          </w:p>
        </w:tc>
      </w:tr>
      <w:tr w:rsidR="00D47A42" w:rsidRPr="0079491F" w14:paraId="4EE32C12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0DCC8199" w14:textId="77777777" w:rsidR="00D47A42" w:rsidRPr="0079491F" w:rsidRDefault="00D47A42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799471EB" w14:textId="77777777" w:rsidR="00D47A42" w:rsidRPr="0079491F" w:rsidRDefault="00D47A42" w:rsidP="0072009B">
            <w:pPr>
              <w:spacing w:after="0" w:line="240" w:lineRule="auto"/>
              <w:jc w:val="both"/>
            </w:pPr>
            <w:r w:rsidRPr="0079491F">
              <w:t>Запрос выделения бюджета на покупку активов у руководства организации, ее собственников и инвесторов</w:t>
            </w:r>
          </w:p>
        </w:tc>
      </w:tr>
      <w:tr w:rsidR="00D47A42" w:rsidRPr="0079491F" w14:paraId="20DEF852" w14:textId="77777777" w:rsidTr="00E70429">
        <w:trPr>
          <w:trHeight w:val="20"/>
          <w:jc w:val="center"/>
        </w:trPr>
        <w:tc>
          <w:tcPr>
            <w:tcW w:w="1266" w:type="pct"/>
            <w:vMerge/>
          </w:tcPr>
          <w:p w14:paraId="7C1E975C" w14:textId="77777777" w:rsidR="00D47A42" w:rsidRPr="0079491F" w:rsidRDefault="00D47A42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14:paraId="3CA1A90C" w14:textId="1126152A" w:rsidR="00D47A42" w:rsidRPr="0079491F" w:rsidRDefault="009655B8" w:rsidP="0072009B">
            <w:pPr>
              <w:spacing w:after="0" w:line="240" w:lineRule="auto"/>
              <w:jc w:val="both"/>
            </w:pPr>
            <w:r w:rsidRPr="0079491F">
              <w:t xml:space="preserve">Контроль </w:t>
            </w:r>
            <w:r w:rsidR="00D47A42" w:rsidRPr="0079491F">
              <w:t xml:space="preserve">эффективности </w:t>
            </w:r>
            <w:r w:rsidRPr="0079491F">
              <w:t>применения</w:t>
            </w:r>
            <w:r w:rsidR="00D47A42" w:rsidRPr="0079491F">
              <w:t xml:space="preserve"> активов организации</w:t>
            </w:r>
            <w:r w:rsidRPr="0079491F">
              <w:t xml:space="preserve"> в отношении развития портфеля </w:t>
            </w:r>
            <w:r w:rsidR="00887E5D" w:rsidRPr="0079491F">
              <w:t>ИТ</w:t>
            </w:r>
            <w:r w:rsidR="00887E5D" w:rsidRPr="0079491F">
              <w:noBreakHyphen/>
              <w:t>продукт</w:t>
            </w:r>
            <w:r w:rsidRPr="0079491F">
              <w:t>ов</w:t>
            </w:r>
          </w:p>
        </w:tc>
      </w:tr>
      <w:tr w:rsidR="00D47A42" w:rsidRPr="0079491F" w14:paraId="20596D2F" w14:textId="77777777" w:rsidTr="00E70429">
        <w:trPr>
          <w:trHeight w:val="20"/>
          <w:jc w:val="center"/>
        </w:trPr>
        <w:tc>
          <w:tcPr>
            <w:tcW w:w="1266" w:type="pct"/>
          </w:tcPr>
          <w:p w14:paraId="41C85CB5" w14:textId="77777777" w:rsidR="00D47A42" w:rsidRPr="0079491F" w:rsidRDefault="00D47A42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14:paraId="3E99763A" w14:textId="7246F6C7" w:rsidR="00D47A42" w:rsidRPr="0079491F" w:rsidRDefault="00132C69" w:rsidP="007200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Определять</w:t>
            </w:r>
            <w:r w:rsidR="00D47A42" w:rsidRPr="0079491F">
              <w:t xml:space="preserve"> ценность активов</w:t>
            </w:r>
          </w:p>
        </w:tc>
      </w:tr>
      <w:tr w:rsidR="00D47A42" w:rsidRPr="0079491F" w14:paraId="71EB2BB5" w14:textId="77777777" w:rsidTr="00E70429">
        <w:trPr>
          <w:trHeight w:val="20"/>
          <w:jc w:val="center"/>
        </w:trPr>
        <w:tc>
          <w:tcPr>
            <w:tcW w:w="1266" w:type="pct"/>
          </w:tcPr>
          <w:p w14:paraId="21BE5CF2" w14:textId="77777777" w:rsidR="00D47A42" w:rsidRPr="0079491F" w:rsidRDefault="00D47A42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14:paraId="1F008496" w14:textId="77777777" w:rsidR="00D47A42" w:rsidRPr="0079491F" w:rsidRDefault="00D47A42" w:rsidP="007200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t>Теория управления активами</w:t>
            </w:r>
          </w:p>
        </w:tc>
      </w:tr>
      <w:tr w:rsidR="00D47A42" w:rsidRPr="0079491F" w14:paraId="0E775FCF" w14:textId="77777777" w:rsidTr="00E70429">
        <w:trPr>
          <w:trHeight w:val="20"/>
          <w:jc w:val="center"/>
        </w:trPr>
        <w:tc>
          <w:tcPr>
            <w:tcW w:w="1266" w:type="pct"/>
          </w:tcPr>
          <w:p w14:paraId="65F8A7F4" w14:textId="77777777" w:rsidR="00D47A42" w:rsidRPr="0079491F" w:rsidRDefault="00D47A42" w:rsidP="00634D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14:paraId="0F501662" w14:textId="77777777" w:rsidR="00D47A42" w:rsidRPr="0079491F" w:rsidRDefault="00D47A42" w:rsidP="0072009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-</w:t>
            </w:r>
          </w:p>
        </w:tc>
      </w:tr>
    </w:tbl>
    <w:p w14:paraId="537A816F" w14:textId="77777777" w:rsidR="008C7F28" w:rsidRPr="0079491F" w:rsidRDefault="008C7F28" w:rsidP="00E70429">
      <w:pPr>
        <w:pStyle w:val="Norm"/>
      </w:pPr>
    </w:p>
    <w:p w14:paraId="1DC46D8C" w14:textId="77777777" w:rsidR="00993AF7" w:rsidRPr="0079491F" w:rsidRDefault="00993AF7" w:rsidP="007E69D9">
      <w:pPr>
        <w:pStyle w:val="Level1"/>
        <w:jc w:val="center"/>
        <w:rPr>
          <w:lang w:val="ru-RU"/>
        </w:rPr>
      </w:pPr>
      <w:bookmarkStart w:id="9" w:name="_Toc54814954"/>
      <w:r w:rsidRPr="0079491F">
        <w:rPr>
          <w:lang w:val="ru-RU"/>
        </w:rPr>
        <w:t>IV. Сведения об организациях – разработчиках профессионального стандарта</w:t>
      </w:r>
      <w:bookmarkEnd w:id="9"/>
    </w:p>
    <w:p w14:paraId="13AB4EC2" w14:textId="77777777" w:rsidR="00993AF7" w:rsidRPr="0079491F" w:rsidRDefault="00993AF7" w:rsidP="00E70429">
      <w:pPr>
        <w:pStyle w:val="Norm"/>
      </w:pPr>
    </w:p>
    <w:p w14:paraId="2DF9131D" w14:textId="77777777" w:rsidR="00993AF7" w:rsidRPr="0079491F" w:rsidRDefault="00993AF7" w:rsidP="00E70429">
      <w:pPr>
        <w:pStyle w:val="Norm"/>
        <w:rPr>
          <w:b/>
          <w:bCs/>
        </w:rPr>
      </w:pPr>
      <w:r w:rsidRPr="0079491F">
        <w:rPr>
          <w:b/>
          <w:bCs/>
        </w:rPr>
        <w:t>4.1. Ответственная организация-разработчик</w:t>
      </w:r>
    </w:p>
    <w:p w14:paraId="475F0093" w14:textId="77777777" w:rsidR="00993AF7" w:rsidRPr="0079491F" w:rsidRDefault="00993AF7" w:rsidP="00E70429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5E7E30" w:rsidRPr="0079491F" w14:paraId="4ED06F70" w14:textId="77777777" w:rsidTr="00206916">
        <w:trPr>
          <w:trHeight w:val="302"/>
        </w:trPr>
        <w:tc>
          <w:tcPr>
            <w:tcW w:w="5000" w:type="pct"/>
          </w:tcPr>
          <w:p w14:paraId="22A5D45B" w14:textId="77777777" w:rsidR="005E7E30" w:rsidRPr="0079491F" w:rsidRDefault="005E7E30" w:rsidP="007A2737">
            <w:pPr>
              <w:spacing w:after="0" w:line="240" w:lineRule="auto"/>
            </w:pPr>
            <w:r w:rsidRPr="0079491F">
              <w:t>Ассоциация предприятий компьютерных и информационных технологий, город Москва</w:t>
            </w:r>
          </w:p>
        </w:tc>
      </w:tr>
      <w:tr w:rsidR="005E7E30" w:rsidRPr="0079491F" w14:paraId="72372EEF" w14:textId="77777777" w:rsidTr="00206916">
        <w:trPr>
          <w:trHeight w:val="419"/>
        </w:trPr>
        <w:tc>
          <w:tcPr>
            <w:tcW w:w="5000" w:type="pct"/>
            <w:vAlign w:val="center"/>
          </w:tcPr>
          <w:p w14:paraId="2D50075C" w14:textId="2913C46A" w:rsidR="005E7E30" w:rsidRPr="0079491F" w:rsidRDefault="005E7E30" w:rsidP="007A2737">
            <w:pPr>
              <w:widowControl w:val="0"/>
              <w:spacing w:after="0" w:line="240" w:lineRule="auto"/>
            </w:pPr>
            <w:r w:rsidRPr="0079491F">
              <w:t>Исполнительный директор</w:t>
            </w:r>
            <w:r w:rsidR="00E70429" w:rsidRPr="0079491F">
              <w:tab/>
            </w:r>
            <w:r w:rsidR="00E70429" w:rsidRPr="0079491F">
              <w:tab/>
            </w:r>
            <w:r w:rsidR="00E70429" w:rsidRPr="0079491F">
              <w:tab/>
            </w:r>
            <w:r w:rsidR="00E70429" w:rsidRPr="0079491F">
              <w:tab/>
            </w:r>
            <w:r w:rsidRPr="0079491F">
              <w:t>Комлев Николай Васильевич</w:t>
            </w:r>
            <w:r w:rsidRPr="0079491F">
              <w:tab/>
            </w:r>
          </w:p>
        </w:tc>
      </w:tr>
    </w:tbl>
    <w:p w14:paraId="4A1070D9" w14:textId="77777777" w:rsidR="00993AF7" w:rsidRPr="0079491F" w:rsidRDefault="00993AF7" w:rsidP="00E70429">
      <w:pPr>
        <w:pStyle w:val="Norm"/>
      </w:pPr>
    </w:p>
    <w:p w14:paraId="73C60F91" w14:textId="77777777" w:rsidR="00993AF7" w:rsidRPr="0079491F" w:rsidRDefault="00993AF7" w:rsidP="00E70429">
      <w:pPr>
        <w:pStyle w:val="Norm"/>
        <w:rPr>
          <w:b/>
        </w:rPr>
      </w:pPr>
      <w:r w:rsidRPr="0079491F">
        <w:rPr>
          <w:b/>
        </w:rPr>
        <w:t>4.2. Наименования организаций-разработчиков</w:t>
      </w:r>
    </w:p>
    <w:p w14:paraId="10502C9C" w14:textId="77777777" w:rsidR="00993AF7" w:rsidRPr="0079491F" w:rsidRDefault="00993AF7" w:rsidP="00E70429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24"/>
        <w:gridCol w:w="9671"/>
      </w:tblGrid>
      <w:tr w:rsidR="00132C69" w:rsidRPr="0079491F" w14:paraId="78BF7BF0" w14:textId="77777777" w:rsidTr="00206916">
        <w:trPr>
          <w:trHeight w:val="220"/>
        </w:trPr>
        <w:tc>
          <w:tcPr>
            <w:tcW w:w="257" w:type="pct"/>
          </w:tcPr>
          <w:p w14:paraId="6C1AB84D" w14:textId="77777777" w:rsidR="00132C69" w:rsidRPr="0079491F" w:rsidRDefault="00132C69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9491F">
              <w:rPr>
                <w:rFonts w:cs="Times New Roman"/>
                <w:szCs w:val="24"/>
              </w:rPr>
              <w:t>1</w:t>
            </w:r>
          </w:p>
        </w:tc>
        <w:tc>
          <w:tcPr>
            <w:tcW w:w="4743" w:type="pct"/>
          </w:tcPr>
          <w:p w14:paraId="581D57D5" w14:textId="2E32241F" w:rsidR="00132C69" w:rsidRPr="0079491F" w:rsidRDefault="00132C69" w:rsidP="005E7E30">
            <w:pPr>
              <w:spacing w:after="0" w:line="240" w:lineRule="auto"/>
            </w:pPr>
            <w:r w:rsidRPr="0079491F">
              <w:t xml:space="preserve">Ассоциация защиты информации, город </w:t>
            </w:r>
            <w:r w:rsidR="0099407C">
              <w:t>Реутов</w:t>
            </w:r>
            <w:r w:rsidR="00B65565">
              <w:t>, Московская область</w:t>
            </w:r>
          </w:p>
        </w:tc>
      </w:tr>
      <w:tr w:rsidR="00132C69" w:rsidRPr="0079491F" w14:paraId="6789C7B7" w14:textId="77777777" w:rsidTr="00206916">
        <w:trPr>
          <w:trHeight w:val="134"/>
        </w:trPr>
        <w:tc>
          <w:tcPr>
            <w:tcW w:w="257" w:type="pct"/>
          </w:tcPr>
          <w:p w14:paraId="6502A62A" w14:textId="4195AC7A" w:rsidR="00132C69" w:rsidRPr="0079491F" w:rsidRDefault="00147B5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  <w:tc>
          <w:tcPr>
            <w:tcW w:w="4743" w:type="pct"/>
          </w:tcPr>
          <w:p w14:paraId="31AD7C64" w14:textId="77777777" w:rsidR="00132C69" w:rsidRPr="0079491F" w:rsidRDefault="00132C69" w:rsidP="005E7E30">
            <w:pPr>
              <w:spacing w:after="0" w:line="240" w:lineRule="auto"/>
            </w:pPr>
            <w:r w:rsidRPr="0079491F">
              <w:t>ООО «Лаборатория системного анализа», город Москва</w:t>
            </w:r>
          </w:p>
        </w:tc>
      </w:tr>
      <w:tr w:rsidR="00132C69" w:rsidRPr="0079491F" w14:paraId="75C6A6DC" w14:textId="77777777" w:rsidTr="00206916">
        <w:trPr>
          <w:trHeight w:val="70"/>
        </w:trPr>
        <w:tc>
          <w:tcPr>
            <w:tcW w:w="257" w:type="pct"/>
          </w:tcPr>
          <w:p w14:paraId="2BBFAAF2" w14:textId="66F6FC2D" w:rsidR="00132C69" w:rsidRPr="0079491F" w:rsidRDefault="00147B5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  <w:tc>
          <w:tcPr>
            <w:tcW w:w="4743" w:type="pct"/>
          </w:tcPr>
          <w:p w14:paraId="730DDC3B" w14:textId="0F477699" w:rsidR="00132C69" w:rsidRPr="0079491F" w:rsidRDefault="00484247" w:rsidP="00206916">
            <w:pPr>
              <w:spacing w:after="0" w:line="240" w:lineRule="auto"/>
            </w:pPr>
            <w:r w:rsidRPr="00C42319">
              <w:rPr>
                <w:rFonts w:cs="Times New Roman"/>
                <w:szCs w:val="24"/>
              </w:rPr>
              <w:t xml:space="preserve">ООО </w:t>
            </w:r>
            <w:r w:rsidR="00B65565">
              <w:rPr>
                <w:rFonts w:cs="Times New Roman"/>
                <w:szCs w:val="24"/>
              </w:rPr>
              <w:t>«</w:t>
            </w:r>
            <w:r w:rsidRPr="00C42319">
              <w:rPr>
                <w:rFonts w:cs="Times New Roman"/>
                <w:szCs w:val="24"/>
              </w:rPr>
              <w:t xml:space="preserve">Научно-производственный центр </w:t>
            </w:r>
            <w:r w:rsidR="00B65565">
              <w:rPr>
                <w:rFonts w:cs="Times New Roman"/>
                <w:szCs w:val="24"/>
              </w:rPr>
              <w:t>«</w:t>
            </w:r>
            <w:r w:rsidRPr="00C42319">
              <w:rPr>
                <w:rFonts w:cs="Times New Roman"/>
                <w:szCs w:val="24"/>
              </w:rPr>
              <w:t>1С</w:t>
            </w:r>
            <w:r w:rsidR="00B65565">
              <w:rPr>
                <w:rFonts w:cs="Times New Roman"/>
                <w:szCs w:val="24"/>
              </w:rPr>
              <w:t>»</w:t>
            </w:r>
            <w:r w:rsidRPr="00C42319">
              <w:rPr>
                <w:rFonts w:cs="Times New Roman"/>
                <w:szCs w:val="24"/>
              </w:rPr>
              <w:t>, город Москва</w:t>
            </w:r>
          </w:p>
        </w:tc>
      </w:tr>
      <w:tr w:rsidR="00132C69" w:rsidRPr="0079491F" w14:paraId="4B1061AF" w14:textId="77777777" w:rsidTr="00206916">
        <w:trPr>
          <w:trHeight w:val="70"/>
        </w:trPr>
        <w:tc>
          <w:tcPr>
            <w:tcW w:w="257" w:type="pct"/>
          </w:tcPr>
          <w:p w14:paraId="60FC479F" w14:textId="118E4B03" w:rsidR="00132C69" w:rsidRPr="0079491F" w:rsidRDefault="00147B5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  <w:tc>
          <w:tcPr>
            <w:tcW w:w="4743" w:type="pct"/>
          </w:tcPr>
          <w:p w14:paraId="495488C9" w14:textId="77777777" w:rsidR="00132C69" w:rsidRPr="0079491F" w:rsidRDefault="00132C69" w:rsidP="005E7E30">
            <w:pPr>
              <w:spacing w:after="0" w:line="240" w:lineRule="auto"/>
            </w:pPr>
            <w:r w:rsidRPr="0079491F">
              <w:t>ООО «Системный подход», город Москва</w:t>
            </w:r>
          </w:p>
        </w:tc>
      </w:tr>
      <w:tr w:rsidR="00132C69" w:rsidRPr="0079491F" w14:paraId="62C67220" w14:textId="77777777" w:rsidTr="001A5E51">
        <w:trPr>
          <w:trHeight w:val="283"/>
        </w:trPr>
        <w:tc>
          <w:tcPr>
            <w:tcW w:w="257" w:type="pct"/>
          </w:tcPr>
          <w:p w14:paraId="4E80482C" w14:textId="2FB345AF" w:rsidR="00132C69" w:rsidRPr="0079491F" w:rsidRDefault="00147B57" w:rsidP="007E69D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4743" w:type="pct"/>
          </w:tcPr>
          <w:p w14:paraId="2A5D9268" w14:textId="158B707D" w:rsidR="00132C69" w:rsidRPr="0079491F" w:rsidRDefault="0099407C" w:rsidP="00206916">
            <w:pPr>
              <w:spacing w:after="0" w:line="240" w:lineRule="auto"/>
            </w:pPr>
            <w:r>
              <w:t xml:space="preserve">Федеральное государственное бюджетное учреждение </w:t>
            </w:r>
            <w:r w:rsidR="00B65565">
              <w:t>«</w:t>
            </w:r>
            <w:r>
              <w:t>Всероссийский научно-исследовательский институт труда</w:t>
            </w:r>
            <w:r w:rsidR="00B65565">
              <w:t>»</w:t>
            </w:r>
            <w:r>
              <w:t xml:space="preserve"> Министерства труда и социальной защиты Российской Федерации, город Москва</w:t>
            </w:r>
          </w:p>
        </w:tc>
      </w:tr>
    </w:tbl>
    <w:p w14:paraId="15F53038" w14:textId="77777777" w:rsidR="00993AF7" w:rsidRPr="0079491F" w:rsidRDefault="00993AF7" w:rsidP="007E69D9">
      <w:pPr>
        <w:suppressAutoHyphens/>
        <w:spacing w:after="0" w:line="240" w:lineRule="auto"/>
        <w:rPr>
          <w:rFonts w:cs="Times New Roman"/>
          <w:bCs/>
          <w:szCs w:val="28"/>
        </w:rPr>
      </w:pPr>
    </w:p>
    <w:sectPr w:rsidR="00993AF7" w:rsidRPr="0079491F" w:rsidSect="00E77ADF">
      <w:headerReference w:type="default" r:id="rId12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A3C52" w16cex:dateUtc="2021-08-20T11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A90E500" w16cid:durableId="24C7B1B7"/>
  <w16cid:commentId w16cid:paraId="6A7A3F92" w16cid:durableId="24C7B1B8"/>
  <w16cid:commentId w16cid:paraId="4FB31DEA" w16cid:durableId="24C7B1B9"/>
  <w16cid:commentId w16cid:paraId="2E9702C2" w16cid:durableId="24CA3C52"/>
  <w16cid:commentId w16cid:paraId="017817D6" w16cid:durableId="24C7B1BA"/>
  <w16cid:commentId w16cid:paraId="7FED0238" w16cid:durableId="24C7B1BB"/>
  <w16cid:commentId w16cid:paraId="5D12A27E" w16cid:durableId="24C7B1BC"/>
  <w16cid:commentId w16cid:paraId="53CB829A" w16cid:durableId="24C7B1BD"/>
  <w16cid:commentId w16cid:paraId="4CC31042" w16cid:durableId="24C7B1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C07C6" w14:textId="77777777" w:rsidR="007D4D9C" w:rsidRDefault="007D4D9C" w:rsidP="0085401D">
      <w:pPr>
        <w:spacing w:after="0" w:line="240" w:lineRule="auto"/>
      </w:pPr>
      <w:r>
        <w:separator/>
      </w:r>
    </w:p>
  </w:endnote>
  <w:endnote w:type="continuationSeparator" w:id="0">
    <w:p w14:paraId="371EAD23" w14:textId="77777777" w:rsidR="007D4D9C" w:rsidRDefault="007D4D9C" w:rsidP="0085401D">
      <w:pPr>
        <w:spacing w:after="0" w:line="240" w:lineRule="auto"/>
      </w:pPr>
      <w:r>
        <w:continuationSeparator/>
      </w:r>
    </w:p>
  </w:endnote>
  <w:endnote w:id="1">
    <w:p w14:paraId="2F60930E" w14:textId="77777777" w:rsidR="006232CF" w:rsidRDefault="006232CF" w:rsidP="00B11ECE">
      <w:pPr>
        <w:pStyle w:val="StyleEndNote"/>
      </w:pPr>
      <w:r w:rsidRPr="001B2207">
        <w:rPr>
          <w:rStyle w:val="af2"/>
        </w:rPr>
        <w:endnoteRef/>
      </w:r>
      <w:r w:rsidRPr="001B2207">
        <w:t xml:space="preserve"> Общероссийский классификатор занятий.</w:t>
      </w:r>
    </w:p>
  </w:endnote>
  <w:endnote w:id="2">
    <w:p w14:paraId="26F65D4D" w14:textId="77777777" w:rsidR="006232CF" w:rsidRDefault="006232CF">
      <w:pPr>
        <w:pStyle w:val="af0"/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6A91FA2F" w14:textId="77777777" w:rsidR="006232CF" w:rsidRDefault="006232CF">
      <w:pPr>
        <w:pStyle w:val="af0"/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4">
    <w:p w14:paraId="7D37BC88" w14:textId="77777777" w:rsidR="006232CF" w:rsidRDefault="006232CF">
      <w:pPr>
        <w:pStyle w:val="af0"/>
      </w:pPr>
      <w:r w:rsidRPr="001B2207">
        <w:rPr>
          <w:rStyle w:val="af2"/>
          <w:rFonts w:ascii="Times New Roman" w:hAnsi="Times New Roman"/>
        </w:rPr>
        <w:endnoteRef/>
      </w:r>
      <w:r w:rsidRPr="001B2207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5">
    <w:p w14:paraId="2556A4BD" w14:textId="7662F118" w:rsidR="006232CF" w:rsidRDefault="006232CF">
      <w:pPr>
        <w:pStyle w:val="af0"/>
      </w:pPr>
      <w:r>
        <w:rPr>
          <w:rStyle w:val="af2"/>
        </w:rPr>
        <w:endnoteRef/>
      </w:r>
      <w:r>
        <w:t xml:space="preserve"> </w:t>
      </w:r>
      <w:r w:rsidRPr="001B2207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  <w:r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8D248" w14:textId="77777777" w:rsidR="007D4D9C" w:rsidRDefault="007D4D9C" w:rsidP="0085401D">
      <w:pPr>
        <w:spacing w:after="0" w:line="240" w:lineRule="auto"/>
      </w:pPr>
      <w:r>
        <w:separator/>
      </w:r>
    </w:p>
  </w:footnote>
  <w:footnote w:type="continuationSeparator" w:id="0">
    <w:p w14:paraId="78CF011F" w14:textId="77777777" w:rsidR="007D4D9C" w:rsidRDefault="007D4D9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87F2E" w14:textId="77777777" w:rsidR="006232CF" w:rsidRDefault="006232CF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493D20A" w14:textId="77777777" w:rsidR="006232CF" w:rsidRDefault="006232CF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236187"/>
      <w:docPartObj>
        <w:docPartGallery w:val="Page Numbers (Top of Page)"/>
        <w:docPartUnique/>
      </w:docPartObj>
    </w:sdtPr>
    <w:sdtEndPr/>
    <w:sdtContent>
      <w:p w14:paraId="0AF60FEF" w14:textId="269D5F3D" w:rsidR="006232CF" w:rsidRDefault="006232CF">
        <w:pPr>
          <w:pStyle w:val="af6"/>
          <w:jc w:val="center"/>
        </w:pPr>
        <w:r w:rsidRPr="00206916">
          <w:rPr>
            <w:rFonts w:ascii="Times New Roman" w:hAnsi="Times New Roman"/>
          </w:rPr>
          <w:fldChar w:fldCharType="begin"/>
        </w:r>
        <w:r w:rsidRPr="00206916">
          <w:rPr>
            <w:rFonts w:ascii="Times New Roman" w:hAnsi="Times New Roman"/>
          </w:rPr>
          <w:instrText>PAGE   \* MERGEFORMAT</w:instrText>
        </w:r>
        <w:r w:rsidRPr="00206916">
          <w:rPr>
            <w:rFonts w:ascii="Times New Roman" w:hAnsi="Times New Roman"/>
          </w:rPr>
          <w:fldChar w:fldCharType="separate"/>
        </w:r>
        <w:r w:rsidR="00A7139C">
          <w:rPr>
            <w:rFonts w:ascii="Times New Roman" w:hAnsi="Times New Roman"/>
            <w:noProof/>
          </w:rPr>
          <w:t>4</w:t>
        </w:r>
        <w:r w:rsidRPr="0020691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E1086F" w14:textId="77777777" w:rsidR="006232CF" w:rsidRPr="00C207C0" w:rsidRDefault="006232CF" w:rsidP="00582606">
    <w:pPr>
      <w:pStyle w:val="af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03F0B" w14:textId="77777777" w:rsidR="006232CF" w:rsidRPr="004B14A1" w:rsidRDefault="006232CF" w:rsidP="00582606">
    <w:pPr>
      <w:pStyle w:val="af6"/>
      <w:jc w:val="center"/>
      <w:rPr>
        <w:rFonts w:ascii="Times New Roman" w:hAnsi="Times New Roman"/>
      </w:rPr>
    </w:pPr>
    <w:r w:rsidRPr="004B14A1">
      <w:rPr>
        <w:rStyle w:val="af5"/>
        <w:rFonts w:ascii="Times New Roman" w:hAnsi="Times New Roman"/>
      </w:rPr>
      <w:fldChar w:fldCharType="begin"/>
    </w:r>
    <w:r w:rsidRPr="004B14A1">
      <w:rPr>
        <w:rStyle w:val="af5"/>
        <w:rFonts w:ascii="Times New Roman" w:hAnsi="Times New Roman"/>
      </w:rPr>
      <w:instrText xml:space="preserve"> PAGE </w:instrText>
    </w:r>
    <w:r w:rsidRPr="004B14A1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6</w:t>
    </w:r>
    <w:r w:rsidRPr="004B14A1">
      <w:rPr>
        <w:rStyle w:val="af5"/>
        <w:rFonts w:ascii="Times New Roman" w:hAnsi="Times New Roman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50824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77DE2EE" w14:textId="041F86AD" w:rsidR="006232CF" w:rsidRPr="00206916" w:rsidRDefault="006232CF">
        <w:pPr>
          <w:pStyle w:val="af6"/>
          <w:jc w:val="center"/>
          <w:rPr>
            <w:rFonts w:ascii="Times New Roman" w:hAnsi="Times New Roman"/>
          </w:rPr>
        </w:pPr>
        <w:r w:rsidRPr="00206916">
          <w:rPr>
            <w:rFonts w:ascii="Times New Roman" w:hAnsi="Times New Roman"/>
          </w:rPr>
          <w:fldChar w:fldCharType="begin"/>
        </w:r>
        <w:r w:rsidRPr="00206916">
          <w:rPr>
            <w:rFonts w:ascii="Times New Roman" w:hAnsi="Times New Roman"/>
          </w:rPr>
          <w:instrText>PAGE   \* MERGEFORMAT</w:instrText>
        </w:r>
        <w:r w:rsidRPr="00206916">
          <w:rPr>
            <w:rFonts w:ascii="Times New Roman" w:hAnsi="Times New Roman"/>
          </w:rPr>
          <w:fldChar w:fldCharType="separate"/>
        </w:r>
        <w:r w:rsidR="00A7139C">
          <w:rPr>
            <w:rFonts w:ascii="Times New Roman" w:hAnsi="Times New Roman"/>
            <w:noProof/>
          </w:rPr>
          <w:t>21</w:t>
        </w:r>
        <w:r w:rsidRPr="00206916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D2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7B4A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40A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F2A9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644E2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8E14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6C17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66B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6E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45EF6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2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2"/>
  </w:num>
  <w:num w:numId="8">
    <w:abstractNumId w:val="17"/>
  </w:num>
  <w:num w:numId="9">
    <w:abstractNumId w:val="24"/>
  </w:num>
  <w:num w:numId="10">
    <w:abstractNumId w:val="20"/>
  </w:num>
  <w:num w:numId="11">
    <w:abstractNumId w:val="12"/>
  </w:num>
  <w:num w:numId="12">
    <w:abstractNumId w:val="21"/>
  </w:num>
  <w:num w:numId="13">
    <w:abstractNumId w:val="18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Ольга Борисовна П.">
    <w15:presenceInfo w15:providerId="None" w15:userId="Ольга Борисовна П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455"/>
    <w:rsid w:val="00000A62"/>
    <w:rsid w:val="00001411"/>
    <w:rsid w:val="00001C2A"/>
    <w:rsid w:val="00005FD7"/>
    <w:rsid w:val="00006243"/>
    <w:rsid w:val="000075A3"/>
    <w:rsid w:val="000117E9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3D94"/>
    <w:rsid w:val="00023EC0"/>
    <w:rsid w:val="00026112"/>
    <w:rsid w:val="00026B8E"/>
    <w:rsid w:val="000304F8"/>
    <w:rsid w:val="00032005"/>
    <w:rsid w:val="00033820"/>
    <w:rsid w:val="00034500"/>
    <w:rsid w:val="0003658E"/>
    <w:rsid w:val="00036E2E"/>
    <w:rsid w:val="00037832"/>
    <w:rsid w:val="00037847"/>
    <w:rsid w:val="00040E57"/>
    <w:rsid w:val="00041A88"/>
    <w:rsid w:val="00041E81"/>
    <w:rsid w:val="00042B4E"/>
    <w:rsid w:val="00043D25"/>
    <w:rsid w:val="00045455"/>
    <w:rsid w:val="00046A47"/>
    <w:rsid w:val="00047C3F"/>
    <w:rsid w:val="00051FA9"/>
    <w:rsid w:val="000530BE"/>
    <w:rsid w:val="00053F60"/>
    <w:rsid w:val="0005400A"/>
    <w:rsid w:val="00054EEE"/>
    <w:rsid w:val="000558DB"/>
    <w:rsid w:val="000575E2"/>
    <w:rsid w:val="00062B01"/>
    <w:rsid w:val="000630BF"/>
    <w:rsid w:val="00063914"/>
    <w:rsid w:val="00064388"/>
    <w:rsid w:val="00064B06"/>
    <w:rsid w:val="00065D95"/>
    <w:rsid w:val="00065EA9"/>
    <w:rsid w:val="000661AB"/>
    <w:rsid w:val="0006663A"/>
    <w:rsid w:val="00067607"/>
    <w:rsid w:val="00071543"/>
    <w:rsid w:val="00073AE1"/>
    <w:rsid w:val="00074D18"/>
    <w:rsid w:val="00075D15"/>
    <w:rsid w:val="00076182"/>
    <w:rsid w:val="0007647D"/>
    <w:rsid w:val="00076492"/>
    <w:rsid w:val="0007740B"/>
    <w:rsid w:val="00081CCC"/>
    <w:rsid w:val="0008358A"/>
    <w:rsid w:val="00084232"/>
    <w:rsid w:val="00084945"/>
    <w:rsid w:val="00084FE7"/>
    <w:rsid w:val="00090F10"/>
    <w:rsid w:val="00090FA0"/>
    <w:rsid w:val="00091F6B"/>
    <w:rsid w:val="00093B7A"/>
    <w:rsid w:val="00094459"/>
    <w:rsid w:val="00094482"/>
    <w:rsid w:val="00094A91"/>
    <w:rsid w:val="00095D45"/>
    <w:rsid w:val="000977CE"/>
    <w:rsid w:val="000A0938"/>
    <w:rsid w:val="000A0A09"/>
    <w:rsid w:val="000A0D22"/>
    <w:rsid w:val="000A4FCA"/>
    <w:rsid w:val="000A6B84"/>
    <w:rsid w:val="000B040E"/>
    <w:rsid w:val="000B0B51"/>
    <w:rsid w:val="000B282A"/>
    <w:rsid w:val="000B4DB5"/>
    <w:rsid w:val="000B5152"/>
    <w:rsid w:val="000B5851"/>
    <w:rsid w:val="000B5875"/>
    <w:rsid w:val="000B5A58"/>
    <w:rsid w:val="000B5EB2"/>
    <w:rsid w:val="000B61A6"/>
    <w:rsid w:val="000B6248"/>
    <w:rsid w:val="000B671B"/>
    <w:rsid w:val="000B6940"/>
    <w:rsid w:val="000B775A"/>
    <w:rsid w:val="000B7DF5"/>
    <w:rsid w:val="000C04C3"/>
    <w:rsid w:val="000C09A0"/>
    <w:rsid w:val="000C1AD0"/>
    <w:rsid w:val="000C4063"/>
    <w:rsid w:val="000C5E13"/>
    <w:rsid w:val="000C6162"/>
    <w:rsid w:val="000C7139"/>
    <w:rsid w:val="000D1ECE"/>
    <w:rsid w:val="000D3BBF"/>
    <w:rsid w:val="000D4708"/>
    <w:rsid w:val="000D488B"/>
    <w:rsid w:val="000D7198"/>
    <w:rsid w:val="000D7F04"/>
    <w:rsid w:val="000E22FF"/>
    <w:rsid w:val="000E450C"/>
    <w:rsid w:val="000E4A39"/>
    <w:rsid w:val="000E5BD8"/>
    <w:rsid w:val="000E7385"/>
    <w:rsid w:val="000F1CF2"/>
    <w:rsid w:val="000F2EE4"/>
    <w:rsid w:val="000F6343"/>
    <w:rsid w:val="000F6D8F"/>
    <w:rsid w:val="00100D14"/>
    <w:rsid w:val="00102A51"/>
    <w:rsid w:val="001040DF"/>
    <w:rsid w:val="00104853"/>
    <w:rsid w:val="001049A9"/>
    <w:rsid w:val="00104D4E"/>
    <w:rsid w:val="00104D98"/>
    <w:rsid w:val="001050FF"/>
    <w:rsid w:val="00106D7E"/>
    <w:rsid w:val="00110B2F"/>
    <w:rsid w:val="00112260"/>
    <w:rsid w:val="001152E9"/>
    <w:rsid w:val="001159EA"/>
    <w:rsid w:val="0011721E"/>
    <w:rsid w:val="0011729F"/>
    <w:rsid w:val="0012250A"/>
    <w:rsid w:val="001227B9"/>
    <w:rsid w:val="00122ACC"/>
    <w:rsid w:val="00122F09"/>
    <w:rsid w:val="00127E15"/>
    <w:rsid w:val="0013077A"/>
    <w:rsid w:val="00132C69"/>
    <w:rsid w:val="00133925"/>
    <w:rsid w:val="00134BCB"/>
    <w:rsid w:val="00134C59"/>
    <w:rsid w:val="00135FE3"/>
    <w:rsid w:val="001367F4"/>
    <w:rsid w:val="00136888"/>
    <w:rsid w:val="001368C6"/>
    <w:rsid w:val="00140B27"/>
    <w:rsid w:val="00144D14"/>
    <w:rsid w:val="00145717"/>
    <w:rsid w:val="00146F0D"/>
    <w:rsid w:val="00146F90"/>
    <w:rsid w:val="001474C6"/>
    <w:rsid w:val="00147B57"/>
    <w:rsid w:val="0015075B"/>
    <w:rsid w:val="001518CA"/>
    <w:rsid w:val="00152B1E"/>
    <w:rsid w:val="0015375B"/>
    <w:rsid w:val="00157990"/>
    <w:rsid w:val="00160CB4"/>
    <w:rsid w:val="00163162"/>
    <w:rsid w:val="00163BE9"/>
    <w:rsid w:val="001658AE"/>
    <w:rsid w:val="00165C6F"/>
    <w:rsid w:val="00171E36"/>
    <w:rsid w:val="001736B3"/>
    <w:rsid w:val="00173C94"/>
    <w:rsid w:val="001749BB"/>
    <w:rsid w:val="00174FA3"/>
    <w:rsid w:val="00176ABF"/>
    <w:rsid w:val="0018117C"/>
    <w:rsid w:val="00187845"/>
    <w:rsid w:val="00187F83"/>
    <w:rsid w:val="00190716"/>
    <w:rsid w:val="0019146C"/>
    <w:rsid w:val="0019199E"/>
    <w:rsid w:val="00193CEC"/>
    <w:rsid w:val="00196916"/>
    <w:rsid w:val="001A005D"/>
    <w:rsid w:val="001A1AEB"/>
    <w:rsid w:val="001A1F74"/>
    <w:rsid w:val="001A225A"/>
    <w:rsid w:val="001A5484"/>
    <w:rsid w:val="001A5A92"/>
    <w:rsid w:val="001A5E51"/>
    <w:rsid w:val="001B1A20"/>
    <w:rsid w:val="001B2207"/>
    <w:rsid w:val="001B31A8"/>
    <w:rsid w:val="001B3598"/>
    <w:rsid w:val="001B5050"/>
    <w:rsid w:val="001B5A3F"/>
    <w:rsid w:val="001B67D6"/>
    <w:rsid w:val="001B7D49"/>
    <w:rsid w:val="001C299C"/>
    <w:rsid w:val="001C34E1"/>
    <w:rsid w:val="001C4DEB"/>
    <w:rsid w:val="001C60BD"/>
    <w:rsid w:val="001C7D1D"/>
    <w:rsid w:val="001D01F5"/>
    <w:rsid w:val="001D5E99"/>
    <w:rsid w:val="001D795F"/>
    <w:rsid w:val="001E13A7"/>
    <w:rsid w:val="001E1648"/>
    <w:rsid w:val="001E19C6"/>
    <w:rsid w:val="001E28B2"/>
    <w:rsid w:val="001E3CA6"/>
    <w:rsid w:val="001E48E2"/>
    <w:rsid w:val="001E64A0"/>
    <w:rsid w:val="001E7BE4"/>
    <w:rsid w:val="001F1BC6"/>
    <w:rsid w:val="001F2A45"/>
    <w:rsid w:val="001F326F"/>
    <w:rsid w:val="00200FFA"/>
    <w:rsid w:val="00205AA2"/>
    <w:rsid w:val="00205B0B"/>
    <w:rsid w:val="00205E9A"/>
    <w:rsid w:val="00206916"/>
    <w:rsid w:val="00206C9D"/>
    <w:rsid w:val="0020719D"/>
    <w:rsid w:val="002071F7"/>
    <w:rsid w:val="00207469"/>
    <w:rsid w:val="002077F6"/>
    <w:rsid w:val="002102FA"/>
    <w:rsid w:val="002115C3"/>
    <w:rsid w:val="0021186E"/>
    <w:rsid w:val="00214C05"/>
    <w:rsid w:val="00214E56"/>
    <w:rsid w:val="00214F53"/>
    <w:rsid w:val="00215B5E"/>
    <w:rsid w:val="00215CDD"/>
    <w:rsid w:val="002167E1"/>
    <w:rsid w:val="002179D9"/>
    <w:rsid w:val="002202EF"/>
    <w:rsid w:val="00223F34"/>
    <w:rsid w:val="00231E42"/>
    <w:rsid w:val="00232115"/>
    <w:rsid w:val="00234033"/>
    <w:rsid w:val="0023681D"/>
    <w:rsid w:val="00236BDA"/>
    <w:rsid w:val="0024079C"/>
    <w:rsid w:val="00240C7F"/>
    <w:rsid w:val="002410B5"/>
    <w:rsid w:val="00242396"/>
    <w:rsid w:val="002457B6"/>
    <w:rsid w:val="0024604E"/>
    <w:rsid w:val="00247B95"/>
    <w:rsid w:val="002524F0"/>
    <w:rsid w:val="00252F78"/>
    <w:rsid w:val="00256132"/>
    <w:rsid w:val="00256276"/>
    <w:rsid w:val="00260440"/>
    <w:rsid w:val="00260D29"/>
    <w:rsid w:val="00262ED5"/>
    <w:rsid w:val="00263D4A"/>
    <w:rsid w:val="00266194"/>
    <w:rsid w:val="00266ACE"/>
    <w:rsid w:val="00266E23"/>
    <w:rsid w:val="00266FE4"/>
    <w:rsid w:val="00267E88"/>
    <w:rsid w:val="00270A99"/>
    <w:rsid w:val="002713CA"/>
    <w:rsid w:val="002764C4"/>
    <w:rsid w:val="00277E44"/>
    <w:rsid w:val="00280D22"/>
    <w:rsid w:val="00281D12"/>
    <w:rsid w:val="00282345"/>
    <w:rsid w:val="002840B2"/>
    <w:rsid w:val="00285C92"/>
    <w:rsid w:val="00290D32"/>
    <w:rsid w:val="002913F1"/>
    <w:rsid w:val="00291512"/>
    <w:rsid w:val="0029282F"/>
    <w:rsid w:val="0029311A"/>
    <w:rsid w:val="00296F72"/>
    <w:rsid w:val="00297D2F"/>
    <w:rsid w:val="002A1D54"/>
    <w:rsid w:val="002A24B7"/>
    <w:rsid w:val="002A2ABE"/>
    <w:rsid w:val="002A2F9C"/>
    <w:rsid w:val="002A3CB9"/>
    <w:rsid w:val="002A5ED2"/>
    <w:rsid w:val="002A6793"/>
    <w:rsid w:val="002A69EA"/>
    <w:rsid w:val="002A7306"/>
    <w:rsid w:val="002B05F6"/>
    <w:rsid w:val="002B1B8D"/>
    <w:rsid w:val="002C18EF"/>
    <w:rsid w:val="002C1F17"/>
    <w:rsid w:val="002C2882"/>
    <w:rsid w:val="002C346B"/>
    <w:rsid w:val="002C4DBD"/>
    <w:rsid w:val="002C4DE6"/>
    <w:rsid w:val="002C511D"/>
    <w:rsid w:val="002C60F9"/>
    <w:rsid w:val="002C6500"/>
    <w:rsid w:val="002C69DD"/>
    <w:rsid w:val="002C73B4"/>
    <w:rsid w:val="002D2204"/>
    <w:rsid w:val="002D29BC"/>
    <w:rsid w:val="002D36B0"/>
    <w:rsid w:val="002D3AB1"/>
    <w:rsid w:val="002D555C"/>
    <w:rsid w:val="002D6EC2"/>
    <w:rsid w:val="002D7B26"/>
    <w:rsid w:val="002E019C"/>
    <w:rsid w:val="002E177F"/>
    <w:rsid w:val="002E204E"/>
    <w:rsid w:val="002E4332"/>
    <w:rsid w:val="002E486A"/>
    <w:rsid w:val="002F3E1A"/>
    <w:rsid w:val="002F6D89"/>
    <w:rsid w:val="00302465"/>
    <w:rsid w:val="00303A0F"/>
    <w:rsid w:val="00303A89"/>
    <w:rsid w:val="003130A4"/>
    <w:rsid w:val="00314DD3"/>
    <w:rsid w:val="003153F3"/>
    <w:rsid w:val="00316BB3"/>
    <w:rsid w:val="00317486"/>
    <w:rsid w:val="003220D9"/>
    <w:rsid w:val="00322B39"/>
    <w:rsid w:val="003238C3"/>
    <w:rsid w:val="00324325"/>
    <w:rsid w:val="0032437A"/>
    <w:rsid w:val="003252DE"/>
    <w:rsid w:val="00331630"/>
    <w:rsid w:val="003326A7"/>
    <w:rsid w:val="003345F6"/>
    <w:rsid w:val="003356A3"/>
    <w:rsid w:val="0033665B"/>
    <w:rsid w:val="00337091"/>
    <w:rsid w:val="003405EE"/>
    <w:rsid w:val="00341AF4"/>
    <w:rsid w:val="003421EE"/>
    <w:rsid w:val="00342DC8"/>
    <w:rsid w:val="00342FB7"/>
    <w:rsid w:val="00342FCF"/>
    <w:rsid w:val="00345E78"/>
    <w:rsid w:val="00345F87"/>
    <w:rsid w:val="003475A9"/>
    <w:rsid w:val="00350F0A"/>
    <w:rsid w:val="003519DE"/>
    <w:rsid w:val="0035278C"/>
    <w:rsid w:val="00354422"/>
    <w:rsid w:val="003554AC"/>
    <w:rsid w:val="00355945"/>
    <w:rsid w:val="00362D9A"/>
    <w:rsid w:val="00364091"/>
    <w:rsid w:val="00366433"/>
    <w:rsid w:val="00366CB5"/>
    <w:rsid w:val="00367FA4"/>
    <w:rsid w:val="003712F8"/>
    <w:rsid w:val="0037254E"/>
    <w:rsid w:val="00372B14"/>
    <w:rsid w:val="0037372F"/>
    <w:rsid w:val="0037537C"/>
    <w:rsid w:val="00375EEB"/>
    <w:rsid w:val="00376646"/>
    <w:rsid w:val="003803E8"/>
    <w:rsid w:val="00380EAA"/>
    <w:rsid w:val="00382463"/>
    <w:rsid w:val="0038654C"/>
    <w:rsid w:val="0038733A"/>
    <w:rsid w:val="00387488"/>
    <w:rsid w:val="0039039A"/>
    <w:rsid w:val="00391CF7"/>
    <w:rsid w:val="00392F66"/>
    <w:rsid w:val="00393FE5"/>
    <w:rsid w:val="00397FFB"/>
    <w:rsid w:val="003A3A32"/>
    <w:rsid w:val="003A4B70"/>
    <w:rsid w:val="003A514D"/>
    <w:rsid w:val="003A55DA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ABB"/>
    <w:rsid w:val="003B5C98"/>
    <w:rsid w:val="003C1691"/>
    <w:rsid w:val="003C28D0"/>
    <w:rsid w:val="003C33FF"/>
    <w:rsid w:val="003C3644"/>
    <w:rsid w:val="003C5AA4"/>
    <w:rsid w:val="003D10C3"/>
    <w:rsid w:val="003D1F49"/>
    <w:rsid w:val="003D2197"/>
    <w:rsid w:val="003D716A"/>
    <w:rsid w:val="003D71D7"/>
    <w:rsid w:val="003D7281"/>
    <w:rsid w:val="003E01A8"/>
    <w:rsid w:val="003E0DF2"/>
    <w:rsid w:val="003E10B5"/>
    <w:rsid w:val="003E16EA"/>
    <w:rsid w:val="003E2A57"/>
    <w:rsid w:val="003E3199"/>
    <w:rsid w:val="003E3414"/>
    <w:rsid w:val="003E4BEC"/>
    <w:rsid w:val="003E4F23"/>
    <w:rsid w:val="003E5DB3"/>
    <w:rsid w:val="003F0534"/>
    <w:rsid w:val="003F099C"/>
    <w:rsid w:val="003F47AA"/>
    <w:rsid w:val="003F4D95"/>
    <w:rsid w:val="003F4DF3"/>
    <w:rsid w:val="003F5E40"/>
    <w:rsid w:val="004001CE"/>
    <w:rsid w:val="004009F6"/>
    <w:rsid w:val="00402D4F"/>
    <w:rsid w:val="004032F0"/>
    <w:rsid w:val="00403A5B"/>
    <w:rsid w:val="00405109"/>
    <w:rsid w:val="0040600B"/>
    <w:rsid w:val="004072A7"/>
    <w:rsid w:val="00410757"/>
    <w:rsid w:val="004125F1"/>
    <w:rsid w:val="0041379D"/>
    <w:rsid w:val="00413FA6"/>
    <w:rsid w:val="004148E3"/>
    <w:rsid w:val="00415B13"/>
    <w:rsid w:val="00415BF6"/>
    <w:rsid w:val="00415C5E"/>
    <w:rsid w:val="004173FC"/>
    <w:rsid w:val="004226D1"/>
    <w:rsid w:val="00422887"/>
    <w:rsid w:val="0042475A"/>
    <w:rsid w:val="00424DE7"/>
    <w:rsid w:val="00425D99"/>
    <w:rsid w:val="00426600"/>
    <w:rsid w:val="0042707D"/>
    <w:rsid w:val="00427238"/>
    <w:rsid w:val="0043170A"/>
    <w:rsid w:val="0043555F"/>
    <w:rsid w:val="004413CD"/>
    <w:rsid w:val="00441E0E"/>
    <w:rsid w:val="00442878"/>
    <w:rsid w:val="00444B0F"/>
    <w:rsid w:val="00444B44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068"/>
    <w:rsid w:val="00457EA1"/>
    <w:rsid w:val="004640BA"/>
    <w:rsid w:val="00464614"/>
    <w:rsid w:val="00464987"/>
    <w:rsid w:val="00464D3D"/>
    <w:rsid w:val="00465EB0"/>
    <w:rsid w:val="00466F4C"/>
    <w:rsid w:val="00467BCD"/>
    <w:rsid w:val="0047034F"/>
    <w:rsid w:val="004704B6"/>
    <w:rsid w:val="00470684"/>
    <w:rsid w:val="00470AA5"/>
    <w:rsid w:val="00471AC9"/>
    <w:rsid w:val="004743E3"/>
    <w:rsid w:val="00474C02"/>
    <w:rsid w:val="004751CF"/>
    <w:rsid w:val="00475C23"/>
    <w:rsid w:val="00475DBD"/>
    <w:rsid w:val="0047638E"/>
    <w:rsid w:val="004764C8"/>
    <w:rsid w:val="004768A8"/>
    <w:rsid w:val="00476934"/>
    <w:rsid w:val="00480822"/>
    <w:rsid w:val="0048145B"/>
    <w:rsid w:val="00483300"/>
    <w:rsid w:val="00484247"/>
    <w:rsid w:val="00484475"/>
    <w:rsid w:val="004844AE"/>
    <w:rsid w:val="00484A36"/>
    <w:rsid w:val="0048532C"/>
    <w:rsid w:val="00486059"/>
    <w:rsid w:val="00487032"/>
    <w:rsid w:val="00487C16"/>
    <w:rsid w:val="00490313"/>
    <w:rsid w:val="00493549"/>
    <w:rsid w:val="0049432D"/>
    <w:rsid w:val="00496AF3"/>
    <w:rsid w:val="00497A21"/>
    <w:rsid w:val="004A0AAE"/>
    <w:rsid w:val="004A15C2"/>
    <w:rsid w:val="004A3377"/>
    <w:rsid w:val="004A435D"/>
    <w:rsid w:val="004A65F7"/>
    <w:rsid w:val="004B0852"/>
    <w:rsid w:val="004B1008"/>
    <w:rsid w:val="004B14A1"/>
    <w:rsid w:val="004B192C"/>
    <w:rsid w:val="004B2F0D"/>
    <w:rsid w:val="004B414B"/>
    <w:rsid w:val="004B4F31"/>
    <w:rsid w:val="004B5016"/>
    <w:rsid w:val="004B64DE"/>
    <w:rsid w:val="004B6966"/>
    <w:rsid w:val="004B6E26"/>
    <w:rsid w:val="004B72C6"/>
    <w:rsid w:val="004C0F06"/>
    <w:rsid w:val="004C107E"/>
    <w:rsid w:val="004C2F98"/>
    <w:rsid w:val="004C31EE"/>
    <w:rsid w:val="004C3CBF"/>
    <w:rsid w:val="004C677A"/>
    <w:rsid w:val="004C7D8F"/>
    <w:rsid w:val="004D055A"/>
    <w:rsid w:val="004D0595"/>
    <w:rsid w:val="004D1D32"/>
    <w:rsid w:val="004D2AE2"/>
    <w:rsid w:val="004D347C"/>
    <w:rsid w:val="004D3699"/>
    <w:rsid w:val="004D51C1"/>
    <w:rsid w:val="004D5FB9"/>
    <w:rsid w:val="004D6C5A"/>
    <w:rsid w:val="004E111B"/>
    <w:rsid w:val="004E11B8"/>
    <w:rsid w:val="004E1307"/>
    <w:rsid w:val="004E6194"/>
    <w:rsid w:val="004F0AA1"/>
    <w:rsid w:val="004F0B54"/>
    <w:rsid w:val="004F32EB"/>
    <w:rsid w:val="004F42F5"/>
    <w:rsid w:val="004F5F97"/>
    <w:rsid w:val="004F78D9"/>
    <w:rsid w:val="0050173B"/>
    <w:rsid w:val="00501CC5"/>
    <w:rsid w:val="00505C32"/>
    <w:rsid w:val="0050739E"/>
    <w:rsid w:val="00507ADF"/>
    <w:rsid w:val="00510C3B"/>
    <w:rsid w:val="00513117"/>
    <w:rsid w:val="0051324F"/>
    <w:rsid w:val="00514A25"/>
    <w:rsid w:val="00515E65"/>
    <w:rsid w:val="00515F8F"/>
    <w:rsid w:val="00523D07"/>
    <w:rsid w:val="0052507A"/>
    <w:rsid w:val="0052568A"/>
    <w:rsid w:val="00525909"/>
    <w:rsid w:val="00525E30"/>
    <w:rsid w:val="0053088C"/>
    <w:rsid w:val="00531031"/>
    <w:rsid w:val="00532213"/>
    <w:rsid w:val="00533018"/>
    <w:rsid w:val="0053330D"/>
    <w:rsid w:val="00533713"/>
    <w:rsid w:val="005343DC"/>
    <w:rsid w:val="00534F13"/>
    <w:rsid w:val="00542384"/>
    <w:rsid w:val="0054266C"/>
    <w:rsid w:val="005427AF"/>
    <w:rsid w:val="00542B83"/>
    <w:rsid w:val="00544EA6"/>
    <w:rsid w:val="00546F00"/>
    <w:rsid w:val="00547A87"/>
    <w:rsid w:val="005523B9"/>
    <w:rsid w:val="00552415"/>
    <w:rsid w:val="005534A8"/>
    <w:rsid w:val="00555122"/>
    <w:rsid w:val="00555C3D"/>
    <w:rsid w:val="005569E2"/>
    <w:rsid w:val="00557A94"/>
    <w:rsid w:val="0056108B"/>
    <w:rsid w:val="00561914"/>
    <w:rsid w:val="00562198"/>
    <w:rsid w:val="00563482"/>
    <w:rsid w:val="005646F9"/>
    <w:rsid w:val="00565414"/>
    <w:rsid w:val="005659A7"/>
    <w:rsid w:val="00567656"/>
    <w:rsid w:val="00567776"/>
    <w:rsid w:val="0057176C"/>
    <w:rsid w:val="005731E3"/>
    <w:rsid w:val="0057513E"/>
    <w:rsid w:val="00576563"/>
    <w:rsid w:val="0057681C"/>
    <w:rsid w:val="005769E5"/>
    <w:rsid w:val="0057742A"/>
    <w:rsid w:val="00582606"/>
    <w:rsid w:val="00582A9C"/>
    <w:rsid w:val="005831D8"/>
    <w:rsid w:val="0058632C"/>
    <w:rsid w:val="00587FBA"/>
    <w:rsid w:val="00592038"/>
    <w:rsid w:val="0059212D"/>
    <w:rsid w:val="00594300"/>
    <w:rsid w:val="005974FE"/>
    <w:rsid w:val="005A01FF"/>
    <w:rsid w:val="005A3FF9"/>
    <w:rsid w:val="005A4202"/>
    <w:rsid w:val="005A4DBF"/>
    <w:rsid w:val="005A54E0"/>
    <w:rsid w:val="005A5C03"/>
    <w:rsid w:val="005A7488"/>
    <w:rsid w:val="005A79D4"/>
    <w:rsid w:val="005B326B"/>
    <w:rsid w:val="005B3E63"/>
    <w:rsid w:val="005B4EF4"/>
    <w:rsid w:val="005B70D5"/>
    <w:rsid w:val="005B72E1"/>
    <w:rsid w:val="005B7C84"/>
    <w:rsid w:val="005C2F71"/>
    <w:rsid w:val="005C4288"/>
    <w:rsid w:val="005C4CB8"/>
    <w:rsid w:val="005C5D4D"/>
    <w:rsid w:val="005C628B"/>
    <w:rsid w:val="005D2811"/>
    <w:rsid w:val="005D2D95"/>
    <w:rsid w:val="005D4C5C"/>
    <w:rsid w:val="005D6A5E"/>
    <w:rsid w:val="005E0EA5"/>
    <w:rsid w:val="005E4D5B"/>
    <w:rsid w:val="005E5A03"/>
    <w:rsid w:val="005E7ABF"/>
    <w:rsid w:val="005E7E30"/>
    <w:rsid w:val="005F0415"/>
    <w:rsid w:val="005F0B95"/>
    <w:rsid w:val="005F0C09"/>
    <w:rsid w:val="005F1C04"/>
    <w:rsid w:val="005F373A"/>
    <w:rsid w:val="005F49C9"/>
    <w:rsid w:val="005F5D6C"/>
    <w:rsid w:val="005F65BE"/>
    <w:rsid w:val="006046B7"/>
    <w:rsid w:val="00604D49"/>
    <w:rsid w:val="00604F03"/>
    <w:rsid w:val="006051CB"/>
    <w:rsid w:val="006062E6"/>
    <w:rsid w:val="00612E8B"/>
    <w:rsid w:val="006148F6"/>
    <w:rsid w:val="00614C9A"/>
    <w:rsid w:val="00614E04"/>
    <w:rsid w:val="0061549A"/>
    <w:rsid w:val="00615828"/>
    <w:rsid w:val="00622078"/>
    <w:rsid w:val="006232CF"/>
    <w:rsid w:val="00624E51"/>
    <w:rsid w:val="0062585C"/>
    <w:rsid w:val="006270E4"/>
    <w:rsid w:val="00627AC4"/>
    <w:rsid w:val="00627BDB"/>
    <w:rsid w:val="0063076A"/>
    <w:rsid w:val="00630C3B"/>
    <w:rsid w:val="00631988"/>
    <w:rsid w:val="0063198A"/>
    <w:rsid w:val="00633095"/>
    <w:rsid w:val="0063341E"/>
    <w:rsid w:val="00634D00"/>
    <w:rsid w:val="00635C10"/>
    <w:rsid w:val="006366E2"/>
    <w:rsid w:val="00637148"/>
    <w:rsid w:val="00637A85"/>
    <w:rsid w:val="00640291"/>
    <w:rsid w:val="006405F2"/>
    <w:rsid w:val="00640FD4"/>
    <w:rsid w:val="00644F78"/>
    <w:rsid w:val="00645298"/>
    <w:rsid w:val="00647226"/>
    <w:rsid w:val="0065079F"/>
    <w:rsid w:val="006545A0"/>
    <w:rsid w:val="006577C8"/>
    <w:rsid w:val="00657D69"/>
    <w:rsid w:val="006653E2"/>
    <w:rsid w:val="00665CC2"/>
    <w:rsid w:val="00666573"/>
    <w:rsid w:val="00675577"/>
    <w:rsid w:val="00681B98"/>
    <w:rsid w:val="00682A4B"/>
    <w:rsid w:val="00682E42"/>
    <w:rsid w:val="00683A65"/>
    <w:rsid w:val="00684D4F"/>
    <w:rsid w:val="00685867"/>
    <w:rsid w:val="00686BFC"/>
    <w:rsid w:val="00686D72"/>
    <w:rsid w:val="0069190E"/>
    <w:rsid w:val="006932CC"/>
    <w:rsid w:val="00695C3E"/>
    <w:rsid w:val="00696511"/>
    <w:rsid w:val="006975DD"/>
    <w:rsid w:val="006A02E6"/>
    <w:rsid w:val="006A3CD2"/>
    <w:rsid w:val="006A7939"/>
    <w:rsid w:val="006A7C58"/>
    <w:rsid w:val="006B0CA2"/>
    <w:rsid w:val="006B1618"/>
    <w:rsid w:val="006B17A9"/>
    <w:rsid w:val="006B1A3F"/>
    <w:rsid w:val="006B20F8"/>
    <w:rsid w:val="006B311E"/>
    <w:rsid w:val="006B5466"/>
    <w:rsid w:val="006C1776"/>
    <w:rsid w:val="006C32B4"/>
    <w:rsid w:val="006C5F31"/>
    <w:rsid w:val="006C6CA6"/>
    <w:rsid w:val="006D26AA"/>
    <w:rsid w:val="006D493C"/>
    <w:rsid w:val="006E456A"/>
    <w:rsid w:val="006E5A14"/>
    <w:rsid w:val="006E5D2F"/>
    <w:rsid w:val="006F0422"/>
    <w:rsid w:val="006F0C8D"/>
    <w:rsid w:val="006F2DE4"/>
    <w:rsid w:val="006F4180"/>
    <w:rsid w:val="006F72C9"/>
    <w:rsid w:val="007004CC"/>
    <w:rsid w:val="00700F38"/>
    <w:rsid w:val="00701DCE"/>
    <w:rsid w:val="00701FA6"/>
    <w:rsid w:val="0070258D"/>
    <w:rsid w:val="007052ED"/>
    <w:rsid w:val="00706337"/>
    <w:rsid w:val="007063EE"/>
    <w:rsid w:val="00707B3E"/>
    <w:rsid w:val="00711B7A"/>
    <w:rsid w:val="0071246B"/>
    <w:rsid w:val="007127F9"/>
    <w:rsid w:val="0071290B"/>
    <w:rsid w:val="00713343"/>
    <w:rsid w:val="0071365E"/>
    <w:rsid w:val="00716B37"/>
    <w:rsid w:val="00717B28"/>
    <w:rsid w:val="0072009B"/>
    <w:rsid w:val="0072019A"/>
    <w:rsid w:val="007227C8"/>
    <w:rsid w:val="0072336E"/>
    <w:rsid w:val="0072352F"/>
    <w:rsid w:val="007257C6"/>
    <w:rsid w:val="00726E5F"/>
    <w:rsid w:val="00727A11"/>
    <w:rsid w:val="00730355"/>
    <w:rsid w:val="0073096C"/>
    <w:rsid w:val="007312FB"/>
    <w:rsid w:val="00732231"/>
    <w:rsid w:val="00737EB1"/>
    <w:rsid w:val="00740181"/>
    <w:rsid w:val="0074261F"/>
    <w:rsid w:val="00745B5B"/>
    <w:rsid w:val="00746844"/>
    <w:rsid w:val="007469F2"/>
    <w:rsid w:val="0075172B"/>
    <w:rsid w:val="00751D76"/>
    <w:rsid w:val="00755F6B"/>
    <w:rsid w:val="00756F9E"/>
    <w:rsid w:val="00760102"/>
    <w:rsid w:val="007614D8"/>
    <w:rsid w:val="00765EA7"/>
    <w:rsid w:val="007663E5"/>
    <w:rsid w:val="00766754"/>
    <w:rsid w:val="0076694E"/>
    <w:rsid w:val="00767CD6"/>
    <w:rsid w:val="00770A33"/>
    <w:rsid w:val="007721EA"/>
    <w:rsid w:val="00774105"/>
    <w:rsid w:val="00774787"/>
    <w:rsid w:val="00776136"/>
    <w:rsid w:val="00781A60"/>
    <w:rsid w:val="007832BD"/>
    <w:rsid w:val="00783A11"/>
    <w:rsid w:val="00786386"/>
    <w:rsid w:val="00787ABE"/>
    <w:rsid w:val="00790987"/>
    <w:rsid w:val="00791816"/>
    <w:rsid w:val="00791AA7"/>
    <w:rsid w:val="00791C8C"/>
    <w:rsid w:val="0079491F"/>
    <w:rsid w:val="00796D29"/>
    <w:rsid w:val="00797119"/>
    <w:rsid w:val="007A0310"/>
    <w:rsid w:val="007A03CD"/>
    <w:rsid w:val="007A0B8A"/>
    <w:rsid w:val="007A0B9D"/>
    <w:rsid w:val="007A0C73"/>
    <w:rsid w:val="007A0DCF"/>
    <w:rsid w:val="007A2737"/>
    <w:rsid w:val="007A2776"/>
    <w:rsid w:val="007A3758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41A"/>
    <w:rsid w:val="007C0B07"/>
    <w:rsid w:val="007C32BD"/>
    <w:rsid w:val="007C3DD7"/>
    <w:rsid w:val="007C4E3A"/>
    <w:rsid w:val="007C5669"/>
    <w:rsid w:val="007D2CCF"/>
    <w:rsid w:val="007D3BFE"/>
    <w:rsid w:val="007D4B7B"/>
    <w:rsid w:val="007D4D9C"/>
    <w:rsid w:val="007D627D"/>
    <w:rsid w:val="007E05EA"/>
    <w:rsid w:val="007E2A75"/>
    <w:rsid w:val="007E606E"/>
    <w:rsid w:val="007E69D9"/>
    <w:rsid w:val="007E7739"/>
    <w:rsid w:val="007F0496"/>
    <w:rsid w:val="007F20AB"/>
    <w:rsid w:val="007F3504"/>
    <w:rsid w:val="007F65A7"/>
    <w:rsid w:val="008013A5"/>
    <w:rsid w:val="0080172C"/>
    <w:rsid w:val="00803A0C"/>
    <w:rsid w:val="008045CB"/>
    <w:rsid w:val="008048BC"/>
    <w:rsid w:val="00805987"/>
    <w:rsid w:val="00805E4A"/>
    <w:rsid w:val="0081276C"/>
    <w:rsid w:val="00812C74"/>
    <w:rsid w:val="00815D7A"/>
    <w:rsid w:val="00816FF3"/>
    <w:rsid w:val="00817EB7"/>
    <w:rsid w:val="00820E9A"/>
    <w:rsid w:val="00821391"/>
    <w:rsid w:val="008223BD"/>
    <w:rsid w:val="00830121"/>
    <w:rsid w:val="00831195"/>
    <w:rsid w:val="00831BE0"/>
    <w:rsid w:val="00833548"/>
    <w:rsid w:val="008337EA"/>
    <w:rsid w:val="00833BCE"/>
    <w:rsid w:val="00835E26"/>
    <w:rsid w:val="00840EF4"/>
    <w:rsid w:val="008436A0"/>
    <w:rsid w:val="00844BCE"/>
    <w:rsid w:val="00847D68"/>
    <w:rsid w:val="0085135D"/>
    <w:rsid w:val="0085401D"/>
    <w:rsid w:val="008609AE"/>
    <w:rsid w:val="00861134"/>
    <w:rsid w:val="00861917"/>
    <w:rsid w:val="00862CBA"/>
    <w:rsid w:val="00863CA5"/>
    <w:rsid w:val="00864E46"/>
    <w:rsid w:val="00871371"/>
    <w:rsid w:val="008727CD"/>
    <w:rsid w:val="00872FF6"/>
    <w:rsid w:val="00874710"/>
    <w:rsid w:val="0087541B"/>
    <w:rsid w:val="008758DC"/>
    <w:rsid w:val="00877E3B"/>
    <w:rsid w:val="00881003"/>
    <w:rsid w:val="00881734"/>
    <w:rsid w:val="0088226B"/>
    <w:rsid w:val="00882945"/>
    <w:rsid w:val="008839DA"/>
    <w:rsid w:val="008845F3"/>
    <w:rsid w:val="00884AED"/>
    <w:rsid w:val="008866AF"/>
    <w:rsid w:val="00886E7C"/>
    <w:rsid w:val="00887E5D"/>
    <w:rsid w:val="008906DA"/>
    <w:rsid w:val="00893D6F"/>
    <w:rsid w:val="008940C3"/>
    <w:rsid w:val="008944D9"/>
    <w:rsid w:val="00895439"/>
    <w:rsid w:val="00896588"/>
    <w:rsid w:val="008978C3"/>
    <w:rsid w:val="008A0DD8"/>
    <w:rsid w:val="008A1B42"/>
    <w:rsid w:val="008A39B0"/>
    <w:rsid w:val="008A5A30"/>
    <w:rsid w:val="008A692A"/>
    <w:rsid w:val="008A7450"/>
    <w:rsid w:val="008B0D15"/>
    <w:rsid w:val="008B43F5"/>
    <w:rsid w:val="008B6AA0"/>
    <w:rsid w:val="008B6AE6"/>
    <w:rsid w:val="008B7ED7"/>
    <w:rsid w:val="008C2564"/>
    <w:rsid w:val="008C55C8"/>
    <w:rsid w:val="008C5857"/>
    <w:rsid w:val="008C78DE"/>
    <w:rsid w:val="008C7F28"/>
    <w:rsid w:val="008D0565"/>
    <w:rsid w:val="008D0B17"/>
    <w:rsid w:val="008D3061"/>
    <w:rsid w:val="008D4472"/>
    <w:rsid w:val="008D4AF9"/>
    <w:rsid w:val="008D665D"/>
    <w:rsid w:val="008D7E7F"/>
    <w:rsid w:val="008E3997"/>
    <w:rsid w:val="008E42E1"/>
    <w:rsid w:val="008E58D0"/>
    <w:rsid w:val="008E5DA7"/>
    <w:rsid w:val="008E6979"/>
    <w:rsid w:val="008F0C2E"/>
    <w:rsid w:val="008F0DB4"/>
    <w:rsid w:val="008F1920"/>
    <w:rsid w:val="008F30B3"/>
    <w:rsid w:val="008F444F"/>
    <w:rsid w:val="008F4B16"/>
    <w:rsid w:val="008F51E7"/>
    <w:rsid w:val="008F5EF6"/>
    <w:rsid w:val="008F5FEB"/>
    <w:rsid w:val="008F6A20"/>
    <w:rsid w:val="008F6CC0"/>
    <w:rsid w:val="008F6D38"/>
    <w:rsid w:val="009018A7"/>
    <w:rsid w:val="009020FC"/>
    <w:rsid w:val="00902622"/>
    <w:rsid w:val="009035A1"/>
    <w:rsid w:val="009038C6"/>
    <w:rsid w:val="009038E7"/>
    <w:rsid w:val="00903D0C"/>
    <w:rsid w:val="0090726D"/>
    <w:rsid w:val="00907F39"/>
    <w:rsid w:val="00910C00"/>
    <w:rsid w:val="00912B14"/>
    <w:rsid w:val="0091434F"/>
    <w:rsid w:val="00914956"/>
    <w:rsid w:val="00915263"/>
    <w:rsid w:val="00915659"/>
    <w:rsid w:val="00915790"/>
    <w:rsid w:val="00916FD4"/>
    <w:rsid w:val="009178BF"/>
    <w:rsid w:val="009212E6"/>
    <w:rsid w:val="009220C1"/>
    <w:rsid w:val="00923C44"/>
    <w:rsid w:val="00925279"/>
    <w:rsid w:val="009340C5"/>
    <w:rsid w:val="00943ADA"/>
    <w:rsid w:val="00944CDF"/>
    <w:rsid w:val="0094577C"/>
    <w:rsid w:val="009510FF"/>
    <w:rsid w:val="0095615A"/>
    <w:rsid w:val="00957AF7"/>
    <w:rsid w:val="00957B8D"/>
    <w:rsid w:val="00961D7D"/>
    <w:rsid w:val="009655B8"/>
    <w:rsid w:val="00967401"/>
    <w:rsid w:val="00967E17"/>
    <w:rsid w:val="00970F6B"/>
    <w:rsid w:val="0097338B"/>
    <w:rsid w:val="00973773"/>
    <w:rsid w:val="009804E5"/>
    <w:rsid w:val="00981B45"/>
    <w:rsid w:val="009822CA"/>
    <w:rsid w:val="009837B0"/>
    <w:rsid w:val="0098647F"/>
    <w:rsid w:val="00986952"/>
    <w:rsid w:val="00990A9D"/>
    <w:rsid w:val="00990C47"/>
    <w:rsid w:val="009927CA"/>
    <w:rsid w:val="0099343B"/>
    <w:rsid w:val="009935C1"/>
    <w:rsid w:val="0099388B"/>
    <w:rsid w:val="00993AF7"/>
    <w:rsid w:val="0099407C"/>
    <w:rsid w:val="009940BD"/>
    <w:rsid w:val="00994649"/>
    <w:rsid w:val="00995504"/>
    <w:rsid w:val="00995A11"/>
    <w:rsid w:val="00996312"/>
    <w:rsid w:val="009967C1"/>
    <w:rsid w:val="009A0C0F"/>
    <w:rsid w:val="009A1F1E"/>
    <w:rsid w:val="009A213F"/>
    <w:rsid w:val="009A3FEE"/>
    <w:rsid w:val="009A4EC2"/>
    <w:rsid w:val="009A6EE1"/>
    <w:rsid w:val="009A71FA"/>
    <w:rsid w:val="009B003B"/>
    <w:rsid w:val="009B00DA"/>
    <w:rsid w:val="009B0538"/>
    <w:rsid w:val="009B0610"/>
    <w:rsid w:val="009B111C"/>
    <w:rsid w:val="009B2F62"/>
    <w:rsid w:val="009B392B"/>
    <w:rsid w:val="009B563D"/>
    <w:rsid w:val="009B7A1D"/>
    <w:rsid w:val="009C11BB"/>
    <w:rsid w:val="009C2CDE"/>
    <w:rsid w:val="009C3A99"/>
    <w:rsid w:val="009C455D"/>
    <w:rsid w:val="009C61BA"/>
    <w:rsid w:val="009C677B"/>
    <w:rsid w:val="009C6B6D"/>
    <w:rsid w:val="009C7A6B"/>
    <w:rsid w:val="009D09F8"/>
    <w:rsid w:val="009D207D"/>
    <w:rsid w:val="009D2562"/>
    <w:rsid w:val="009D2965"/>
    <w:rsid w:val="009D40E5"/>
    <w:rsid w:val="009D446E"/>
    <w:rsid w:val="009D468E"/>
    <w:rsid w:val="009D59A8"/>
    <w:rsid w:val="009D5A3E"/>
    <w:rsid w:val="009D5EE2"/>
    <w:rsid w:val="009D68BC"/>
    <w:rsid w:val="009D6D50"/>
    <w:rsid w:val="009D6F58"/>
    <w:rsid w:val="009E0A9C"/>
    <w:rsid w:val="009E16EA"/>
    <w:rsid w:val="009E3DED"/>
    <w:rsid w:val="009E3EE1"/>
    <w:rsid w:val="009E4436"/>
    <w:rsid w:val="009E5C1A"/>
    <w:rsid w:val="009E6BDB"/>
    <w:rsid w:val="009E72D4"/>
    <w:rsid w:val="009F2102"/>
    <w:rsid w:val="009F355F"/>
    <w:rsid w:val="009F6349"/>
    <w:rsid w:val="009F7885"/>
    <w:rsid w:val="009F7D56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26F4"/>
    <w:rsid w:val="00A231F4"/>
    <w:rsid w:val="00A23ED0"/>
    <w:rsid w:val="00A23FF9"/>
    <w:rsid w:val="00A24187"/>
    <w:rsid w:val="00A24561"/>
    <w:rsid w:val="00A24D18"/>
    <w:rsid w:val="00A27C00"/>
    <w:rsid w:val="00A33E51"/>
    <w:rsid w:val="00A33E88"/>
    <w:rsid w:val="00A34D8A"/>
    <w:rsid w:val="00A40F2D"/>
    <w:rsid w:val="00A41BFE"/>
    <w:rsid w:val="00A457A7"/>
    <w:rsid w:val="00A47621"/>
    <w:rsid w:val="00A47640"/>
    <w:rsid w:val="00A503CF"/>
    <w:rsid w:val="00A51C7D"/>
    <w:rsid w:val="00A51DF3"/>
    <w:rsid w:val="00A570EF"/>
    <w:rsid w:val="00A60E5D"/>
    <w:rsid w:val="00A612D7"/>
    <w:rsid w:val="00A66357"/>
    <w:rsid w:val="00A6664A"/>
    <w:rsid w:val="00A70CE5"/>
    <w:rsid w:val="00A7139C"/>
    <w:rsid w:val="00A71466"/>
    <w:rsid w:val="00A72AD4"/>
    <w:rsid w:val="00A7359A"/>
    <w:rsid w:val="00A741ED"/>
    <w:rsid w:val="00A75D4A"/>
    <w:rsid w:val="00A761CA"/>
    <w:rsid w:val="00A76B7F"/>
    <w:rsid w:val="00A8072B"/>
    <w:rsid w:val="00A84252"/>
    <w:rsid w:val="00A84954"/>
    <w:rsid w:val="00A87B24"/>
    <w:rsid w:val="00A90EE3"/>
    <w:rsid w:val="00A91564"/>
    <w:rsid w:val="00A95387"/>
    <w:rsid w:val="00A97A39"/>
    <w:rsid w:val="00AA0354"/>
    <w:rsid w:val="00AA2F8B"/>
    <w:rsid w:val="00AA36CB"/>
    <w:rsid w:val="00AA3E16"/>
    <w:rsid w:val="00AA51CE"/>
    <w:rsid w:val="00AA6261"/>
    <w:rsid w:val="00AA6616"/>
    <w:rsid w:val="00AA6958"/>
    <w:rsid w:val="00AA772A"/>
    <w:rsid w:val="00AA7BAE"/>
    <w:rsid w:val="00AB00F6"/>
    <w:rsid w:val="00AB0682"/>
    <w:rsid w:val="00AB132F"/>
    <w:rsid w:val="00AB1FB0"/>
    <w:rsid w:val="00AB2519"/>
    <w:rsid w:val="00AB2DFD"/>
    <w:rsid w:val="00AB31B4"/>
    <w:rsid w:val="00AB45BC"/>
    <w:rsid w:val="00AB5418"/>
    <w:rsid w:val="00AB5D46"/>
    <w:rsid w:val="00AB5DF7"/>
    <w:rsid w:val="00AB6831"/>
    <w:rsid w:val="00AB7B3B"/>
    <w:rsid w:val="00AC09A9"/>
    <w:rsid w:val="00AC2FEE"/>
    <w:rsid w:val="00AC3B10"/>
    <w:rsid w:val="00AC66F9"/>
    <w:rsid w:val="00AC6C38"/>
    <w:rsid w:val="00AC7FCE"/>
    <w:rsid w:val="00AD02ED"/>
    <w:rsid w:val="00AD0A76"/>
    <w:rsid w:val="00AD12A3"/>
    <w:rsid w:val="00AD1DE5"/>
    <w:rsid w:val="00AD23EB"/>
    <w:rsid w:val="00AD325A"/>
    <w:rsid w:val="00AD3756"/>
    <w:rsid w:val="00AD6DBA"/>
    <w:rsid w:val="00AD71DF"/>
    <w:rsid w:val="00AE36C4"/>
    <w:rsid w:val="00AE41A2"/>
    <w:rsid w:val="00AE5510"/>
    <w:rsid w:val="00AE5A2B"/>
    <w:rsid w:val="00AE6CB3"/>
    <w:rsid w:val="00AF1D9B"/>
    <w:rsid w:val="00AF37FF"/>
    <w:rsid w:val="00AF4335"/>
    <w:rsid w:val="00AF45C7"/>
    <w:rsid w:val="00AF4705"/>
    <w:rsid w:val="00AF5462"/>
    <w:rsid w:val="00AF5727"/>
    <w:rsid w:val="00B01E45"/>
    <w:rsid w:val="00B02C4B"/>
    <w:rsid w:val="00B03600"/>
    <w:rsid w:val="00B0456F"/>
    <w:rsid w:val="00B04712"/>
    <w:rsid w:val="00B1093B"/>
    <w:rsid w:val="00B1118B"/>
    <w:rsid w:val="00B11ECE"/>
    <w:rsid w:val="00B12C89"/>
    <w:rsid w:val="00B14E9E"/>
    <w:rsid w:val="00B15948"/>
    <w:rsid w:val="00B2055B"/>
    <w:rsid w:val="00B257FA"/>
    <w:rsid w:val="00B272D8"/>
    <w:rsid w:val="00B30E19"/>
    <w:rsid w:val="00B33AE4"/>
    <w:rsid w:val="00B34686"/>
    <w:rsid w:val="00B35E0C"/>
    <w:rsid w:val="00B364C6"/>
    <w:rsid w:val="00B367D2"/>
    <w:rsid w:val="00B36A05"/>
    <w:rsid w:val="00B37BB7"/>
    <w:rsid w:val="00B421DA"/>
    <w:rsid w:val="00B431CB"/>
    <w:rsid w:val="00B45E76"/>
    <w:rsid w:val="00B51BCD"/>
    <w:rsid w:val="00B52690"/>
    <w:rsid w:val="00B5350E"/>
    <w:rsid w:val="00B542B8"/>
    <w:rsid w:val="00B54771"/>
    <w:rsid w:val="00B5494D"/>
    <w:rsid w:val="00B567EA"/>
    <w:rsid w:val="00B56A3E"/>
    <w:rsid w:val="00B56A9F"/>
    <w:rsid w:val="00B61675"/>
    <w:rsid w:val="00B622C4"/>
    <w:rsid w:val="00B640A7"/>
    <w:rsid w:val="00B640DE"/>
    <w:rsid w:val="00B65565"/>
    <w:rsid w:val="00B671C4"/>
    <w:rsid w:val="00B67DFC"/>
    <w:rsid w:val="00B71E5D"/>
    <w:rsid w:val="00B74DB7"/>
    <w:rsid w:val="00B75C2F"/>
    <w:rsid w:val="00B76A37"/>
    <w:rsid w:val="00B77EA3"/>
    <w:rsid w:val="00B8115E"/>
    <w:rsid w:val="00B81A5B"/>
    <w:rsid w:val="00B823CC"/>
    <w:rsid w:val="00B82E2F"/>
    <w:rsid w:val="00B845FA"/>
    <w:rsid w:val="00B84738"/>
    <w:rsid w:val="00B8477F"/>
    <w:rsid w:val="00B84A42"/>
    <w:rsid w:val="00B85919"/>
    <w:rsid w:val="00B91E01"/>
    <w:rsid w:val="00B94079"/>
    <w:rsid w:val="00B94445"/>
    <w:rsid w:val="00B947D3"/>
    <w:rsid w:val="00B961A6"/>
    <w:rsid w:val="00B973B1"/>
    <w:rsid w:val="00BA018C"/>
    <w:rsid w:val="00BA2075"/>
    <w:rsid w:val="00BA2BAF"/>
    <w:rsid w:val="00BA2BBE"/>
    <w:rsid w:val="00BA34FD"/>
    <w:rsid w:val="00BA3FF1"/>
    <w:rsid w:val="00BA5EC8"/>
    <w:rsid w:val="00BA68C6"/>
    <w:rsid w:val="00BA7010"/>
    <w:rsid w:val="00BB090B"/>
    <w:rsid w:val="00BB11BD"/>
    <w:rsid w:val="00BB1555"/>
    <w:rsid w:val="00BB29CC"/>
    <w:rsid w:val="00BB6096"/>
    <w:rsid w:val="00BB63DB"/>
    <w:rsid w:val="00BB6B4D"/>
    <w:rsid w:val="00BB702F"/>
    <w:rsid w:val="00BB7603"/>
    <w:rsid w:val="00BC06D6"/>
    <w:rsid w:val="00BC1D5A"/>
    <w:rsid w:val="00BC1E6A"/>
    <w:rsid w:val="00BC212A"/>
    <w:rsid w:val="00BC2FFB"/>
    <w:rsid w:val="00BC5201"/>
    <w:rsid w:val="00BC5875"/>
    <w:rsid w:val="00BC5A91"/>
    <w:rsid w:val="00BC7C3D"/>
    <w:rsid w:val="00BD15CB"/>
    <w:rsid w:val="00BD26EB"/>
    <w:rsid w:val="00BD7829"/>
    <w:rsid w:val="00BE090B"/>
    <w:rsid w:val="00BE0A12"/>
    <w:rsid w:val="00BE20E1"/>
    <w:rsid w:val="00BE3E8A"/>
    <w:rsid w:val="00BE5B1A"/>
    <w:rsid w:val="00BE62AE"/>
    <w:rsid w:val="00BE7A35"/>
    <w:rsid w:val="00BF2BF1"/>
    <w:rsid w:val="00BF77B4"/>
    <w:rsid w:val="00C00F34"/>
    <w:rsid w:val="00C01CA7"/>
    <w:rsid w:val="00C01DF1"/>
    <w:rsid w:val="00C024DD"/>
    <w:rsid w:val="00C0282D"/>
    <w:rsid w:val="00C0360B"/>
    <w:rsid w:val="00C03F73"/>
    <w:rsid w:val="00C134E4"/>
    <w:rsid w:val="00C150EA"/>
    <w:rsid w:val="00C15FAD"/>
    <w:rsid w:val="00C207C0"/>
    <w:rsid w:val="00C20C50"/>
    <w:rsid w:val="00C219FE"/>
    <w:rsid w:val="00C23C3B"/>
    <w:rsid w:val="00C24D30"/>
    <w:rsid w:val="00C260AD"/>
    <w:rsid w:val="00C30069"/>
    <w:rsid w:val="00C32ACE"/>
    <w:rsid w:val="00C36A85"/>
    <w:rsid w:val="00C36DD4"/>
    <w:rsid w:val="00C37072"/>
    <w:rsid w:val="00C40925"/>
    <w:rsid w:val="00C40CA1"/>
    <w:rsid w:val="00C41828"/>
    <w:rsid w:val="00C42549"/>
    <w:rsid w:val="00C428A0"/>
    <w:rsid w:val="00C44070"/>
    <w:rsid w:val="00C44D40"/>
    <w:rsid w:val="00C44D64"/>
    <w:rsid w:val="00C45F4F"/>
    <w:rsid w:val="00C469F1"/>
    <w:rsid w:val="00C46EC4"/>
    <w:rsid w:val="00C47060"/>
    <w:rsid w:val="00C51435"/>
    <w:rsid w:val="00C519C2"/>
    <w:rsid w:val="00C51DCB"/>
    <w:rsid w:val="00C55EE7"/>
    <w:rsid w:val="00C57393"/>
    <w:rsid w:val="00C619E7"/>
    <w:rsid w:val="00C632AA"/>
    <w:rsid w:val="00C6445A"/>
    <w:rsid w:val="00C648AE"/>
    <w:rsid w:val="00C65EC2"/>
    <w:rsid w:val="00C665C2"/>
    <w:rsid w:val="00C66FF8"/>
    <w:rsid w:val="00C704CE"/>
    <w:rsid w:val="00C718AD"/>
    <w:rsid w:val="00C72B64"/>
    <w:rsid w:val="00C748C1"/>
    <w:rsid w:val="00C7628B"/>
    <w:rsid w:val="00C77BDE"/>
    <w:rsid w:val="00C80012"/>
    <w:rsid w:val="00C80DB7"/>
    <w:rsid w:val="00C81083"/>
    <w:rsid w:val="00C83170"/>
    <w:rsid w:val="00C8594B"/>
    <w:rsid w:val="00C85D0C"/>
    <w:rsid w:val="00C85F62"/>
    <w:rsid w:val="00C860F2"/>
    <w:rsid w:val="00C91ADA"/>
    <w:rsid w:val="00C9426F"/>
    <w:rsid w:val="00C969B8"/>
    <w:rsid w:val="00C96E67"/>
    <w:rsid w:val="00C9703B"/>
    <w:rsid w:val="00C97EE1"/>
    <w:rsid w:val="00CA1DEB"/>
    <w:rsid w:val="00CA1E9F"/>
    <w:rsid w:val="00CA24D7"/>
    <w:rsid w:val="00CA411E"/>
    <w:rsid w:val="00CA5444"/>
    <w:rsid w:val="00CA632E"/>
    <w:rsid w:val="00CB06EE"/>
    <w:rsid w:val="00CB2099"/>
    <w:rsid w:val="00CB231D"/>
    <w:rsid w:val="00CB5D52"/>
    <w:rsid w:val="00CC0F84"/>
    <w:rsid w:val="00CC12BF"/>
    <w:rsid w:val="00CC1768"/>
    <w:rsid w:val="00CC2930"/>
    <w:rsid w:val="00CC3432"/>
    <w:rsid w:val="00CC3BF7"/>
    <w:rsid w:val="00CC4337"/>
    <w:rsid w:val="00CC5827"/>
    <w:rsid w:val="00CC7968"/>
    <w:rsid w:val="00CD00FE"/>
    <w:rsid w:val="00CD0D51"/>
    <w:rsid w:val="00CD1B9E"/>
    <w:rsid w:val="00CD210F"/>
    <w:rsid w:val="00CD2C81"/>
    <w:rsid w:val="00CD6E20"/>
    <w:rsid w:val="00CD703B"/>
    <w:rsid w:val="00CE31E8"/>
    <w:rsid w:val="00CE510A"/>
    <w:rsid w:val="00CE5A02"/>
    <w:rsid w:val="00CE5BB3"/>
    <w:rsid w:val="00CE7E31"/>
    <w:rsid w:val="00CF18B6"/>
    <w:rsid w:val="00CF30D1"/>
    <w:rsid w:val="00CF47DB"/>
    <w:rsid w:val="00CF4937"/>
    <w:rsid w:val="00CF4CE5"/>
    <w:rsid w:val="00CF561F"/>
    <w:rsid w:val="00CF5848"/>
    <w:rsid w:val="00CF74BC"/>
    <w:rsid w:val="00D00D4E"/>
    <w:rsid w:val="00D01D0F"/>
    <w:rsid w:val="00D02DB1"/>
    <w:rsid w:val="00D03378"/>
    <w:rsid w:val="00D050A9"/>
    <w:rsid w:val="00D05714"/>
    <w:rsid w:val="00D105F5"/>
    <w:rsid w:val="00D10E56"/>
    <w:rsid w:val="00D1147C"/>
    <w:rsid w:val="00D115C0"/>
    <w:rsid w:val="00D118B3"/>
    <w:rsid w:val="00D12078"/>
    <w:rsid w:val="00D120BD"/>
    <w:rsid w:val="00D134B4"/>
    <w:rsid w:val="00D149A1"/>
    <w:rsid w:val="00D15F55"/>
    <w:rsid w:val="00D162EA"/>
    <w:rsid w:val="00D16CC8"/>
    <w:rsid w:val="00D21A29"/>
    <w:rsid w:val="00D25463"/>
    <w:rsid w:val="00D26522"/>
    <w:rsid w:val="00D26A3F"/>
    <w:rsid w:val="00D27BD1"/>
    <w:rsid w:val="00D30B49"/>
    <w:rsid w:val="00D32512"/>
    <w:rsid w:val="00D342AF"/>
    <w:rsid w:val="00D366D1"/>
    <w:rsid w:val="00D36780"/>
    <w:rsid w:val="00D37A3E"/>
    <w:rsid w:val="00D42298"/>
    <w:rsid w:val="00D42DFB"/>
    <w:rsid w:val="00D43167"/>
    <w:rsid w:val="00D449A1"/>
    <w:rsid w:val="00D47A42"/>
    <w:rsid w:val="00D5007A"/>
    <w:rsid w:val="00D51A86"/>
    <w:rsid w:val="00D521A2"/>
    <w:rsid w:val="00D527B7"/>
    <w:rsid w:val="00D52A95"/>
    <w:rsid w:val="00D53587"/>
    <w:rsid w:val="00D53997"/>
    <w:rsid w:val="00D5544F"/>
    <w:rsid w:val="00D601BC"/>
    <w:rsid w:val="00D648FA"/>
    <w:rsid w:val="00D66D5C"/>
    <w:rsid w:val="00D67226"/>
    <w:rsid w:val="00D6754A"/>
    <w:rsid w:val="00D71F86"/>
    <w:rsid w:val="00D741AC"/>
    <w:rsid w:val="00D75AF6"/>
    <w:rsid w:val="00D802E9"/>
    <w:rsid w:val="00D80543"/>
    <w:rsid w:val="00D80A91"/>
    <w:rsid w:val="00D81BE0"/>
    <w:rsid w:val="00D840F7"/>
    <w:rsid w:val="00D86E7D"/>
    <w:rsid w:val="00D87C96"/>
    <w:rsid w:val="00D9058F"/>
    <w:rsid w:val="00D91723"/>
    <w:rsid w:val="00D928BF"/>
    <w:rsid w:val="00D92AC7"/>
    <w:rsid w:val="00D92B9D"/>
    <w:rsid w:val="00D92E5F"/>
    <w:rsid w:val="00D9301B"/>
    <w:rsid w:val="00D96C61"/>
    <w:rsid w:val="00DA00EF"/>
    <w:rsid w:val="00DA02B1"/>
    <w:rsid w:val="00DA4078"/>
    <w:rsid w:val="00DA60A8"/>
    <w:rsid w:val="00DB24EF"/>
    <w:rsid w:val="00DB36C8"/>
    <w:rsid w:val="00DB4326"/>
    <w:rsid w:val="00DB4BE5"/>
    <w:rsid w:val="00DB556D"/>
    <w:rsid w:val="00DB5F5C"/>
    <w:rsid w:val="00DB651C"/>
    <w:rsid w:val="00DB65CC"/>
    <w:rsid w:val="00DB65F5"/>
    <w:rsid w:val="00DB680B"/>
    <w:rsid w:val="00DB71B3"/>
    <w:rsid w:val="00DB750D"/>
    <w:rsid w:val="00DC56B7"/>
    <w:rsid w:val="00DC681D"/>
    <w:rsid w:val="00DD0173"/>
    <w:rsid w:val="00DD0360"/>
    <w:rsid w:val="00DD051E"/>
    <w:rsid w:val="00DD091B"/>
    <w:rsid w:val="00DD1776"/>
    <w:rsid w:val="00DD2998"/>
    <w:rsid w:val="00DD2EE0"/>
    <w:rsid w:val="00DD5235"/>
    <w:rsid w:val="00DE10D4"/>
    <w:rsid w:val="00DE2D82"/>
    <w:rsid w:val="00DE30C8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63E1"/>
    <w:rsid w:val="00DF796A"/>
    <w:rsid w:val="00DF7F08"/>
    <w:rsid w:val="00E00094"/>
    <w:rsid w:val="00E00632"/>
    <w:rsid w:val="00E02304"/>
    <w:rsid w:val="00E02B66"/>
    <w:rsid w:val="00E040C9"/>
    <w:rsid w:val="00E07D7C"/>
    <w:rsid w:val="00E125C7"/>
    <w:rsid w:val="00E13D40"/>
    <w:rsid w:val="00E142DD"/>
    <w:rsid w:val="00E1580C"/>
    <w:rsid w:val="00E16846"/>
    <w:rsid w:val="00E16864"/>
    <w:rsid w:val="00E17235"/>
    <w:rsid w:val="00E173B9"/>
    <w:rsid w:val="00E17CB2"/>
    <w:rsid w:val="00E2094C"/>
    <w:rsid w:val="00E2165D"/>
    <w:rsid w:val="00E22645"/>
    <w:rsid w:val="00E24F89"/>
    <w:rsid w:val="00E2542E"/>
    <w:rsid w:val="00E3035D"/>
    <w:rsid w:val="00E31540"/>
    <w:rsid w:val="00E33B11"/>
    <w:rsid w:val="00E34547"/>
    <w:rsid w:val="00E34CB0"/>
    <w:rsid w:val="00E3621E"/>
    <w:rsid w:val="00E36448"/>
    <w:rsid w:val="00E37FBE"/>
    <w:rsid w:val="00E41BDC"/>
    <w:rsid w:val="00E42BA7"/>
    <w:rsid w:val="00E43A7B"/>
    <w:rsid w:val="00E5081A"/>
    <w:rsid w:val="00E50B5C"/>
    <w:rsid w:val="00E50B8E"/>
    <w:rsid w:val="00E52834"/>
    <w:rsid w:val="00E53226"/>
    <w:rsid w:val="00E5547A"/>
    <w:rsid w:val="00E57C2C"/>
    <w:rsid w:val="00E57DD2"/>
    <w:rsid w:val="00E60225"/>
    <w:rsid w:val="00E61493"/>
    <w:rsid w:val="00E630D4"/>
    <w:rsid w:val="00E6322C"/>
    <w:rsid w:val="00E63704"/>
    <w:rsid w:val="00E65563"/>
    <w:rsid w:val="00E70429"/>
    <w:rsid w:val="00E763F6"/>
    <w:rsid w:val="00E7655B"/>
    <w:rsid w:val="00E77ADF"/>
    <w:rsid w:val="00E77F59"/>
    <w:rsid w:val="00E80D03"/>
    <w:rsid w:val="00E81766"/>
    <w:rsid w:val="00E81AE4"/>
    <w:rsid w:val="00E81CC4"/>
    <w:rsid w:val="00E87857"/>
    <w:rsid w:val="00E900FF"/>
    <w:rsid w:val="00E9258F"/>
    <w:rsid w:val="00E94D16"/>
    <w:rsid w:val="00E95845"/>
    <w:rsid w:val="00E97CA5"/>
    <w:rsid w:val="00EA02C0"/>
    <w:rsid w:val="00EA3EFA"/>
    <w:rsid w:val="00EA5F81"/>
    <w:rsid w:val="00EA7771"/>
    <w:rsid w:val="00EA7C31"/>
    <w:rsid w:val="00EB028F"/>
    <w:rsid w:val="00EB08B7"/>
    <w:rsid w:val="00EB19F1"/>
    <w:rsid w:val="00EB35AD"/>
    <w:rsid w:val="00EB35C0"/>
    <w:rsid w:val="00EB3ACD"/>
    <w:rsid w:val="00EB6170"/>
    <w:rsid w:val="00EB6DBF"/>
    <w:rsid w:val="00EB77A0"/>
    <w:rsid w:val="00EC07E6"/>
    <w:rsid w:val="00EC1312"/>
    <w:rsid w:val="00EC16B1"/>
    <w:rsid w:val="00EC35CC"/>
    <w:rsid w:val="00EC4F2E"/>
    <w:rsid w:val="00EC67D5"/>
    <w:rsid w:val="00ED0D61"/>
    <w:rsid w:val="00ED1F57"/>
    <w:rsid w:val="00ED26F1"/>
    <w:rsid w:val="00ED3567"/>
    <w:rsid w:val="00ED5A03"/>
    <w:rsid w:val="00ED7101"/>
    <w:rsid w:val="00EE10DF"/>
    <w:rsid w:val="00EE1395"/>
    <w:rsid w:val="00EE4F71"/>
    <w:rsid w:val="00EE5A39"/>
    <w:rsid w:val="00EE6847"/>
    <w:rsid w:val="00EE772C"/>
    <w:rsid w:val="00EF01F0"/>
    <w:rsid w:val="00EF0380"/>
    <w:rsid w:val="00EF15A8"/>
    <w:rsid w:val="00EF52DE"/>
    <w:rsid w:val="00EF62DF"/>
    <w:rsid w:val="00EF6369"/>
    <w:rsid w:val="00EF7FD0"/>
    <w:rsid w:val="00F00B95"/>
    <w:rsid w:val="00F014EA"/>
    <w:rsid w:val="00F05112"/>
    <w:rsid w:val="00F10BBD"/>
    <w:rsid w:val="00F14A2F"/>
    <w:rsid w:val="00F1671F"/>
    <w:rsid w:val="00F1722D"/>
    <w:rsid w:val="00F22CCC"/>
    <w:rsid w:val="00F22E7A"/>
    <w:rsid w:val="00F2367E"/>
    <w:rsid w:val="00F246C4"/>
    <w:rsid w:val="00F247BF"/>
    <w:rsid w:val="00F248FD"/>
    <w:rsid w:val="00F24E31"/>
    <w:rsid w:val="00F3233D"/>
    <w:rsid w:val="00F32B51"/>
    <w:rsid w:val="00F33624"/>
    <w:rsid w:val="00F34107"/>
    <w:rsid w:val="00F37A03"/>
    <w:rsid w:val="00F45804"/>
    <w:rsid w:val="00F4662F"/>
    <w:rsid w:val="00F5375D"/>
    <w:rsid w:val="00F54CD1"/>
    <w:rsid w:val="00F552E4"/>
    <w:rsid w:val="00F56250"/>
    <w:rsid w:val="00F573FC"/>
    <w:rsid w:val="00F60309"/>
    <w:rsid w:val="00F603B7"/>
    <w:rsid w:val="00F604C8"/>
    <w:rsid w:val="00F61FDE"/>
    <w:rsid w:val="00F62D12"/>
    <w:rsid w:val="00F6319D"/>
    <w:rsid w:val="00F63809"/>
    <w:rsid w:val="00F63946"/>
    <w:rsid w:val="00F66157"/>
    <w:rsid w:val="00F67F1E"/>
    <w:rsid w:val="00F70096"/>
    <w:rsid w:val="00F7379A"/>
    <w:rsid w:val="00F7451B"/>
    <w:rsid w:val="00F76AAA"/>
    <w:rsid w:val="00F777D2"/>
    <w:rsid w:val="00F80330"/>
    <w:rsid w:val="00F8071B"/>
    <w:rsid w:val="00F80F3F"/>
    <w:rsid w:val="00F81C16"/>
    <w:rsid w:val="00F82098"/>
    <w:rsid w:val="00F85C0C"/>
    <w:rsid w:val="00F86289"/>
    <w:rsid w:val="00F86B52"/>
    <w:rsid w:val="00F876FF"/>
    <w:rsid w:val="00F90944"/>
    <w:rsid w:val="00F90995"/>
    <w:rsid w:val="00F91023"/>
    <w:rsid w:val="00F92B87"/>
    <w:rsid w:val="00F932A0"/>
    <w:rsid w:val="00F9535B"/>
    <w:rsid w:val="00F9600B"/>
    <w:rsid w:val="00F96FB4"/>
    <w:rsid w:val="00F971B3"/>
    <w:rsid w:val="00F978DE"/>
    <w:rsid w:val="00F97EB9"/>
    <w:rsid w:val="00FA0D2E"/>
    <w:rsid w:val="00FA1098"/>
    <w:rsid w:val="00FA498A"/>
    <w:rsid w:val="00FA51C7"/>
    <w:rsid w:val="00FA624B"/>
    <w:rsid w:val="00FB04FE"/>
    <w:rsid w:val="00FB10F9"/>
    <w:rsid w:val="00FB2F86"/>
    <w:rsid w:val="00FB335B"/>
    <w:rsid w:val="00FB3A45"/>
    <w:rsid w:val="00FB47CF"/>
    <w:rsid w:val="00FB4970"/>
    <w:rsid w:val="00FB5A6C"/>
    <w:rsid w:val="00FB7D67"/>
    <w:rsid w:val="00FC35EA"/>
    <w:rsid w:val="00FC3F82"/>
    <w:rsid w:val="00FC573F"/>
    <w:rsid w:val="00FC78B1"/>
    <w:rsid w:val="00FC7C33"/>
    <w:rsid w:val="00FD0B84"/>
    <w:rsid w:val="00FD3086"/>
    <w:rsid w:val="00FD33DF"/>
    <w:rsid w:val="00FD34B3"/>
    <w:rsid w:val="00FD5D76"/>
    <w:rsid w:val="00FD6DBC"/>
    <w:rsid w:val="00FD6DCE"/>
    <w:rsid w:val="00FD73BC"/>
    <w:rsid w:val="00FD75D1"/>
    <w:rsid w:val="00FD791F"/>
    <w:rsid w:val="00FE07AE"/>
    <w:rsid w:val="00FE283A"/>
    <w:rsid w:val="00FE4D5B"/>
    <w:rsid w:val="00FE634A"/>
    <w:rsid w:val="00FE73D7"/>
    <w:rsid w:val="00FE75FD"/>
    <w:rsid w:val="00FF2292"/>
    <w:rsid w:val="00FF25AB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66FD41"/>
  <w15:docId w15:val="{0B6DBA45-61F9-43AC-BA1B-263249A89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/>
    <w:lsdException w:name="toc 2" w:uiPriority="39"/>
    <w:lsdException w:name="toc 3" w:uiPriority="0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1E7"/>
    <w:pPr>
      <w:spacing w:after="200" w:line="276" w:lineRule="auto"/>
    </w:pPr>
    <w:rPr>
      <w:rFonts w:ascii="Times New Roman" w:hAnsi="Times New Roman" w:cs="Calibri"/>
      <w:sz w:val="24"/>
    </w:rPr>
  </w:style>
  <w:style w:type="paragraph" w:styleId="1">
    <w:name w:val="heading 1"/>
    <w:basedOn w:val="a"/>
    <w:next w:val="a"/>
    <w:link w:val="10"/>
    <w:uiPriority w:val="99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7226"/>
    <w:rPr>
      <w:rFonts w:ascii="Times New Roman" w:hAnsi="Times New Roman"/>
      <w:b/>
      <w:sz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CC3432"/>
    <w:rPr>
      <w:rFonts w:ascii="Times New Roman" w:hAnsi="Times New Roman"/>
      <w:b/>
      <w:sz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/>
      <w:b/>
      <w:i/>
    </w:rPr>
  </w:style>
  <w:style w:type="character" w:customStyle="1" w:styleId="Heading5Char">
    <w:name w:val="Heading 5 Char"/>
    <w:aliases w:val="Знак Char"/>
    <w:basedOn w:val="a0"/>
    <w:uiPriority w:val="99"/>
    <w:semiHidden/>
    <w:locked/>
    <w:rsid w:val="00696511"/>
    <w:rPr>
      <w:rFonts w:ascii="Calibri" w:hAnsi="Calibri"/>
      <w:b/>
      <w:i/>
      <w:sz w:val="26"/>
    </w:rPr>
  </w:style>
  <w:style w:type="character" w:customStyle="1" w:styleId="Heading6Char">
    <w:name w:val="Heading 6 Char"/>
    <w:aliases w:val="Знак12 Char"/>
    <w:basedOn w:val="a0"/>
    <w:uiPriority w:val="99"/>
    <w:semiHidden/>
    <w:locked/>
    <w:rsid w:val="00696511"/>
    <w:rPr>
      <w:rFonts w:ascii="Calibri" w:hAnsi="Calibri"/>
      <w:b/>
    </w:rPr>
  </w:style>
  <w:style w:type="character" w:customStyle="1" w:styleId="Heading7Char">
    <w:name w:val="Heading 7 Char"/>
    <w:aliases w:val="Знак11 Char"/>
    <w:basedOn w:val="a0"/>
    <w:uiPriority w:val="99"/>
    <w:semiHidden/>
    <w:locked/>
    <w:rsid w:val="00696511"/>
    <w:rPr>
      <w:rFonts w:ascii="Calibri" w:hAnsi="Calibri"/>
      <w:sz w:val="24"/>
    </w:rPr>
  </w:style>
  <w:style w:type="character" w:customStyle="1" w:styleId="Heading8Char">
    <w:name w:val="Heading 8 Char"/>
    <w:aliases w:val="Знак10 Char"/>
    <w:basedOn w:val="a0"/>
    <w:uiPriority w:val="99"/>
    <w:semiHidden/>
    <w:locked/>
    <w:rsid w:val="00696511"/>
    <w:rPr>
      <w:rFonts w:ascii="Calibri" w:hAnsi="Calibri"/>
      <w:i/>
      <w:sz w:val="24"/>
    </w:rPr>
  </w:style>
  <w:style w:type="character" w:customStyle="1" w:styleId="Heading9Char">
    <w:name w:val="Heading 9 Char"/>
    <w:aliases w:val="Знак9 Char"/>
    <w:basedOn w:val="a0"/>
    <w:uiPriority w:val="99"/>
    <w:semiHidden/>
    <w:locked/>
    <w:rsid w:val="00696511"/>
    <w:rPr>
      <w:rFonts w:ascii="Cambria" w:hAnsi="Cambria"/>
    </w:rPr>
  </w:style>
  <w:style w:type="character" w:customStyle="1" w:styleId="50">
    <w:name w:val="Заголовок 5 Знак"/>
    <w:aliases w:val="Знак Знак"/>
    <w:link w:val="5"/>
    <w:uiPriority w:val="99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uiPriority w:val="99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uiPriority w:val="99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uiPriority w:val="99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uiPriority w:val="9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basedOn w:val="a0"/>
    <w:uiPriority w:val="99"/>
    <w:locked/>
    <w:rsid w:val="00696511"/>
    <w:rPr>
      <w:rFonts w:ascii="Cambria" w:hAnsi="Cambria"/>
      <w:b/>
      <w:kern w:val="28"/>
      <w:sz w:val="32"/>
    </w:rPr>
  </w:style>
  <w:style w:type="character" w:customStyle="1" w:styleId="a5">
    <w:name w:val="Название Знак"/>
    <w:aliases w:val="Знак8 Знак"/>
    <w:link w:val="a4"/>
    <w:uiPriority w:val="99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basedOn w:val="a0"/>
    <w:uiPriority w:val="99"/>
    <w:locked/>
    <w:rsid w:val="00696511"/>
    <w:rPr>
      <w:rFonts w:ascii="Cambria" w:hAnsi="Cambria"/>
      <w:sz w:val="24"/>
    </w:rPr>
  </w:style>
  <w:style w:type="character" w:customStyle="1" w:styleId="a7">
    <w:name w:val="Подзаголовок Знак"/>
    <w:aliases w:val="Знак7 Знак"/>
    <w:link w:val="a6"/>
    <w:uiPriority w:val="99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uiPriority w:val="99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basedOn w:val="a0"/>
    <w:uiPriority w:val="99"/>
    <w:semiHidden/>
    <w:locked/>
    <w:rsid w:val="00696511"/>
    <w:rPr>
      <w:sz w:val="20"/>
    </w:rPr>
  </w:style>
  <w:style w:type="character" w:customStyle="1" w:styleId="ac">
    <w:name w:val="Текст сноски Знак"/>
    <w:aliases w:val="Знак6 Знак"/>
    <w:link w:val="ab"/>
    <w:uiPriority w:val="99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uiPriority w:val="99"/>
    <w:semiHidden/>
    <w:rsid w:val="008F51E7"/>
    <w:pPr>
      <w:spacing w:after="0" w:line="240" w:lineRule="auto"/>
    </w:pPr>
    <w:rPr>
      <w:rFonts w:cs="Times New Roman"/>
      <w:sz w:val="20"/>
      <w:szCs w:val="2"/>
    </w:rPr>
  </w:style>
  <w:style w:type="character" w:customStyle="1" w:styleId="BalloonTextChar">
    <w:name w:val="Balloon Text Char"/>
    <w:aliases w:val="Знак5 Char"/>
    <w:basedOn w:val="a0"/>
    <w:uiPriority w:val="99"/>
    <w:semiHidden/>
    <w:locked/>
    <w:rsid w:val="00696511"/>
    <w:rPr>
      <w:rFonts w:ascii="Times New Roman" w:hAnsi="Times New Roman"/>
      <w:sz w:val="2"/>
    </w:rPr>
  </w:style>
  <w:style w:type="character" w:customStyle="1" w:styleId="af">
    <w:name w:val="Текст выноски Знак"/>
    <w:aliases w:val="Знак5 Знак"/>
    <w:link w:val="ae"/>
    <w:uiPriority w:val="99"/>
    <w:semiHidden/>
    <w:locked/>
    <w:rsid w:val="008F51E7"/>
    <w:rPr>
      <w:rFonts w:ascii="Times New Roman" w:hAnsi="Times New Roman"/>
      <w:sz w:val="2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0">
    <w:name w:val="endnote text"/>
    <w:aliases w:val="Знак4"/>
    <w:basedOn w:val="a"/>
    <w:link w:val="af1"/>
    <w:uiPriority w:val="99"/>
    <w:semiHidden/>
    <w:rsid w:val="00863CA5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customStyle="1" w:styleId="EndnoteTextChar">
    <w:name w:val="Endnote Text Char"/>
    <w:aliases w:val="Знак4 Char"/>
    <w:basedOn w:val="a0"/>
    <w:uiPriority w:val="99"/>
    <w:semiHidden/>
    <w:locked/>
    <w:rsid w:val="00696511"/>
    <w:rPr>
      <w:sz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semiHidden/>
    <w:locked/>
    <w:rsid w:val="00863CA5"/>
    <w:rPr>
      <w:lang w:val="ru-RU" w:eastAsia="ru-RU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basedOn w:val="a0"/>
    <w:uiPriority w:val="99"/>
    <w:semiHidden/>
    <w:locked/>
    <w:rsid w:val="00696511"/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basedOn w:val="a0"/>
    <w:uiPriority w:val="99"/>
    <w:semiHidden/>
    <w:locked/>
    <w:rsid w:val="00696511"/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uiPriority w:val="99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basedOn w:val="a0"/>
    <w:uiPriority w:val="99"/>
    <w:semiHidden/>
    <w:locked/>
    <w:rsid w:val="00696511"/>
    <w:rPr>
      <w:rFonts w:ascii="Courier New" w:hAnsi="Courier New"/>
      <w:sz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uiPriority w:val="99"/>
    <w:rsid w:val="00711B7A"/>
    <w:rPr>
      <w:rFonts w:ascii="Arial" w:hAnsi="Arial" w:cs="Arial"/>
      <w:b/>
      <w:bCs/>
    </w:rPr>
  </w:style>
  <w:style w:type="paragraph" w:customStyle="1" w:styleId="1a">
    <w:name w:val="Обычный1"/>
    <w:uiPriority w:val="99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65CC2"/>
    <w:pPr>
      <w:widowControl w:val="0"/>
      <w:autoSpaceDE w:val="0"/>
      <w:autoSpaceDN w:val="0"/>
      <w:adjustRightInd w:val="0"/>
    </w:pPr>
    <w:rPr>
      <w:rFonts w:cs="Calibri"/>
    </w:rPr>
  </w:style>
  <w:style w:type="paragraph" w:styleId="af8">
    <w:name w:val="TOC Heading"/>
    <w:basedOn w:val="1"/>
    <w:next w:val="a"/>
    <w:uiPriority w:val="9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locked/>
    <w:rsid w:val="007D2CCF"/>
    <w:pPr>
      <w:spacing w:after="100"/>
      <w:ind w:left="220"/>
    </w:pPr>
    <w:rPr>
      <w:rFonts w:cs="Times New Roman"/>
    </w:rPr>
  </w:style>
  <w:style w:type="paragraph" w:styleId="1b">
    <w:name w:val="toc 1"/>
    <w:basedOn w:val="a"/>
    <w:next w:val="a"/>
    <w:autoRedefine/>
    <w:uiPriority w:val="39"/>
    <w:locked/>
    <w:rsid w:val="001049A9"/>
    <w:pPr>
      <w:tabs>
        <w:tab w:val="right" w:leader="dot" w:pos="10195"/>
      </w:tabs>
      <w:spacing w:after="0" w:line="240" w:lineRule="auto"/>
    </w:pPr>
    <w:rPr>
      <w:rFonts w:cs="Times New Roman"/>
      <w:noProof/>
    </w:rPr>
  </w:style>
  <w:style w:type="paragraph" w:styleId="31">
    <w:name w:val="toc 3"/>
    <w:basedOn w:val="a"/>
    <w:next w:val="a"/>
    <w:autoRedefine/>
    <w:uiPriority w:val="99"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basedOn w:val="a0"/>
    <w:uiPriority w:val="99"/>
    <w:locked/>
    <w:rsid w:val="00B11ECE"/>
    <w:rPr>
      <w:rFonts w:ascii="Times New Roman" w:hAnsi="Times New Roman" w:cs="Times New Roman"/>
      <w:color w:val="0000FF"/>
      <w:sz w:val="24"/>
      <w:u w:val="single"/>
    </w:rPr>
  </w:style>
  <w:style w:type="paragraph" w:customStyle="1" w:styleId="Level1">
    <w:name w:val="Level1"/>
    <w:uiPriority w:val="99"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uiPriority w:val="99"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uiPriority w:val="99"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uiPriority w:val="99"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uiPriority w:val="99"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  <w:szCs w:val="20"/>
    </w:rPr>
  </w:style>
  <w:style w:type="paragraph" w:customStyle="1" w:styleId="PSTOCHEADER">
    <w:name w:val="PS_TOC_HEADER"/>
    <w:uiPriority w:val="99"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uiPriority w:val="99"/>
    <w:rsid w:val="00B11ECE"/>
    <w:rPr>
      <w:rFonts w:ascii="Times New Roman" w:hAnsi="Times New Roman"/>
      <w:sz w:val="20"/>
      <w:szCs w:val="20"/>
    </w:rPr>
  </w:style>
  <w:style w:type="paragraph" w:customStyle="1" w:styleId="StyleFP3">
    <w:name w:val="StyleFP3"/>
    <w:basedOn w:val="1b"/>
    <w:uiPriority w:val="99"/>
    <w:rsid w:val="001049A9"/>
  </w:style>
  <w:style w:type="character" w:styleId="afa">
    <w:name w:val="annotation reference"/>
    <w:basedOn w:val="a0"/>
    <w:uiPriority w:val="99"/>
    <w:locked/>
    <w:rsid w:val="00A84954"/>
    <w:rPr>
      <w:rFonts w:cs="Times New Roman"/>
      <w:sz w:val="16"/>
    </w:rPr>
  </w:style>
  <w:style w:type="paragraph" w:styleId="afb">
    <w:name w:val="annotation text"/>
    <w:basedOn w:val="a"/>
    <w:link w:val="afc"/>
    <w:uiPriority w:val="99"/>
    <w:locked/>
    <w:rsid w:val="00A84954"/>
    <w:rPr>
      <w:rFonts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locked/>
    <w:rsid w:val="00A84954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uiPriority w:val="99"/>
    <w:locked/>
    <w:rsid w:val="00A8495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locked/>
    <w:rsid w:val="00A84954"/>
    <w:rPr>
      <w:rFonts w:ascii="Times New Roman" w:hAnsi="Times New Roman"/>
      <w:b/>
    </w:rPr>
  </w:style>
  <w:style w:type="paragraph" w:styleId="aff">
    <w:name w:val="Revision"/>
    <w:hidden/>
    <w:uiPriority w:val="99"/>
    <w:semiHidden/>
    <w:rsid w:val="00F85C0C"/>
    <w:rPr>
      <w:rFonts w:ascii="Times New Roman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40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3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0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F914DF-1572-4071-9233-212672800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24</Pages>
  <Words>4193</Words>
  <Characters>35401</Characters>
  <Application>Microsoft Office Word</Application>
  <DocSecurity>0</DocSecurity>
  <Lines>295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Менеджер продуктов в области информационных технологий</vt:lpstr>
    </vt:vector>
  </TitlesOfParts>
  <Company>Microsoft</Company>
  <LinksUpToDate>false</LinksUpToDate>
  <CharactersWithSpaces>39515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Менеджер продуктов в области информационных технологий</dc:title>
  <dc:creator>Комлев</dc:creator>
  <cp:lastModifiedBy>1403-1</cp:lastModifiedBy>
  <cp:revision>6</cp:revision>
  <cp:lastPrinted>2021-09-08T11:58:00Z</cp:lastPrinted>
  <dcterms:created xsi:type="dcterms:W3CDTF">2021-08-31T13:33:00Z</dcterms:created>
  <dcterms:modified xsi:type="dcterms:W3CDTF">2021-09-17T13:14:00Z</dcterms:modified>
</cp:coreProperties>
</file>